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724985837"/>
        <w:docPartObj>
          <w:docPartGallery w:val="Cover Pages"/>
          <w:docPartUnique/>
        </w:docPartObj>
      </w:sdtPr>
      <w:sdtEndPr>
        <w:rPr>
          <w:rFonts w:ascii="Calibri" w:eastAsia="Calibri" w:hAnsi="Calibri" w:cs="Times New Roman"/>
          <w:bCs/>
          <w:caps w:val="0"/>
        </w:rPr>
      </w:sdtEndPr>
      <w:sdtContent>
        <w:tbl>
          <w:tblPr>
            <w:tblW w:w="3539" w:type="pct"/>
            <w:jc w:val="center"/>
            <w:tblLook w:val="04A0" w:firstRow="1" w:lastRow="0" w:firstColumn="1" w:lastColumn="0" w:noHBand="0" w:noVBand="1"/>
          </w:tblPr>
          <w:tblGrid>
            <w:gridCol w:w="6778"/>
          </w:tblGrid>
          <w:tr w:rsidR="00A75F3B" w:rsidTr="006D7922">
            <w:trPr>
              <w:trHeight w:val="2880"/>
              <w:jc w:val="center"/>
            </w:trPr>
            <w:sdt>
              <w:sdtPr>
                <w:rPr>
                  <w:rFonts w:asciiTheme="majorHAnsi" w:eastAsiaTheme="majorEastAsia" w:hAnsiTheme="majorHAnsi" w:cstheme="majorBidi"/>
                  <w:caps/>
                  <w:lang w:eastAsia="en-US"/>
                </w:rPr>
                <w:alias w:val="Company"/>
                <w:id w:val="15524243"/>
                <w:dataBinding w:prefixMappings="xmlns:ns0='http://schemas.openxmlformats.org/officeDocument/2006/extended-properties'" w:xpath="/ns0:Properties[1]/ns0:Company[1]" w:storeItemID="{6668398D-A668-4E3E-A5EB-62B293D839F1}"/>
                <w:text/>
              </w:sdtPr>
              <w:sdtEndPr>
                <w:rPr>
                  <w:rFonts w:asciiTheme="minorHAnsi" w:hAnsiTheme="minorHAnsi"/>
                  <w:sz w:val="32"/>
                  <w:lang w:eastAsia="ja-JP"/>
                </w:rPr>
              </w:sdtEndPr>
              <w:sdtContent>
                <w:tc>
                  <w:tcPr>
                    <w:tcW w:w="5000" w:type="pct"/>
                  </w:tcPr>
                  <w:p w:rsidR="00A75F3B" w:rsidRDefault="00D356C1" w:rsidP="00A745C0">
                    <w:pPr>
                      <w:pStyle w:val="NoSpacing"/>
                      <w:jc w:val="center"/>
                      <w:rPr>
                        <w:rFonts w:asciiTheme="majorHAnsi" w:eastAsiaTheme="majorEastAsia" w:hAnsiTheme="majorHAnsi" w:cstheme="majorBidi"/>
                        <w:caps/>
                      </w:rPr>
                    </w:pPr>
                    <w:r w:rsidRPr="00893987">
                      <w:rPr>
                        <w:rFonts w:eastAsiaTheme="majorEastAsia" w:cstheme="majorBidi"/>
                        <w:caps/>
                        <w:lang w:eastAsia="en-US"/>
                      </w:rPr>
                      <w:t>Intergovernmental Data Quality Task Force</w:t>
                    </w:r>
                  </w:p>
                </w:tc>
              </w:sdtContent>
            </w:sdt>
          </w:tr>
          <w:tr w:rsidR="00A75F3B" w:rsidTr="006D7922">
            <w:trPr>
              <w:trHeight w:val="1440"/>
              <w:jc w:val="center"/>
            </w:trPr>
            <w:tc>
              <w:tcPr>
                <w:tcW w:w="5000" w:type="pct"/>
                <w:tcBorders>
                  <w:bottom w:val="single" w:sz="4" w:space="0" w:color="4F81BD" w:themeColor="accent1"/>
                </w:tcBorders>
                <w:vAlign w:val="center"/>
              </w:tcPr>
              <w:p w:rsidR="00A75F3B" w:rsidRPr="00893987" w:rsidRDefault="00055861" w:rsidP="00A745C0">
                <w:pPr>
                  <w:pStyle w:val="Title"/>
                  <w:jc w:val="center"/>
                  <w:rPr>
                    <w:rFonts w:asciiTheme="minorHAnsi" w:hAnsiTheme="minorHAnsi"/>
                    <w:sz w:val="56"/>
                    <w:szCs w:val="56"/>
                  </w:rPr>
                </w:pPr>
                <w:r w:rsidRPr="00893987">
                  <w:rPr>
                    <w:rFonts w:asciiTheme="minorHAnsi" w:hAnsiTheme="minorHAnsi"/>
                    <w:sz w:val="56"/>
                    <w:szCs w:val="56"/>
                  </w:rPr>
                  <w:t>Uniform Federal Policy</w:t>
                </w:r>
              </w:p>
              <w:p w:rsidR="00055861" w:rsidRPr="00893987" w:rsidRDefault="00055861" w:rsidP="00A745C0">
                <w:pPr>
                  <w:pStyle w:val="Title"/>
                  <w:jc w:val="center"/>
                  <w:rPr>
                    <w:rFonts w:asciiTheme="minorHAnsi" w:hAnsiTheme="minorHAnsi"/>
                    <w:sz w:val="56"/>
                    <w:szCs w:val="56"/>
                  </w:rPr>
                </w:pPr>
                <w:r w:rsidRPr="00893987">
                  <w:rPr>
                    <w:rFonts w:asciiTheme="minorHAnsi" w:hAnsiTheme="minorHAnsi"/>
                    <w:sz w:val="56"/>
                    <w:szCs w:val="56"/>
                  </w:rPr>
                  <w:t>For</w:t>
                </w:r>
              </w:p>
              <w:p w:rsidR="00055861" w:rsidRPr="00893987" w:rsidRDefault="00055861" w:rsidP="00A745C0">
                <w:pPr>
                  <w:pStyle w:val="Title"/>
                  <w:jc w:val="center"/>
                  <w:rPr>
                    <w:rFonts w:asciiTheme="minorHAnsi" w:hAnsiTheme="minorHAnsi"/>
                    <w:sz w:val="56"/>
                    <w:szCs w:val="56"/>
                  </w:rPr>
                </w:pPr>
                <w:r w:rsidRPr="00893987">
                  <w:rPr>
                    <w:rFonts w:asciiTheme="minorHAnsi" w:hAnsiTheme="minorHAnsi"/>
                    <w:sz w:val="56"/>
                    <w:szCs w:val="56"/>
                  </w:rPr>
                  <w:t>Quality Assurance Project Plans</w:t>
                </w:r>
              </w:p>
            </w:tc>
          </w:tr>
          <w:tr w:rsidR="00A75F3B" w:rsidTr="006D7922">
            <w:trPr>
              <w:trHeight w:val="720"/>
              <w:jc w:val="center"/>
            </w:trPr>
            <w:sdt>
              <w:sdtPr>
                <w:rPr>
                  <w:rFonts w:eastAsiaTheme="majorEastAsia" w:cstheme="majorBidi"/>
                  <w:sz w:val="40"/>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A75F3B" w:rsidRPr="00893987" w:rsidRDefault="004629A2" w:rsidP="00A745C0">
                    <w:pPr>
                      <w:pStyle w:val="NoSpacing"/>
                      <w:jc w:val="center"/>
                      <w:rPr>
                        <w:rFonts w:eastAsiaTheme="majorEastAsia" w:cstheme="majorBidi"/>
                        <w:sz w:val="44"/>
                        <w:szCs w:val="44"/>
                      </w:rPr>
                    </w:pPr>
                    <w:r w:rsidRPr="00893987">
                      <w:rPr>
                        <w:rFonts w:eastAsiaTheme="majorEastAsia" w:cstheme="majorBidi"/>
                        <w:sz w:val="40"/>
                        <w:szCs w:val="44"/>
                      </w:rPr>
                      <w:t>Advanced Geophysical Classification</w:t>
                    </w:r>
                    <w:r w:rsidR="006D7922" w:rsidRPr="00893987">
                      <w:rPr>
                        <w:rFonts w:eastAsiaTheme="majorEastAsia" w:cstheme="majorBidi"/>
                        <w:sz w:val="40"/>
                        <w:szCs w:val="44"/>
                      </w:rPr>
                      <w:t xml:space="preserve"> for Munitions Response</w:t>
                    </w:r>
                  </w:p>
                </w:tc>
              </w:sdtContent>
            </w:sdt>
          </w:tr>
          <w:tr w:rsidR="004629A2" w:rsidTr="006D7922">
            <w:trPr>
              <w:trHeight w:val="720"/>
              <w:jc w:val="center"/>
            </w:trPr>
            <w:tc>
              <w:tcPr>
                <w:tcW w:w="5000" w:type="pct"/>
                <w:tcBorders>
                  <w:top w:val="single" w:sz="4" w:space="0" w:color="4F81BD" w:themeColor="accent1"/>
                </w:tcBorders>
                <w:vAlign w:val="center"/>
              </w:tcPr>
              <w:p w:rsidR="004629A2" w:rsidRPr="00893987" w:rsidRDefault="004629A2" w:rsidP="00A745C0">
                <w:pPr>
                  <w:pStyle w:val="NoSpacing"/>
                  <w:jc w:val="center"/>
                  <w:rPr>
                    <w:rFonts w:eastAsiaTheme="majorEastAsia" w:cstheme="majorBidi"/>
                    <w:sz w:val="40"/>
                    <w:szCs w:val="44"/>
                  </w:rPr>
                </w:pPr>
                <w:r w:rsidRPr="00893987">
                  <w:rPr>
                    <w:rFonts w:eastAsiaTheme="majorEastAsia" w:cstheme="majorBidi"/>
                    <w:sz w:val="40"/>
                    <w:szCs w:val="44"/>
                  </w:rPr>
                  <w:t>(AGC-QAPP)</w:t>
                </w:r>
              </w:p>
            </w:tc>
          </w:tr>
          <w:tr w:rsidR="00A75F3B" w:rsidTr="006D7922">
            <w:trPr>
              <w:trHeight w:val="360"/>
              <w:jc w:val="center"/>
            </w:trPr>
            <w:tc>
              <w:tcPr>
                <w:tcW w:w="5000" w:type="pct"/>
                <w:vAlign w:val="center"/>
              </w:tcPr>
              <w:p w:rsidR="00A75F3B" w:rsidRPr="00893987" w:rsidRDefault="00A75F3B" w:rsidP="00A745C0">
                <w:pPr>
                  <w:pStyle w:val="NoSpacing"/>
                  <w:jc w:val="center"/>
                </w:pPr>
              </w:p>
            </w:tc>
          </w:tr>
          <w:tr w:rsidR="00A75F3B" w:rsidTr="006D7922">
            <w:trPr>
              <w:trHeight w:val="360"/>
              <w:jc w:val="center"/>
            </w:trPr>
            <w:sdt>
              <w:sdtPr>
                <w:rPr>
                  <w:b/>
                  <w:bCs/>
                  <w:sz w:val="3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A75F3B" w:rsidRPr="00893987" w:rsidRDefault="00CB1D0C" w:rsidP="0033060C">
                    <w:pPr>
                      <w:pStyle w:val="NoSpacing"/>
                      <w:jc w:val="center"/>
                      <w:rPr>
                        <w:b/>
                        <w:bCs/>
                      </w:rPr>
                    </w:pPr>
                    <w:r>
                      <w:rPr>
                        <w:b/>
                        <w:bCs/>
                        <w:sz w:val="32"/>
                      </w:rPr>
                      <w:t>Version 1.0, Mar</w:t>
                    </w:r>
                    <w:r w:rsidR="0033060C" w:rsidRPr="00893987">
                      <w:rPr>
                        <w:b/>
                        <w:bCs/>
                        <w:sz w:val="32"/>
                      </w:rPr>
                      <w:t>ch</w:t>
                    </w:r>
                    <w:r w:rsidR="005D2288" w:rsidRPr="00893987">
                      <w:rPr>
                        <w:b/>
                        <w:bCs/>
                        <w:sz w:val="32"/>
                      </w:rPr>
                      <w:t xml:space="preserve"> 2016</w:t>
                    </w:r>
                  </w:p>
                </w:tc>
              </w:sdtContent>
            </w:sdt>
          </w:tr>
          <w:tr w:rsidR="00A75F3B" w:rsidTr="006D7922">
            <w:trPr>
              <w:trHeight w:val="360"/>
              <w:jc w:val="center"/>
            </w:trPr>
            <w:tc>
              <w:tcPr>
                <w:tcW w:w="5000" w:type="pct"/>
                <w:vAlign w:val="center"/>
              </w:tcPr>
              <w:p w:rsidR="00A75F3B" w:rsidRDefault="00A75F3B" w:rsidP="00A745C0">
                <w:pPr>
                  <w:pStyle w:val="NoSpacing"/>
                  <w:jc w:val="center"/>
                  <w:rPr>
                    <w:b/>
                    <w:bCs/>
                  </w:rPr>
                </w:pPr>
              </w:p>
            </w:tc>
          </w:tr>
        </w:tbl>
        <w:p w:rsidR="00A75F3B" w:rsidRDefault="00A75F3B" w:rsidP="00A745C0"/>
        <w:p w:rsidR="00A75F3B" w:rsidRDefault="00A75F3B" w:rsidP="00A745C0"/>
        <w:tbl>
          <w:tblPr>
            <w:tblpPr w:leftFromText="187" w:rightFromText="187" w:horzAnchor="margin" w:tblpXSpec="center" w:tblpYSpec="bottom"/>
            <w:tblW w:w="5000" w:type="pct"/>
            <w:tblLook w:val="04A0" w:firstRow="1" w:lastRow="0" w:firstColumn="1" w:lastColumn="0" w:noHBand="0" w:noVBand="1"/>
          </w:tblPr>
          <w:tblGrid>
            <w:gridCol w:w="9576"/>
          </w:tblGrid>
          <w:tr w:rsidR="00A75F3B">
            <w:tc>
              <w:tcPr>
                <w:tcW w:w="5000" w:type="pct"/>
              </w:tcPr>
              <w:p w:rsidR="00A75F3B" w:rsidRDefault="00A75F3B" w:rsidP="00A745C0">
                <w:pPr>
                  <w:pStyle w:val="NoSpacing"/>
                </w:pPr>
              </w:p>
            </w:tc>
          </w:tr>
        </w:tbl>
        <w:p w:rsidR="00A75F3B" w:rsidRDefault="007D20F9" w:rsidP="00A745C0">
          <w:r>
            <w:tab/>
          </w:r>
          <w:r w:rsidRPr="003920F5">
            <w:rPr>
              <w:rFonts w:cs="Arial"/>
              <w:noProof/>
            </w:rPr>
            <w:drawing>
              <wp:inline distT="0" distB="0" distL="0" distR="0" wp14:anchorId="539E956B" wp14:editId="05D7092F">
                <wp:extent cx="1371600" cy="1371600"/>
                <wp:effectExtent l="0" t="0" r="0" b="0"/>
                <wp:docPr id="33" name="Picture 33" descr="http://www.defense.gov/multimedia/web_graphics/dod/DO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fense.gov/multimedia/web_graphics/dod/DOD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tab/>
          </w:r>
          <w:r>
            <w:tab/>
          </w:r>
          <w:r>
            <w:tab/>
          </w:r>
          <w:r>
            <w:tab/>
          </w:r>
          <w:r>
            <w:rPr>
              <w:noProof/>
            </w:rPr>
            <w:drawing>
              <wp:inline distT="0" distB="0" distL="0" distR="0" wp14:anchorId="6A2C1811" wp14:editId="38A43CF6">
                <wp:extent cx="2093976" cy="1389888"/>
                <wp:effectExtent l="0" t="0" r="1905" b="1270"/>
                <wp:docPr id="35" name="Picture 35" descr="C:\Users\AFelix\AppData\Local\Microsoft\Windows\Temporary Internet Files\Content.Outlook\OKRCZGOT\EPA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Felix\AppData\Local\Microsoft\Windows\Temporary Internet Files\Content.Outlook\OKRCZGOT\EPA 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3976" cy="1389888"/>
                        </a:xfrm>
                        <a:prstGeom prst="rect">
                          <a:avLst/>
                        </a:prstGeom>
                        <a:noFill/>
                        <a:ln>
                          <a:noFill/>
                        </a:ln>
                      </pic:spPr>
                    </pic:pic>
                  </a:graphicData>
                </a:graphic>
              </wp:inline>
            </w:drawing>
          </w:r>
          <w:r>
            <w:tab/>
          </w:r>
        </w:p>
        <w:p w:rsidR="0033060C" w:rsidRDefault="0033060C" w:rsidP="00A745C0">
          <w:pPr>
            <w:spacing w:after="0" w:line="240" w:lineRule="auto"/>
            <w:rPr>
              <w:bCs/>
            </w:rPr>
          </w:pPr>
        </w:p>
        <w:tbl>
          <w:tblPr>
            <w:tblpPr w:leftFromText="180" w:rightFromText="180" w:vertAnchor="text" w:tblpXSpec="center" w:tblpY="1"/>
            <w:tblOverlap w:val="never"/>
            <w:tblW w:w="3539" w:type="pct"/>
            <w:tblLook w:val="04A0" w:firstRow="1" w:lastRow="0" w:firstColumn="1" w:lastColumn="0" w:noHBand="0" w:noVBand="1"/>
          </w:tblPr>
          <w:tblGrid>
            <w:gridCol w:w="6778"/>
          </w:tblGrid>
          <w:tr w:rsidR="0033060C" w:rsidRPr="00D63804" w:rsidTr="00D63804">
            <w:trPr>
              <w:trHeight w:val="1440"/>
            </w:trPr>
            <w:tc>
              <w:tcPr>
                <w:tcW w:w="5000" w:type="pct"/>
                <w:tcBorders>
                  <w:bottom w:val="single" w:sz="4" w:space="0" w:color="4F81BD" w:themeColor="accent1"/>
                </w:tcBorders>
                <w:vAlign w:val="center"/>
              </w:tcPr>
              <w:p w:rsidR="00893987" w:rsidRPr="00893987" w:rsidRDefault="00FD6C0A" w:rsidP="00D63804">
                <w:pPr>
                  <w:pStyle w:val="Title"/>
                  <w:jc w:val="center"/>
                  <w:rPr>
                    <w:rFonts w:asciiTheme="minorHAnsi" w:hAnsiTheme="minorHAnsi"/>
                    <w:sz w:val="22"/>
                    <w:szCs w:val="22"/>
                  </w:rPr>
                </w:pPr>
                <w:sdt>
                  <w:sdtPr>
                    <w:rPr>
                      <w:rFonts w:asciiTheme="minorHAnsi" w:hAnsiTheme="minorHAnsi"/>
                      <w:caps/>
                      <w:sz w:val="22"/>
                      <w:szCs w:val="22"/>
                    </w:rPr>
                    <w:alias w:val="Company"/>
                    <w:id w:val="-1455636615"/>
                    <w:dataBinding w:prefixMappings="xmlns:ns0='http://schemas.openxmlformats.org/officeDocument/2006/extended-properties'" w:xpath="/ns0:Properties[1]/ns0:Company[1]" w:storeItemID="{6668398D-A668-4E3E-A5EB-62B293D839F1}"/>
                    <w:text/>
                  </w:sdtPr>
                  <w:sdtEndPr/>
                  <w:sdtContent>
                    <w:r w:rsidR="00893987" w:rsidRPr="00893987">
                      <w:rPr>
                        <w:rFonts w:asciiTheme="minorHAnsi" w:hAnsiTheme="minorHAnsi"/>
                        <w:caps/>
                        <w:sz w:val="22"/>
                        <w:szCs w:val="22"/>
                      </w:rPr>
                      <w:t>Intergovernmental Data Quality Task Force</w:t>
                    </w:r>
                  </w:sdtContent>
                </w:sdt>
              </w:p>
              <w:p w:rsidR="00893987" w:rsidRPr="00893987" w:rsidRDefault="00893987" w:rsidP="00893987"/>
              <w:p w:rsidR="0033060C" w:rsidRPr="00D63804" w:rsidRDefault="0033060C" w:rsidP="00D63804">
                <w:pPr>
                  <w:pStyle w:val="Title"/>
                  <w:jc w:val="center"/>
                  <w:rPr>
                    <w:rFonts w:asciiTheme="minorHAnsi" w:hAnsiTheme="minorHAnsi"/>
                    <w:sz w:val="40"/>
                    <w:szCs w:val="40"/>
                  </w:rPr>
                </w:pPr>
                <w:r w:rsidRPr="00D63804">
                  <w:rPr>
                    <w:rFonts w:asciiTheme="minorHAnsi" w:hAnsiTheme="minorHAnsi"/>
                    <w:sz w:val="40"/>
                    <w:szCs w:val="40"/>
                  </w:rPr>
                  <w:t>Uniform Federal Policy</w:t>
                </w:r>
              </w:p>
              <w:p w:rsidR="0033060C" w:rsidRPr="00D63804" w:rsidRDefault="0033060C" w:rsidP="00D63804">
                <w:pPr>
                  <w:pStyle w:val="Title"/>
                  <w:jc w:val="center"/>
                  <w:rPr>
                    <w:rFonts w:asciiTheme="minorHAnsi" w:hAnsiTheme="minorHAnsi"/>
                    <w:sz w:val="40"/>
                    <w:szCs w:val="40"/>
                  </w:rPr>
                </w:pPr>
                <w:r w:rsidRPr="00D63804">
                  <w:rPr>
                    <w:rFonts w:asciiTheme="minorHAnsi" w:hAnsiTheme="minorHAnsi"/>
                    <w:sz w:val="40"/>
                    <w:szCs w:val="40"/>
                  </w:rPr>
                  <w:t>For</w:t>
                </w:r>
              </w:p>
              <w:p w:rsidR="0033060C" w:rsidRPr="00D63804" w:rsidRDefault="0033060C" w:rsidP="00D63804">
                <w:pPr>
                  <w:pStyle w:val="Title"/>
                  <w:jc w:val="center"/>
                  <w:rPr>
                    <w:rFonts w:asciiTheme="minorHAnsi" w:hAnsiTheme="minorHAnsi"/>
                    <w:sz w:val="56"/>
                    <w:szCs w:val="56"/>
                  </w:rPr>
                </w:pPr>
                <w:r w:rsidRPr="00D63804">
                  <w:rPr>
                    <w:rFonts w:asciiTheme="minorHAnsi" w:hAnsiTheme="minorHAnsi"/>
                    <w:sz w:val="40"/>
                    <w:szCs w:val="40"/>
                  </w:rPr>
                  <w:t>Quality Assurance Project Plans</w:t>
                </w:r>
              </w:p>
            </w:tc>
          </w:tr>
          <w:tr w:rsidR="0033060C" w:rsidRPr="00D63804" w:rsidTr="00D63804">
            <w:trPr>
              <w:trHeight w:val="720"/>
            </w:trPr>
            <w:sdt>
              <w:sdtPr>
                <w:rPr>
                  <w:rFonts w:eastAsiaTheme="majorEastAsia" w:cstheme="majorBidi"/>
                  <w:sz w:val="32"/>
                  <w:szCs w:val="32"/>
                </w:rPr>
                <w:alias w:val="Subtitle"/>
                <w:id w:val="-746347738"/>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33060C" w:rsidRPr="00D63804" w:rsidRDefault="0033060C" w:rsidP="00D63804">
                    <w:pPr>
                      <w:pStyle w:val="NoSpacing"/>
                      <w:jc w:val="center"/>
                      <w:rPr>
                        <w:rFonts w:eastAsiaTheme="majorEastAsia" w:cstheme="majorBidi"/>
                        <w:sz w:val="32"/>
                        <w:szCs w:val="32"/>
                      </w:rPr>
                    </w:pPr>
                    <w:r w:rsidRPr="00D63804">
                      <w:rPr>
                        <w:rFonts w:eastAsiaTheme="majorEastAsia" w:cstheme="majorBidi"/>
                        <w:sz w:val="32"/>
                        <w:szCs w:val="32"/>
                      </w:rPr>
                      <w:t>Advanced Geophysical Classification for Munitions Response</w:t>
                    </w:r>
                  </w:p>
                </w:tc>
              </w:sdtContent>
            </w:sdt>
          </w:tr>
          <w:tr w:rsidR="0033060C" w:rsidRPr="00D63804" w:rsidTr="00D63804">
            <w:trPr>
              <w:trHeight w:val="720"/>
            </w:trPr>
            <w:tc>
              <w:tcPr>
                <w:tcW w:w="5000" w:type="pct"/>
                <w:tcBorders>
                  <w:top w:val="single" w:sz="4" w:space="0" w:color="4F81BD" w:themeColor="accent1"/>
                </w:tcBorders>
                <w:vAlign w:val="center"/>
              </w:tcPr>
              <w:p w:rsidR="0033060C" w:rsidRPr="00D63804" w:rsidRDefault="0033060C" w:rsidP="00D63804">
                <w:pPr>
                  <w:pStyle w:val="NoSpacing"/>
                  <w:jc w:val="center"/>
                  <w:rPr>
                    <w:rFonts w:eastAsiaTheme="majorEastAsia" w:cstheme="majorBidi"/>
                    <w:sz w:val="32"/>
                    <w:szCs w:val="32"/>
                  </w:rPr>
                </w:pPr>
                <w:r w:rsidRPr="00D63804">
                  <w:rPr>
                    <w:rFonts w:eastAsiaTheme="majorEastAsia" w:cstheme="majorBidi"/>
                    <w:sz w:val="32"/>
                    <w:szCs w:val="32"/>
                  </w:rPr>
                  <w:t>(AGC-QAPP)</w:t>
                </w:r>
              </w:p>
            </w:tc>
          </w:tr>
          <w:tr w:rsidR="0033060C" w:rsidRPr="00D63804" w:rsidTr="00D63804">
            <w:trPr>
              <w:trHeight w:val="360"/>
            </w:trPr>
            <w:tc>
              <w:tcPr>
                <w:tcW w:w="5000" w:type="pct"/>
                <w:vAlign w:val="center"/>
              </w:tcPr>
              <w:p w:rsidR="0033060C" w:rsidRPr="00D63804" w:rsidRDefault="0033060C" w:rsidP="00D63804">
                <w:pPr>
                  <w:pStyle w:val="NoSpacing"/>
                  <w:jc w:val="center"/>
                </w:pPr>
              </w:p>
            </w:tc>
          </w:tr>
          <w:tr w:rsidR="0033060C" w:rsidRPr="00D63804" w:rsidTr="00D63804">
            <w:trPr>
              <w:trHeight w:val="360"/>
            </w:trPr>
            <w:sdt>
              <w:sdtPr>
                <w:rPr>
                  <w:b/>
                  <w:bCs/>
                  <w:sz w:val="28"/>
                  <w:szCs w:val="28"/>
                </w:rPr>
                <w:alias w:val="Author"/>
                <w:id w:val="1140931165"/>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33060C" w:rsidRPr="00D63804" w:rsidRDefault="00CB1D0C" w:rsidP="00D63804">
                    <w:pPr>
                      <w:pStyle w:val="NoSpacing"/>
                      <w:jc w:val="center"/>
                      <w:rPr>
                        <w:b/>
                        <w:bCs/>
                        <w:sz w:val="28"/>
                        <w:szCs w:val="28"/>
                      </w:rPr>
                    </w:pPr>
                    <w:r>
                      <w:rPr>
                        <w:b/>
                        <w:bCs/>
                        <w:sz w:val="28"/>
                        <w:szCs w:val="28"/>
                      </w:rPr>
                      <w:t>Version 1.0, March 2016</w:t>
                    </w:r>
                  </w:p>
                </w:tc>
              </w:sdtContent>
            </w:sdt>
          </w:tr>
          <w:tr w:rsidR="0033060C" w:rsidRPr="00D63804" w:rsidTr="00D63804">
            <w:trPr>
              <w:trHeight w:val="360"/>
            </w:trPr>
            <w:tc>
              <w:tcPr>
                <w:tcW w:w="5000" w:type="pct"/>
                <w:vAlign w:val="center"/>
              </w:tcPr>
              <w:p w:rsidR="00D63804" w:rsidRDefault="00D63804" w:rsidP="00893987">
                <w:pPr>
                  <w:pStyle w:val="NoSpacing"/>
                  <w:rPr>
                    <w:b/>
                    <w:bCs/>
                    <w:sz w:val="28"/>
                    <w:szCs w:val="28"/>
                  </w:rPr>
                </w:pPr>
              </w:p>
              <w:p w:rsidR="00D63804" w:rsidRDefault="00D63804" w:rsidP="00D63804">
                <w:pPr>
                  <w:pStyle w:val="NoSpacing"/>
                  <w:jc w:val="center"/>
                  <w:rPr>
                    <w:b/>
                    <w:bCs/>
                    <w:sz w:val="28"/>
                    <w:szCs w:val="28"/>
                  </w:rPr>
                </w:pPr>
              </w:p>
              <w:p w:rsidR="00D63804" w:rsidRDefault="00D63804" w:rsidP="00D63804">
                <w:pPr>
                  <w:pStyle w:val="NoSpacing"/>
                  <w:jc w:val="center"/>
                  <w:rPr>
                    <w:b/>
                    <w:bCs/>
                    <w:sz w:val="28"/>
                    <w:szCs w:val="28"/>
                  </w:rPr>
                </w:pPr>
              </w:p>
              <w:p w:rsidR="00D63804" w:rsidRPr="00D63804" w:rsidRDefault="00D63804" w:rsidP="00D63804">
                <w:pPr>
                  <w:pStyle w:val="NoSpacing"/>
                  <w:jc w:val="center"/>
                  <w:rPr>
                    <w:b/>
                    <w:bCs/>
                    <w:sz w:val="28"/>
                    <w:szCs w:val="28"/>
                  </w:rPr>
                </w:pPr>
              </w:p>
              <w:p w:rsidR="00D63804" w:rsidRPr="00D63804" w:rsidRDefault="00D63804" w:rsidP="00D63804">
                <w:pPr>
                  <w:pStyle w:val="NoSpacing"/>
                  <w:jc w:val="center"/>
                  <w:rPr>
                    <w:b/>
                    <w:bCs/>
                    <w:sz w:val="28"/>
                    <w:szCs w:val="28"/>
                  </w:rPr>
                </w:pPr>
              </w:p>
              <w:p w:rsidR="0033060C" w:rsidRPr="00D63804" w:rsidRDefault="0033060C" w:rsidP="00D63804">
                <w:pPr>
                  <w:pStyle w:val="NoSpacing"/>
                  <w:jc w:val="center"/>
                  <w:rPr>
                    <w:b/>
                    <w:bCs/>
                    <w:sz w:val="28"/>
                    <w:szCs w:val="28"/>
                  </w:rPr>
                </w:pPr>
              </w:p>
            </w:tc>
          </w:tr>
        </w:tbl>
        <w:p w:rsidR="00197390" w:rsidRPr="00D63804" w:rsidRDefault="00D63804" w:rsidP="00197390">
          <w:pPr>
            <w:tabs>
              <w:tab w:val="left" w:pos="7830"/>
              <w:tab w:val="left" w:pos="7920"/>
            </w:tabs>
            <w:spacing w:after="0" w:line="240" w:lineRule="auto"/>
            <w:jc w:val="both"/>
            <w:rPr>
              <w:rFonts w:asciiTheme="minorHAnsi" w:hAnsiTheme="minorHAnsi"/>
              <w:bCs/>
            </w:rPr>
          </w:pPr>
          <w:r w:rsidRPr="00D63804">
            <w:rPr>
              <w:rFonts w:asciiTheme="minorHAnsi" w:hAnsiTheme="minorHAnsi"/>
              <w:b/>
              <w:bCs/>
              <w:noProof/>
              <w:sz w:val="28"/>
              <w:szCs w:val="28"/>
            </w:rPr>
            <mc:AlternateContent>
              <mc:Choice Requires="wps">
                <w:drawing>
                  <wp:anchor distT="0" distB="0" distL="114300" distR="114300" simplePos="0" relativeHeight="251795456" behindDoc="0" locked="0" layoutInCell="1" allowOverlap="1" wp14:anchorId="16521559" wp14:editId="6609C28F">
                    <wp:simplePos x="0" y="0"/>
                    <wp:positionH relativeFrom="column">
                      <wp:posOffset>-9702</wp:posOffset>
                    </wp:positionH>
                    <wp:positionV relativeFrom="paragraph">
                      <wp:posOffset>4406560</wp:posOffset>
                    </wp:positionV>
                    <wp:extent cx="5624018" cy="0"/>
                    <wp:effectExtent l="0" t="0" r="15240" b="19050"/>
                    <wp:wrapNone/>
                    <wp:docPr id="23" name="Straight Connector 23"/>
                    <wp:cNvGraphicFramePr/>
                    <a:graphic xmlns:a="http://schemas.openxmlformats.org/drawingml/2006/main">
                      <a:graphicData uri="http://schemas.microsoft.com/office/word/2010/wordprocessingShape">
                        <wps:wsp>
                          <wps:cNvCnPr/>
                          <wps:spPr>
                            <a:xfrm>
                              <a:off x="0" y="0"/>
                              <a:ext cx="56240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84D56D9" id="Straight Connector 23"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46.95pt" to="442.1pt,3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" strokecolor="black [3040]"/>
                </w:pict>
              </mc:Fallback>
            </mc:AlternateContent>
          </w:r>
          <w:r w:rsidRPr="00D63804">
            <w:rPr>
              <w:rFonts w:asciiTheme="minorHAnsi" w:hAnsiTheme="minorHAnsi"/>
              <w:bCs/>
            </w:rPr>
            <w:br w:type="textWrapping" w:clear="all"/>
          </w:r>
          <w:r w:rsidR="00197390" w:rsidRPr="00D63804">
            <w:rPr>
              <w:rFonts w:asciiTheme="minorHAnsi" w:hAnsiTheme="minorHAnsi"/>
              <w:bCs/>
            </w:rPr>
            <w:t xml:space="preserve">Charlotte Bertrand </w:t>
          </w:r>
          <w:r w:rsidR="00197390" w:rsidRPr="00D63804">
            <w:rPr>
              <w:rFonts w:asciiTheme="minorHAnsi" w:hAnsiTheme="minorHAnsi"/>
              <w:bCs/>
            </w:rPr>
            <w:tab/>
          </w:r>
          <w:r w:rsidR="00197390" w:rsidRPr="00D63804">
            <w:rPr>
              <w:rFonts w:asciiTheme="minorHAnsi" w:hAnsiTheme="minorHAnsi"/>
              <w:bCs/>
            </w:rPr>
            <w:tab/>
            <w:t>Date</w:t>
          </w:r>
        </w:p>
        <w:p w:rsidR="00D63804" w:rsidRPr="00D63804" w:rsidRDefault="00197390" w:rsidP="00197390">
          <w:pPr>
            <w:spacing w:after="0" w:line="240" w:lineRule="auto"/>
            <w:rPr>
              <w:rFonts w:asciiTheme="minorHAnsi" w:hAnsiTheme="minorHAnsi"/>
              <w:bCs/>
            </w:rPr>
          </w:pPr>
          <w:r w:rsidRPr="00D63804">
            <w:rPr>
              <w:rFonts w:asciiTheme="minorHAnsi" w:hAnsiTheme="minorHAnsi"/>
              <w:bCs/>
            </w:rPr>
            <w:t>Acting Director, U.S. Environmental Protection Agency, Federal Facilities Restoration and Reuse Office</w:t>
          </w:r>
        </w:p>
        <w:p w:rsidR="00D63804" w:rsidRPr="00D63804" w:rsidRDefault="00D63804">
          <w:pPr>
            <w:spacing w:after="0" w:line="240" w:lineRule="auto"/>
            <w:rPr>
              <w:rFonts w:asciiTheme="minorHAnsi" w:hAnsiTheme="minorHAnsi"/>
              <w:bCs/>
            </w:rPr>
          </w:pPr>
        </w:p>
        <w:p w:rsidR="00D63804" w:rsidRPr="00D63804" w:rsidRDefault="00D63804">
          <w:pPr>
            <w:spacing w:after="0" w:line="240" w:lineRule="auto"/>
            <w:rPr>
              <w:rFonts w:asciiTheme="minorHAnsi" w:hAnsiTheme="minorHAnsi"/>
              <w:bCs/>
            </w:rPr>
          </w:pPr>
        </w:p>
        <w:p w:rsidR="00D63804" w:rsidRPr="00D63804" w:rsidRDefault="00D63804">
          <w:pPr>
            <w:spacing w:after="0" w:line="240" w:lineRule="auto"/>
            <w:rPr>
              <w:rFonts w:asciiTheme="minorHAnsi" w:hAnsiTheme="minorHAnsi"/>
              <w:bCs/>
            </w:rPr>
          </w:pPr>
        </w:p>
        <w:p w:rsidR="00D63804" w:rsidRPr="00D63804" w:rsidRDefault="00D63804">
          <w:pPr>
            <w:spacing w:after="0" w:line="240" w:lineRule="auto"/>
            <w:rPr>
              <w:rFonts w:asciiTheme="minorHAnsi" w:hAnsiTheme="minorHAnsi"/>
              <w:bCs/>
            </w:rPr>
          </w:pPr>
        </w:p>
        <w:p w:rsidR="00D63804" w:rsidRPr="00D63804" w:rsidRDefault="00D63804">
          <w:pPr>
            <w:spacing w:after="0" w:line="240" w:lineRule="auto"/>
            <w:rPr>
              <w:rFonts w:asciiTheme="minorHAnsi" w:hAnsiTheme="minorHAnsi"/>
              <w:bCs/>
            </w:rPr>
          </w:pPr>
          <w:r w:rsidRPr="00D63804">
            <w:rPr>
              <w:rFonts w:asciiTheme="minorHAnsi" w:hAnsiTheme="minorHAnsi"/>
              <w:bCs/>
              <w:noProof/>
            </w:rPr>
            <mc:AlternateContent>
              <mc:Choice Requires="wps">
                <w:drawing>
                  <wp:anchor distT="0" distB="0" distL="114300" distR="114300" simplePos="0" relativeHeight="251796480" behindDoc="0" locked="0" layoutInCell="1" allowOverlap="1" wp14:anchorId="006BD6F4" wp14:editId="4421FE98">
                    <wp:simplePos x="0" y="0"/>
                    <wp:positionH relativeFrom="column">
                      <wp:posOffset>42529</wp:posOffset>
                    </wp:positionH>
                    <wp:positionV relativeFrom="paragraph">
                      <wp:posOffset>27689</wp:posOffset>
                    </wp:positionV>
                    <wp:extent cx="5571461" cy="0"/>
                    <wp:effectExtent l="0" t="0" r="10795" b="19050"/>
                    <wp:wrapNone/>
                    <wp:docPr id="32" name="Straight Connector 32"/>
                    <wp:cNvGraphicFramePr/>
                    <a:graphic xmlns:a="http://schemas.openxmlformats.org/drawingml/2006/main">
                      <a:graphicData uri="http://schemas.microsoft.com/office/word/2010/wordprocessingShape">
                        <wps:wsp>
                          <wps:cNvCnPr/>
                          <wps:spPr>
                            <a:xfrm>
                              <a:off x="0" y="0"/>
                              <a:ext cx="55714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523BF42" id="Straight Connector 32"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3.35pt,2.2pt" to="442.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" strokecolor="black [3213]"/>
                </w:pict>
              </mc:Fallback>
            </mc:AlternateContent>
          </w:r>
          <w:r w:rsidRPr="00D63804">
            <w:rPr>
              <w:rFonts w:asciiTheme="minorHAnsi" w:hAnsiTheme="minorHAnsi"/>
              <w:bCs/>
            </w:rPr>
            <w:tab/>
          </w:r>
        </w:p>
        <w:p w:rsidR="00197390" w:rsidRPr="00D63804" w:rsidRDefault="00197390" w:rsidP="00197390">
          <w:pPr>
            <w:spacing w:after="0" w:line="240" w:lineRule="auto"/>
            <w:rPr>
              <w:rFonts w:asciiTheme="minorHAnsi" w:hAnsiTheme="minorHAnsi"/>
              <w:bCs/>
            </w:rPr>
          </w:pPr>
          <w:r w:rsidRPr="00D63804">
            <w:rPr>
              <w:rFonts w:asciiTheme="minorHAnsi" w:hAnsiTheme="minorHAnsi"/>
              <w:bCs/>
            </w:rPr>
            <w:t xml:space="preserve">Maureen Sullivan </w:t>
          </w:r>
          <w:r w:rsidRPr="00D63804">
            <w:rPr>
              <w:rFonts w:asciiTheme="minorHAnsi" w:hAnsiTheme="minorHAnsi"/>
              <w:bCs/>
            </w:rPr>
            <w:tab/>
          </w:r>
          <w:r w:rsidRPr="00D63804">
            <w:rPr>
              <w:rFonts w:asciiTheme="minorHAnsi" w:hAnsiTheme="minorHAnsi"/>
              <w:bCs/>
            </w:rPr>
            <w:tab/>
          </w:r>
          <w:r w:rsidRPr="00D63804">
            <w:rPr>
              <w:rFonts w:asciiTheme="minorHAnsi" w:hAnsiTheme="minorHAnsi"/>
              <w:bCs/>
            </w:rPr>
            <w:tab/>
          </w:r>
          <w:r w:rsidRPr="00D63804">
            <w:rPr>
              <w:rFonts w:asciiTheme="minorHAnsi" w:hAnsiTheme="minorHAnsi"/>
              <w:bCs/>
            </w:rPr>
            <w:tab/>
          </w:r>
          <w:r w:rsidRPr="00D63804">
            <w:rPr>
              <w:rFonts w:asciiTheme="minorHAnsi" w:hAnsiTheme="minorHAnsi"/>
              <w:bCs/>
            </w:rPr>
            <w:tab/>
          </w:r>
          <w:r w:rsidRPr="00D63804">
            <w:rPr>
              <w:rFonts w:asciiTheme="minorHAnsi" w:hAnsiTheme="minorHAnsi"/>
              <w:bCs/>
            </w:rPr>
            <w:tab/>
          </w:r>
          <w:r w:rsidRPr="00D63804">
            <w:rPr>
              <w:rFonts w:asciiTheme="minorHAnsi" w:hAnsiTheme="minorHAnsi"/>
              <w:bCs/>
            </w:rPr>
            <w:tab/>
          </w:r>
          <w:r w:rsidRPr="00D63804">
            <w:rPr>
              <w:rFonts w:asciiTheme="minorHAnsi" w:hAnsiTheme="minorHAnsi"/>
              <w:bCs/>
            </w:rPr>
            <w:tab/>
          </w:r>
          <w:r w:rsidRPr="00D63804">
            <w:rPr>
              <w:rFonts w:asciiTheme="minorHAnsi" w:hAnsiTheme="minorHAnsi"/>
              <w:bCs/>
            </w:rPr>
            <w:tab/>
            <w:t>Date</w:t>
          </w:r>
        </w:p>
        <w:p w:rsidR="00197390" w:rsidRPr="00D63804" w:rsidRDefault="00197390" w:rsidP="00197390">
          <w:pPr>
            <w:spacing w:after="0" w:line="240" w:lineRule="auto"/>
            <w:rPr>
              <w:rFonts w:asciiTheme="minorHAnsi" w:hAnsiTheme="minorHAnsi"/>
              <w:bCs/>
            </w:rPr>
          </w:pPr>
          <w:r w:rsidRPr="00D63804">
            <w:rPr>
              <w:rFonts w:asciiTheme="minorHAnsi" w:hAnsiTheme="minorHAnsi"/>
              <w:bCs/>
            </w:rPr>
            <w:t>Deputy Assistant Secretary of Defense, (Environment, Safety, and Occupational Health</w:t>
          </w:r>
          <w:r w:rsidR="00CB1D0C">
            <w:rPr>
              <w:rFonts w:asciiTheme="minorHAnsi" w:hAnsiTheme="minorHAnsi"/>
              <w:bCs/>
            </w:rPr>
            <w:t>)</w:t>
          </w:r>
        </w:p>
        <w:p w:rsidR="00D63804" w:rsidRPr="00D63804" w:rsidRDefault="0033060C" w:rsidP="00D63804">
          <w:pPr>
            <w:jc w:val="center"/>
            <w:rPr>
              <w:rFonts w:asciiTheme="minorHAnsi" w:hAnsiTheme="minorHAnsi"/>
              <w:b/>
            </w:rPr>
          </w:pPr>
          <w:r>
            <w:rPr>
              <w:bCs/>
            </w:rPr>
            <w:br w:type="page"/>
          </w:r>
          <w:r w:rsidR="00D63804" w:rsidRPr="00D63804">
            <w:rPr>
              <w:rFonts w:asciiTheme="minorHAnsi" w:hAnsiTheme="minorHAnsi"/>
              <w:b/>
            </w:rPr>
            <w:lastRenderedPageBreak/>
            <w:t>Acknowledgement</w:t>
          </w:r>
        </w:p>
        <w:p w:rsidR="00D63804" w:rsidRPr="00D63804" w:rsidRDefault="00D63804" w:rsidP="00D63804">
          <w:pPr>
            <w:rPr>
              <w:rFonts w:asciiTheme="minorHAnsi" w:hAnsiTheme="minorHAnsi"/>
            </w:rPr>
          </w:pPr>
          <w:r w:rsidRPr="00D63804">
            <w:rPr>
              <w:rFonts w:asciiTheme="minorHAnsi" w:hAnsiTheme="minorHAnsi"/>
            </w:rPr>
            <w:t xml:space="preserve">The Intergovernmental Data Quality Task Force would like to thank the members of the IDQTF Advanced Geophysical Classification (AGC) Subgroup for their time and efforts preparing this document.  Comprised of technical experts and stakeholders representing </w:t>
          </w:r>
          <w:proofErr w:type="gramStart"/>
          <w:r w:rsidRPr="00D63804">
            <w:rPr>
              <w:rFonts w:asciiTheme="minorHAnsi" w:hAnsiTheme="minorHAnsi"/>
            </w:rPr>
            <w:t>DoD</w:t>
          </w:r>
          <w:proofErr w:type="gramEnd"/>
          <w:r w:rsidRPr="00D63804">
            <w:rPr>
              <w:rFonts w:asciiTheme="minorHAnsi" w:hAnsiTheme="minorHAnsi"/>
            </w:rPr>
            <w:t>, the Strategic Environmental Research Demonstration Program (SERDP), the Environmental Security Technology Certification Program (ESTCP), the U.S. Environmental Protection Agency (EPA) Federal Facilities Restoration and Reuse Office (FFRRO), and the states of Colorado and California, the AGC Subgroup includes the following members:</w:t>
          </w:r>
        </w:p>
        <w:p w:rsidR="00D63804" w:rsidRPr="00D63804" w:rsidRDefault="00D63804" w:rsidP="00D63804">
          <w:pPr>
            <w:spacing w:after="0"/>
            <w:rPr>
              <w:rFonts w:asciiTheme="minorHAnsi" w:hAnsiTheme="minorHAnsi"/>
            </w:rPr>
          </w:pPr>
          <w:r w:rsidRPr="00D63804">
            <w:rPr>
              <w:rFonts w:asciiTheme="minorHAnsi" w:hAnsiTheme="minorHAnsi"/>
            </w:rPr>
            <w:t xml:space="preserve">Jordan Adelson, </w:t>
          </w:r>
          <w:r w:rsidR="00D9424C">
            <w:rPr>
              <w:rFonts w:asciiTheme="minorHAnsi" w:hAnsiTheme="minorHAnsi"/>
            </w:rPr>
            <w:t xml:space="preserve">PhD, </w:t>
          </w:r>
          <w:r w:rsidRPr="00D63804">
            <w:rPr>
              <w:rFonts w:asciiTheme="minorHAnsi" w:hAnsiTheme="minorHAnsi"/>
            </w:rPr>
            <w:t>Director, Navy Laboratory Quality and Accreditation Office, NAVSEA 04XQ</w:t>
          </w:r>
        </w:p>
        <w:p w:rsidR="00D63804" w:rsidRPr="00D63804" w:rsidRDefault="00D63804" w:rsidP="00D63804">
          <w:pPr>
            <w:spacing w:after="0"/>
            <w:rPr>
              <w:rFonts w:asciiTheme="minorHAnsi" w:hAnsiTheme="minorHAnsi"/>
            </w:rPr>
          </w:pPr>
          <w:r w:rsidRPr="00D63804">
            <w:rPr>
              <w:rFonts w:asciiTheme="minorHAnsi" w:hAnsiTheme="minorHAnsi"/>
            </w:rPr>
            <w:t>Kevin Coats, Chief – Environmental Sciences Division, USACE/EMCX, Huntsville District</w:t>
          </w:r>
        </w:p>
        <w:p w:rsidR="00D63804" w:rsidRPr="00D63804" w:rsidRDefault="00D63804" w:rsidP="00D63804">
          <w:pPr>
            <w:spacing w:after="0"/>
            <w:rPr>
              <w:rFonts w:asciiTheme="minorHAnsi" w:hAnsiTheme="minorHAnsi"/>
            </w:rPr>
          </w:pPr>
          <w:r w:rsidRPr="00D63804">
            <w:rPr>
              <w:rFonts w:asciiTheme="minorHAnsi" w:hAnsiTheme="minorHAnsi"/>
            </w:rPr>
            <w:t xml:space="preserve">William </w:t>
          </w:r>
          <w:proofErr w:type="spellStart"/>
          <w:r w:rsidRPr="00D63804">
            <w:rPr>
              <w:rFonts w:asciiTheme="minorHAnsi" w:hAnsiTheme="minorHAnsi"/>
            </w:rPr>
            <w:t>Corl</w:t>
          </w:r>
          <w:proofErr w:type="spellEnd"/>
          <w:r w:rsidRPr="00D63804">
            <w:rPr>
              <w:rFonts w:asciiTheme="minorHAnsi" w:hAnsiTheme="minorHAnsi"/>
            </w:rPr>
            <w:t xml:space="preserve">, </w:t>
          </w:r>
          <w:r w:rsidR="00D9424C">
            <w:rPr>
              <w:rFonts w:asciiTheme="minorHAnsi" w:hAnsiTheme="minorHAnsi"/>
            </w:rPr>
            <w:t xml:space="preserve">PhD, </w:t>
          </w:r>
          <w:r w:rsidRPr="00D63804">
            <w:rPr>
              <w:rFonts w:asciiTheme="minorHAnsi" w:hAnsiTheme="minorHAnsi"/>
            </w:rPr>
            <w:t>Assistant Director, Navy Laboratory Quality and Accreditation Office, NAVSEA 04XQ</w:t>
          </w:r>
        </w:p>
        <w:p w:rsidR="00D63804" w:rsidRPr="00D63804" w:rsidRDefault="00D63804" w:rsidP="00D63804">
          <w:pPr>
            <w:spacing w:after="0"/>
            <w:rPr>
              <w:rFonts w:asciiTheme="minorHAnsi" w:hAnsiTheme="minorHAnsi"/>
            </w:rPr>
          </w:pPr>
          <w:r w:rsidRPr="00D63804">
            <w:rPr>
              <w:rFonts w:asciiTheme="minorHAnsi" w:hAnsiTheme="minorHAnsi"/>
            </w:rPr>
            <w:t xml:space="preserve">Brian </w:t>
          </w:r>
          <w:proofErr w:type="spellStart"/>
          <w:r w:rsidRPr="00D63804">
            <w:rPr>
              <w:rFonts w:asciiTheme="minorHAnsi" w:hAnsiTheme="minorHAnsi"/>
            </w:rPr>
            <w:t>Harre</w:t>
          </w:r>
          <w:proofErr w:type="spellEnd"/>
          <w:r w:rsidRPr="00D63804">
            <w:rPr>
              <w:rFonts w:asciiTheme="minorHAnsi" w:hAnsiTheme="minorHAnsi"/>
            </w:rPr>
            <w:t>, NAVFAC EXWC</w:t>
          </w:r>
        </w:p>
        <w:p w:rsidR="00D63804" w:rsidRPr="00D63804" w:rsidRDefault="00D63804" w:rsidP="00D63804">
          <w:pPr>
            <w:spacing w:after="0"/>
            <w:rPr>
              <w:rFonts w:asciiTheme="minorHAnsi" w:hAnsiTheme="minorHAnsi"/>
            </w:rPr>
          </w:pPr>
          <w:r w:rsidRPr="00D63804">
            <w:rPr>
              <w:rFonts w:asciiTheme="minorHAnsi" w:hAnsiTheme="minorHAnsi"/>
            </w:rPr>
            <w:t>Brian Jordan, FUDS Project Manager, USACE, Albuquerque District</w:t>
          </w:r>
        </w:p>
        <w:p w:rsidR="00D63804" w:rsidRPr="00D63804" w:rsidRDefault="00D63804" w:rsidP="00D63804">
          <w:pPr>
            <w:spacing w:after="0"/>
            <w:rPr>
              <w:rFonts w:asciiTheme="minorHAnsi" w:hAnsiTheme="minorHAnsi"/>
            </w:rPr>
          </w:pPr>
          <w:r w:rsidRPr="00D63804">
            <w:rPr>
              <w:rFonts w:asciiTheme="minorHAnsi" w:hAnsiTheme="minorHAnsi"/>
            </w:rPr>
            <w:t>Doug Maddox, P.E., U.S. EPA Federal Facilities Restoration and Reuse Office</w:t>
          </w:r>
        </w:p>
        <w:p w:rsidR="00D63804" w:rsidRPr="00D63804" w:rsidRDefault="00D63804" w:rsidP="00D63804">
          <w:pPr>
            <w:spacing w:after="0"/>
            <w:rPr>
              <w:rFonts w:asciiTheme="minorHAnsi" w:hAnsiTheme="minorHAnsi"/>
            </w:rPr>
          </w:pPr>
          <w:r w:rsidRPr="00D63804">
            <w:rPr>
              <w:rFonts w:asciiTheme="minorHAnsi" w:hAnsiTheme="minorHAnsi"/>
            </w:rPr>
            <w:t xml:space="preserve">Herb Nelson, </w:t>
          </w:r>
          <w:r w:rsidR="00D9424C">
            <w:rPr>
              <w:rFonts w:asciiTheme="minorHAnsi" w:hAnsiTheme="minorHAnsi"/>
            </w:rPr>
            <w:t xml:space="preserve">PhD, </w:t>
          </w:r>
          <w:r w:rsidRPr="00D63804">
            <w:rPr>
              <w:rFonts w:asciiTheme="minorHAnsi" w:hAnsiTheme="minorHAnsi"/>
            </w:rPr>
            <w:t>Program Manager for Munitions Response, SERDP &amp; ESTCP</w:t>
          </w:r>
        </w:p>
        <w:p w:rsidR="00D63804" w:rsidRPr="00D63804" w:rsidRDefault="00D63804" w:rsidP="00D63804">
          <w:pPr>
            <w:spacing w:after="0"/>
            <w:rPr>
              <w:rFonts w:asciiTheme="minorHAnsi" w:hAnsiTheme="minorHAnsi"/>
            </w:rPr>
          </w:pPr>
          <w:r w:rsidRPr="00D63804">
            <w:rPr>
              <w:rFonts w:asciiTheme="minorHAnsi" w:hAnsiTheme="minorHAnsi"/>
            </w:rPr>
            <w:t xml:space="preserve">Roman </w:t>
          </w:r>
          <w:proofErr w:type="spellStart"/>
          <w:r w:rsidRPr="00D63804">
            <w:rPr>
              <w:rFonts w:asciiTheme="minorHAnsi" w:hAnsiTheme="minorHAnsi"/>
            </w:rPr>
            <w:t>Racca</w:t>
          </w:r>
          <w:proofErr w:type="spellEnd"/>
          <w:r w:rsidRPr="00D63804">
            <w:rPr>
              <w:rFonts w:asciiTheme="minorHAnsi" w:hAnsiTheme="minorHAnsi"/>
            </w:rPr>
            <w:t xml:space="preserve">, </w:t>
          </w:r>
          <w:r w:rsidR="00D9424C">
            <w:rPr>
              <w:rFonts w:asciiTheme="minorHAnsi" w:hAnsiTheme="minorHAnsi"/>
            </w:rPr>
            <w:t xml:space="preserve">P.G., </w:t>
          </w:r>
          <w:r w:rsidRPr="00D63804">
            <w:rPr>
              <w:rFonts w:asciiTheme="minorHAnsi" w:hAnsiTheme="minorHAnsi"/>
            </w:rPr>
            <w:t>Statewide Munitions Response Coordinator, California EPA, Department of Toxic Substances Control</w:t>
          </w:r>
        </w:p>
        <w:p w:rsidR="00D63804" w:rsidRPr="00DE211B" w:rsidRDefault="00D63804" w:rsidP="00DE211B">
          <w:pPr>
            <w:pStyle w:val="PlainText"/>
          </w:pPr>
          <w:r w:rsidRPr="00D63804">
            <w:rPr>
              <w:rFonts w:asciiTheme="minorHAnsi" w:hAnsiTheme="minorHAnsi"/>
            </w:rPr>
            <w:t xml:space="preserve">Andrew Schwartz, Military Munitions Division, </w:t>
          </w:r>
          <w:r w:rsidR="00DE211B">
            <w:t>U.S. Army Engineering and Support Center, Huntsville</w:t>
          </w:r>
        </w:p>
        <w:p w:rsidR="00D63804" w:rsidRPr="00D63804" w:rsidRDefault="00D63804" w:rsidP="00D63804">
          <w:pPr>
            <w:spacing w:after="0"/>
            <w:rPr>
              <w:rFonts w:asciiTheme="minorHAnsi" w:hAnsiTheme="minorHAnsi"/>
            </w:rPr>
          </w:pPr>
          <w:r w:rsidRPr="00D63804">
            <w:rPr>
              <w:rFonts w:asciiTheme="minorHAnsi" w:hAnsiTheme="minorHAnsi"/>
            </w:rPr>
            <w:t xml:space="preserve">Jeff Swanson, </w:t>
          </w:r>
          <w:r w:rsidR="00D9424C">
            <w:rPr>
              <w:rFonts w:asciiTheme="minorHAnsi" w:hAnsiTheme="minorHAnsi"/>
            </w:rPr>
            <w:t xml:space="preserve">P.E., </w:t>
          </w:r>
          <w:r w:rsidRPr="00D63804">
            <w:rPr>
              <w:rFonts w:asciiTheme="minorHAnsi" w:hAnsiTheme="minorHAnsi"/>
            </w:rPr>
            <w:t>Federal Facilities Remediation &amp; Reuse Unit, Colorado Department of Public Health &amp; Environment</w:t>
          </w:r>
        </w:p>
        <w:p w:rsidR="00DE211B" w:rsidRDefault="00D63804" w:rsidP="00DE211B">
          <w:pPr>
            <w:pStyle w:val="PlainText"/>
          </w:pPr>
          <w:r w:rsidRPr="00D63804">
            <w:rPr>
              <w:rFonts w:asciiTheme="minorHAnsi" w:hAnsiTheme="minorHAnsi"/>
            </w:rPr>
            <w:t xml:space="preserve">Amy Walker, Geophysicist, </w:t>
          </w:r>
          <w:r w:rsidR="00DE211B">
            <w:t>U.S. Army Engineering and Support Center, Huntsville</w:t>
          </w:r>
        </w:p>
        <w:p w:rsidR="00D63804" w:rsidRPr="00D63804" w:rsidRDefault="00D63804" w:rsidP="00D63804">
          <w:pPr>
            <w:spacing w:after="0"/>
            <w:rPr>
              <w:rFonts w:asciiTheme="minorHAnsi" w:hAnsiTheme="minorHAnsi"/>
            </w:rPr>
          </w:pPr>
          <w:r w:rsidRPr="00D63804">
            <w:rPr>
              <w:rFonts w:asciiTheme="minorHAnsi" w:hAnsiTheme="minorHAnsi"/>
            </w:rPr>
            <w:t xml:space="preserve">Carla </w:t>
          </w:r>
          <w:proofErr w:type="spellStart"/>
          <w:r w:rsidRPr="00D63804">
            <w:rPr>
              <w:rFonts w:asciiTheme="minorHAnsi" w:hAnsiTheme="minorHAnsi"/>
            </w:rPr>
            <w:t>Garbarini</w:t>
          </w:r>
          <w:proofErr w:type="spellEnd"/>
          <w:r w:rsidRPr="00D63804">
            <w:rPr>
              <w:rFonts w:asciiTheme="minorHAnsi" w:hAnsiTheme="minorHAnsi"/>
            </w:rPr>
            <w:t>, Principal, NSTECH (Contract support)</w:t>
          </w:r>
        </w:p>
        <w:p w:rsidR="00D63804" w:rsidRPr="00D63804" w:rsidRDefault="00D63804" w:rsidP="00D63804">
          <w:pPr>
            <w:spacing w:after="0"/>
            <w:rPr>
              <w:rFonts w:asciiTheme="minorHAnsi" w:hAnsiTheme="minorHAnsi"/>
            </w:rPr>
          </w:pPr>
          <w:r w:rsidRPr="00D63804">
            <w:rPr>
              <w:rFonts w:asciiTheme="minorHAnsi" w:hAnsiTheme="minorHAnsi"/>
            </w:rPr>
            <w:t>Alison Felix, Quality Chemist, BMT Designers &amp; Planners, Inc. (Contract support)</w:t>
          </w:r>
        </w:p>
        <w:p w:rsidR="00D63804" w:rsidRPr="00D63804" w:rsidRDefault="00D63804" w:rsidP="00D63804">
          <w:pPr>
            <w:spacing w:after="0"/>
            <w:rPr>
              <w:rFonts w:asciiTheme="minorHAnsi" w:hAnsiTheme="minorHAnsi"/>
            </w:rPr>
          </w:pPr>
        </w:p>
        <w:p w:rsidR="00D63804" w:rsidRPr="00D63804" w:rsidRDefault="00D63804" w:rsidP="00D63804">
          <w:pPr>
            <w:spacing w:after="0"/>
            <w:rPr>
              <w:rFonts w:asciiTheme="minorHAnsi" w:hAnsiTheme="minorHAnsi"/>
            </w:rPr>
          </w:pPr>
          <w:r w:rsidRPr="00D63804">
            <w:rPr>
              <w:rFonts w:asciiTheme="minorHAnsi" w:hAnsiTheme="minorHAnsi"/>
            </w:rPr>
            <w:t xml:space="preserve">The IDQTF wishes to thank Ms. Deborah </w:t>
          </w:r>
          <w:proofErr w:type="spellStart"/>
          <w:r w:rsidRPr="00D63804">
            <w:rPr>
              <w:rFonts w:asciiTheme="minorHAnsi" w:hAnsiTheme="minorHAnsi"/>
            </w:rPr>
            <w:t>Morefield</w:t>
          </w:r>
          <w:proofErr w:type="spellEnd"/>
          <w:r w:rsidRPr="00D63804">
            <w:rPr>
              <w:rFonts w:asciiTheme="minorHAnsi" w:hAnsiTheme="minorHAnsi"/>
            </w:rPr>
            <w:t xml:space="preserve"> (DoD Co-chair), Mr. Doug Maddox (EPA Co-chair), Steve Cob</w:t>
          </w:r>
          <w:r w:rsidR="00CB1D0C">
            <w:rPr>
              <w:rFonts w:asciiTheme="minorHAnsi" w:hAnsiTheme="minorHAnsi"/>
            </w:rPr>
            <w:t>b</w:t>
          </w:r>
          <w:r w:rsidRPr="00D63804">
            <w:rPr>
              <w:rFonts w:asciiTheme="minorHAnsi" w:hAnsiTheme="minorHAnsi"/>
            </w:rPr>
            <w:t xml:space="preserve"> (State Co-chair) the members of the Munitions Response Dialog for providing a national forum for stakeholder discussion that has helped promote the transition of advanced geophysical classification from demonstration to common use in the field.</w:t>
          </w:r>
        </w:p>
        <w:p w:rsidR="00D63804" w:rsidRPr="00D63804" w:rsidRDefault="00D63804" w:rsidP="00D63804">
          <w:pPr>
            <w:spacing w:after="0"/>
            <w:rPr>
              <w:rFonts w:asciiTheme="minorHAnsi" w:hAnsiTheme="minorHAnsi"/>
            </w:rPr>
          </w:pPr>
        </w:p>
        <w:p w:rsidR="00D63804" w:rsidRPr="00D63804" w:rsidRDefault="00D63804" w:rsidP="00D63804">
          <w:pPr>
            <w:spacing w:after="0"/>
            <w:rPr>
              <w:rFonts w:asciiTheme="minorHAnsi" w:hAnsiTheme="minorHAnsi"/>
            </w:rPr>
          </w:pPr>
          <w:r w:rsidRPr="00D63804">
            <w:rPr>
              <w:rFonts w:asciiTheme="minorHAnsi" w:hAnsiTheme="minorHAnsi"/>
            </w:rPr>
            <w:t>The IDQTF gratefully acknowledges the National Association of Ordnance Contractors for their insights and many helpful comments and suggestions during the development of this document.</w:t>
          </w:r>
        </w:p>
        <w:p w:rsidR="0033060C" w:rsidRDefault="0033060C">
          <w:pPr>
            <w:spacing w:after="0" w:line="240" w:lineRule="auto"/>
            <w:rPr>
              <w:bCs/>
            </w:rPr>
          </w:pPr>
        </w:p>
        <w:p w:rsidR="00C23450" w:rsidRDefault="00C23450">
          <w:pPr>
            <w:spacing w:after="0" w:line="240" w:lineRule="auto"/>
            <w:rPr>
              <w:bCs/>
            </w:rPr>
            <w:sectPr w:rsidR="00C23450" w:rsidSect="002566B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lowerRoman" w:start="0"/>
              <w:cols w:space="720"/>
              <w:titlePg/>
              <w:docGrid w:linePitch="360"/>
            </w:sectPr>
          </w:pPr>
        </w:p>
        <w:p w:rsidR="0033060C" w:rsidRDefault="0033060C">
          <w:pPr>
            <w:spacing w:after="0" w:line="240" w:lineRule="auto"/>
            <w:rPr>
              <w:bCs/>
            </w:rPr>
          </w:pPr>
        </w:p>
        <w:p w:rsidR="00A75F3B" w:rsidRDefault="00FD6C0A" w:rsidP="00A745C0">
          <w:pPr>
            <w:spacing w:after="0" w:line="240" w:lineRule="auto"/>
            <w:rPr>
              <w:b/>
            </w:rPr>
          </w:pPr>
        </w:p>
      </w:sdtContent>
    </w:sdt>
    <w:sdt>
      <w:sdtPr>
        <w:rPr>
          <w:rFonts w:eastAsia="Calibri" w:cs="Times New Roman"/>
          <w:b w:val="0"/>
          <w:bCs w:val="0"/>
          <w:szCs w:val="22"/>
          <w:lang w:eastAsia="en-US"/>
        </w:rPr>
        <w:id w:val="-1121463396"/>
        <w:docPartObj>
          <w:docPartGallery w:val="Table of Contents"/>
          <w:docPartUnique/>
        </w:docPartObj>
      </w:sdtPr>
      <w:sdtEndPr>
        <w:rPr>
          <w:noProof/>
        </w:rPr>
      </w:sdtEndPr>
      <w:sdtContent>
        <w:p w:rsidR="00FC12FD" w:rsidRPr="00A75F3B" w:rsidRDefault="00FC12FD" w:rsidP="001A5262">
          <w:pPr>
            <w:pStyle w:val="TOCHeading"/>
            <w:rPr>
              <w:rStyle w:val="Heading2Char"/>
              <w:rFonts w:ascii="Calibri" w:hAnsi="Calibri"/>
              <w:b/>
              <w:bCs/>
              <w:sz w:val="28"/>
              <w:szCs w:val="28"/>
            </w:rPr>
          </w:pPr>
          <w:r w:rsidRPr="00A75F3B">
            <w:rPr>
              <w:rStyle w:val="Heading2Char"/>
              <w:b/>
              <w:sz w:val="28"/>
              <w:szCs w:val="28"/>
            </w:rPr>
            <w:t>Table of Contents</w:t>
          </w:r>
        </w:p>
        <w:p w:rsidR="00031830" w:rsidRDefault="00FC12FD">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445388825" w:history="1">
            <w:r w:rsidR="00031830" w:rsidRPr="005C7249">
              <w:rPr>
                <w:rStyle w:val="Hyperlink"/>
                <w:noProof/>
              </w:rPr>
              <w:t>Preface</w:t>
            </w:r>
            <w:r w:rsidR="00031830">
              <w:rPr>
                <w:noProof/>
                <w:webHidden/>
              </w:rPr>
              <w:tab/>
            </w:r>
            <w:r w:rsidR="00031830">
              <w:rPr>
                <w:noProof/>
                <w:webHidden/>
              </w:rPr>
              <w:fldChar w:fldCharType="begin"/>
            </w:r>
            <w:r w:rsidR="00031830">
              <w:rPr>
                <w:noProof/>
                <w:webHidden/>
              </w:rPr>
              <w:instrText xml:space="preserve"> PAGEREF _Toc445388825 \h </w:instrText>
            </w:r>
            <w:r w:rsidR="00031830">
              <w:rPr>
                <w:noProof/>
                <w:webHidden/>
              </w:rPr>
            </w:r>
            <w:r w:rsidR="00031830">
              <w:rPr>
                <w:noProof/>
                <w:webHidden/>
              </w:rPr>
              <w:fldChar w:fldCharType="separate"/>
            </w:r>
            <w:r w:rsidR="00DB0008">
              <w:rPr>
                <w:noProof/>
                <w:webHidden/>
              </w:rPr>
              <w:t>1</w:t>
            </w:r>
            <w:r w:rsidR="00031830">
              <w:rPr>
                <w:noProof/>
                <w:webHidden/>
              </w:rPr>
              <w:fldChar w:fldCharType="end"/>
            </w:r>
          </w:hyperlink>
        </w:p>
        <w:p w:rsidR="00031830" w:rsidRDefault="00FD6C0A">
          <w:pPr>
            <w:pStyle w:val="TOC2"/>
            <w:tabs>
              <w:tab w:val="right" w:leader="dot" w:pos="9350"/>
            </w:tabs>
            <w:rPr>
              <w:noProof/>
              <w:lang w:eastAsia="en-US"/>
            </w:rPr>
          </w:pPr>
          <w:hyperlink w:anchor="_Toc445388826" w:history="1">
            <w:r w:rsidR="00031830" w:rsidRPr="005C7249">
              <w:rPr>
                <w:rStyle w:val="Hyperlink"/>
                <w:noProof/>
              </w:rPr>
              <w:t>Table1.  Crosswalk: Optimized UFP-QAPP Worksheets to GCMR-QAPP Template</w:t>
            </w:r>
            <w:r w:rsidR="00031830">
              <w:rPr>
                <w:noProof/>
                <w:webHidden/>
              </w:rPr>
              <w:tab/>
            </w:r>
            <w:r w:rsidR="00031830">
              <w:rPr>
                <w:noProof/>
                <w:webHidden/>
              </w:rPr>
              <w:fldChar w:fldCharType="begin"/>
            </w:r>
            <w:r w:rsidR="00031830">
              <w:rPr>
                <w:noProof/>
                <w:webHidden/>
              </w:rPr>
              <w:instrText xml:space="preserve"> PAGEREF _Toc445388826 \h </w:instrText>
            </w:r>
            <w:r w:rsidR="00031830">
              <w:rPr>
                <w:noProof/>
                <w:webHidden/>
              </w:rPr>
            </w:r>
            <w:r w:rsidR="00031830">
              <w:rPr>
                <w:noProof/>
                <w:webHidden/>
              </w:rPr>
              <w:fldChar w:fldCharType="separate"/>
            </w:r>
            <w:r w:rsidR="00DB0008">
              <w:rPr>
                <w:noProof/>
                <w:webHidden/>
              </w:rPr>
              <w:t>3</w:t>
            </w:r>
            <w:r w:rsidR="00031830">
              <w:rPr>
                <w:noProof/>
                <w:webHidden/>
              </w:rPr>
              <w:fldChar w:fldCharType="end"/>
            </w:r>
          </w:hyperlink>
        </w:p>
        <w:p w:rsidR="00031830" w:rsidRDefault="00FD6C0A">
          <w:pPr>
            <w:pStyle w:val="TOC1"/>
            <w:rPr>
              <w:rFonts w:asciiTheme="minorHAnsi" w:eastAsiaTheme="minorEastAsia" w:hAnsiTheme="minorHAnsi" w:cstheme="minorBidi"/>
              <w:noProof/>
            </w:rPr>
          </w:pPr>
          <w:hyperlink w:anchor="_Toc445388827" w:history="1">
            <w:r w:rsidR="00031830" w:rsidRPr="005C7249">
              <w:rPr>
                <w:rStyle w:val="Hyperlink"/>
                <w:noProof/>
              </w:rPr>
              <w:t>Glossary</w:t>
            </w:r>
            <w:r w:rsidR="00031830">
              <w:rPr>
                <w:noProof/>
                <w:webHidden/>
              </w:rPr>
              <w:tab/>
            </w:r>
            <w:r w:rsidR="00031830">
              <w:rPr>
                <w:noProof/>
                <w:webHidden/>
              </w:rPr>
              <w:fldChar w:fldCharType="begin"/>
            </w:r>
            <w:r w:rsidR="00031830">
              <w:rPr>
                <w:noProof/>
                <w:webHidden/>
              </w:rPr>
              <w:instrText xml:space="preserve"> PAGEREF _Toc445388827 \h </w:instrText>
            </w:r>
            <w:r w:rsidR="00031830">
              <w:rPr>
                <w:noProof/>
                <w:webHidden/>
              </w:rPr>
            </w:r>
            <w:r w:rsidR="00031830">
              <w:rPr>
                <w:noProof/>
                <w:webHidden/>
              </w:rPr>
              <w:fldChar w:fldCharType="separate"/>
            </w:r>
            <w:r w:rsidR="00DB0008">
              <w:rPr>
                <w:noProof/>
                <w:webHidden/>
              </w:rPr>
              <w:t>5</w:t>
            </w:r>
            <w:r w:rsidR="00031830">
              <w:rPr>
                <w:noProof/>
                <w:webHidden/>
              </w:rPr>
              <w:fldChar w:fldCharType="end"/>
            </w:r>
          </w:hyperlink>
        </w:p>
        <w:p w:rsidR="00031830" w:rsidRDefault="00FD6C0A">
          <w:pPr>
            <w:pStyle w:val="TOC2"/>
            <w:tabs>
              <w:tab w:val="right" w:leader="dot" w:pos="9350"/>
            </w:tabs>
            <w:rPr>
              <w:noProof/>
              <w:lang w:eastAsia="en-US"/>
            </w:rPr>
          </w:pPr>
          <w:hyperlink w:anchor="_Toc445388828" w:history="1">
            <w:r w:rsidR="00031830" w:rsidRPr="005C7249">
              <w:rPr>
                <w:rStyle w:val="Hyperlink"/>
                <w:noProof/>
              </w:rPr>
              <w:t>Part 1 – Abbreviations and Acronyms</w:t>
            </w:r>
            <w:r w:rsidR="00031830">
              <w:rPr>
                <w:noProof/>
                <w:webHidden/>
              </w:rPr>
              <w:tab/>
            </w:r>
            <w:r w:rsidR="00031830">
              <w:rPr>
                <w:noProof/>
                <w:webHidden/>
              </w:rPr>
              <w:fldChar w:fldCharType="begin"/>
            </w:r>
            <w:r w:rsidR="00031830">
              <w:rPr>
                <w:noProof/>
                <w:webHidden/>
              </w:rPr>
              <w:instrText xml:space="preserve"> PAGEREF _Toc445388828 \h </w:instrText>
            </w:r>
            <w:r w:rsidR="00031830">
              <w:rPr>
                <w:noProof/>
                <w:webHidden/>
              </w:rPr>
            </w:r>
            <w:r w:rsidR="00031830">
              <w:rPr>
                <w:noProof/>
                <w:webHidden/>
              </w:rPr>
              <w:fldChar w:fldCharType="separate"/>
            </w:r>
            <w:r w:rsidR="00DB0008">
              <w:rPr>
                <w:noProof/>
                <w:webHidden/>
              </w:rPr>
              <w:t>5</w:t>
            </w:r>
            <w:r w:rsidR="00031830">
              <w:rPr>
                <w:noProof/>
                <w:webHidden/>
              </w:rPr>
              <w:fldChar w:fldCharType="end"/>
            </w:r>
          </w:hyperlink>
        </w:p>
        <w:p w:rsidR="00031830" w:rsidRDefault="00FD6C0A">
          <w:pPr>
            <w:pStyle w:val="TOC2"/>
            <w:tabs>
              <w:tab w:val="right" w:leader="dot" w:pos="9350"/>
            </w:tabs>
            <w:rPr>
              <w:noProof/>
              <w:lang w:eastAsia="en-US"/>
            </w:rPr>
          </w:pPr>
          <w:hyperlink w:anchor="_Toc445388829" w:history="1">
            <w:r w:rsidR="00031830" w:rsidRPr="005C7249">
              <w:rPr>
                <w:rStyle w:val="Hyperlink"/>
                <w:noProof/>
              </w:rPr>
              <w:t>Part 2 – Definitions</w:t>
            </w:r>
            <w:r w:rsidR="00031830">
              <w:rPr>
                <w:noProof/>
                <w:webHidden/>
              </w:rPr>
              <w:tab/>
            </w:r>
            <w:r w:rsidR="00031830">
              <w:rPr>
                <w:noProof/>
                <w:webHidden/>
              </w:rPr>
              <w:fldChar w:fldCharType="begin"/>
            </w:r>
            <w:r w:rsidR="00031830">
              <w:rPr>
                <w:noProof/>
                <w:webHidden/>
              </w:rPr>
              <w:instrText xml:space="preserve"> PAGEREF _Toc445388829 \h </w:instrText>
            </w:r>
            <w:r w:rsidR="00031830">
              <w:rPr>
                <w:noProof/>
                <w:webHidden/>
              </w:rPr>
            </w:r>
            <w:r w:rsidR="00031830">
              <w:rPr>
                <w:noProof/>
                <w:webHidden/>
              </w:rPr>
              <w:fldChar w:fldCharType="separate"/>
            </w:r>
            <w:r w:rsidR="00DB0008">
              <w:rPr>
                <w:noProof/>
                <w:webHidden/>
              </w:rPr>
              <w:t>8</w:t>
            </w:r>
            <w:r w:rsidR="00031830">
              <w:rPr>
                <w:noProof/>
                <w:webHidden/>
              </w:rPr>
              <w:fldChar w:fldCharType="end"/>
            </w:r>
          </w:hyperlink>
        </w:p>
        <w:p w:rsidR="00031830" w:rsidRDefault="00FD6C0A">
          <w:pPr>
            <w:pStyle w:val="TOC1"/>
            <w:rPr>
              <w:rFonts w:asciiTheme="minorHAnsi" w:eastAsiaTheme="minorEastAsia" w:hAnsiTheme="minorHAnsi" w:cstheme="minorBidi"/>
              <w:noProof/>
            </w:rPr>
          </w:pPr>
          <w:hyperlink w:anchor="_Toc445388830" w:history="1">
            <w:r w:rsidR="00031830" w:rsidRPr="005C7249">
              <w:rPr>
                <w:rStyle w:val="Hyperlink"/>
                <w:noProof/>
              </w:rPr>
              <w:t>QAPP Worksheet #1 &amp; 2:  Title and Approval Page</w:t>
            </w:r>
            <w:r w:rsidR="00031830">
              <w:rPr>
                <w:noProof/>
                <w:webHidden/>
              </w:rPr>
              <w:tab/>
            </w:r>
            <w:r w:rsidR="00031830">
              <w:rPr>
                <w:noProof/>
                <w:webHidden/>
              </w:rPr>
              <w:fldChar w:fldCharType="begin"/>
            </w:r>
            <w:r w:rsidR="00031830">
              <w:rPr>
                <w:noProof/>
                <w:webHidden/>
              </w:rPr>
              <w:instrText xml:space="preserve"> PAGEREF _Toc445388830 \h </w:instrText>
            </w:r>
            <w:r w:rsidR="00031830">
              <w:rPr>
                <w:noProof/>
                <w:webHidden/>
              </w:rPr>
            </w:r>
            <w:r w:rsidR="00031830">
              <w:rPr>
                <w:noProof/>
                <w:webHidden/>
              </w:rPr>
              <w:fldChar w:fldCharType="separate"/>
            </w:r>
            <w:r w:rsidR="00DB0008">
              <w:rPr>
                <w:noProof/>
                <w:webHidden/>
              </w:rPr>
              <w:t>13</w:t>
            </w:r>
            <w:r w:rsidR="00031830">
              <w:rPr>
                <w:noProof/>
                <w:webHidden/>
              </w:rPr>
              <w:fldChar w:fldCharType="end"/>
            </w:r>
          </w:hyperlink>
        </w:p>
        <w:p w:rsidR="00031830" w:rsidRDefault="00FD6C0A">
          <w:pPr>
            <w:pStyle w:val="TOC1"/>
            <w:rPr>
              <w:rFonts w:asciiTheme="minorHAnsi" w:eastAsiaTheme="minorEastAsia" w:hAnsiTheme="minorHAnsi" w:cstheme="minorBidi"/>
              <w:noProof/>
            </w:rPr>
          </w:pPr>
          <w:hyperlink w:anchor="_Toc445388831" w:history="1">
            <w:r w:rsidR="00031830" w:rsidRPr="005C7249">
              <w:rPr>
                <w:rStyle w:val="Hyperlink"/>
                <w:noProof/>
              </w:rPr>
              <w:t>QAPP Worksheet #3 &amp; 5:  Project Organization and QAPP Distribution</w:t>
            </w:r>
            <w:r w:rsidR="00031830">
              <w:rPr>
                <w:noProof/>
                <w:webHidden/>
              </w:rPr>
              <w:tab/>
            </w:r>
            <w:r w:rsidR="00031830">
              <w:rPr>
                <w:noProof/>
                <w:webHidden/>
              </w:rPr>
              <w:fldChar w:fldCharType="begin"/>
            </w:r>
            <w:r w:rsidR="00031830">
              <w:rPr>
                <w:noProof/>
                <w:webHidden/>
              </w:rPr>
              <w:instrText xml:space="preserve"> PAGEREF _Toc445388831 \h </w:instrText>
            </w:r>
            <w:r w:rsidR="00031830">
              <w:rPr>
                <w:noProof/>
                <w:webHidden/>
              </w:rPr>
            </w:r>
            <w:r w:rsidR="00031830">
              <w:rPr>
                <w:noProof/>
                <w:webHidden/>
              </w:rPr>
              <w:fldChar w:fldCharType="separate"/>
            </w:r>
            <w:r w:rsidR="00DB0008">
              <w:rPr>
                <w:noProof/>
                <w:webHidden/>
              </w:rPr>
              <w:t>15</w:t>
            </w:r>
            <w:r w:rsidR="00031830">
              <w:rPr>
                <w:noProof/>
                <w:webHidden/>
              </w:rPr>
              <w:fldChar w:fldCharType="end"/>
            </w:r>
          </w:hyperlink>
        </w:p>
        <w:p w:rsidR="00031830" w:rsidRDefault="00FD6C0A">
          <w:pPr>
            <w:pStyle w:val="TOC2"/>
            <w:tabs>
              <w:tab w:val="right" w:leader="dot" w:pos="9350"/>
            </w:tabs>
            <w:rPr>
              <w:noProof/>
              <w:lang w:eastAsia="en-US"/>
            </w:rPr>
          </w:pPr>
          <w:hyperlink w:anchor="_Toc445388832" w:history="1">
            <w:r w:rsidR="00031830" w:rsidRPr="005C7249">
              <w:rPr>
                <w:rStyle w:val="Hyperlink"/>
                <w:noProof/>
              </w:rPr>
              <w:t>Figure 3-1: Advanced Geophysical Classification Organizational Structure</w:t>
            </w:r>
            <w:r w:rsidR="00031830">
              <w:rPr>
                <w:noProof/>
                <w:webHidden/>
              </w:rPr>
              <w:tab/>
            </w:r>
            <w:r w:rsidR="00031830">
              <w:rPr>
                <w:noProof/>
                <w:webHidden/>
              </w:rPr>
              <w:fldChar w:fldCharType="begin"/>
            </w:r>
            <w:r w:rsidR="00031830">
              <w:rPr>
                <w:noProof/>
                <w:webHidden/>
              </w:rPr>
              <w:instrText xml:space="preserve"> PAGEREF _Toc445388832 \h </w:instrText>
            </w:r>
            <w:r w:rsidR="00031830">
              <w:rPr>
                <w:noProof/>
                <w:webHidden/>
              </w:rPr>
            </w:r>
            <w:r w:rsidR="00031830">
              <w:rPr>
                <w:noProof/>
                <w:webHidden/>
              </w:rPr>
              <w:fldChar w:fldCharType="separate"/>
            </w:r>
            <w:r w:rsidR="00DB0008">
              <w:rPr>
                <w:noProof/>
                <w:webHidden/>
              </w:rPr>
              <w:t>16</w:t>
            </w:r>
            <w:r w:rsidR="00031830">
              <w:rPr>
                <w:noProof/>
                <w:webHidden/>
              </w:rPr>
              <w:fldChar w:fldCharType="end"/>
            </w:r>
          </w:hyperlink>
        </w:p>
        <w:p w:rsidR="00031830" w:rsidRDefault="00FD6C0A">
          <w:pPr>
            <w:pStyle w:val="TOC2"/>
            <w:tabs>
              <w:tab w:val="right" w:leader="dot" w:pos="9350"/>
            </w:tabs>
            <w:rPr>
              <w:noProof/>
              <w:lang w:eastAsia="en-US"/>
            </w:rPr>
          </w:pPr>
          <w:hyperlink w:anchor="_Toc445388833" w:history="1">
            <w:r w:rsidR="00031830" w:rsidRPr="005C7249">
              <w:rPr>
                <w:rStyle w:val="Hyperlink"/>
                <w:noProof/>
              </w:rPr>
              <w:t>Figure 3-2:  Explosives Safety Operations Organizational Structure</w:t>
            </w:r>
            <w:r w:rsidR="00031830">
              <w:rPr>
                <w:noProof/>
                <w:webHidden/>
              </w:rPr>
              <w:tab/>
            </w:r>
            <w:r w:rsidR="00031830">
              <w:rPr>
                <w:noProof/>
                <w:webHidden/>
              </w:rPr>
              <w:fldChar w:fldCharType="begin"/>
            </w:r>
            <w:r w:rsidR="00031830">
              <w:rPr>
                <w:noProof/>
                <w:webHidden/>
              </w:rPr>
              <w:instrText xml:space="preserve"> PAGEREF _Toc445388833 \h </w:instrText>
            </w:r>
            <w:r w:rsidR="00031830">
              <w:rPr>
                <w:noProof/>
                <w:webHidden/>
              </w:rPr>
            </w:r>
            <w:r w:rsidR="00031830">
              <w:rPr>
                <w:noProof/>
                <w:webHidden/>
              </w:rPr>
              <w:fldChar w:fldCharType="separate"/>
            </w:r>
            <w:r w:rsidR="00DB0008">
              <w:rPr>
                <w:noProof/>
                <w:webHidden/>
              </w:rPr>
              <w:t>17</w:t>
            </w:r>
            <w:r w:rsidR="00031830">
              <w:rPr>
                <w:noProof/>
                <w:webHidden/>
              </w:rPr>
              <w:fldChar w:fldCharType="end"/>
            </w:r>
          </w:hyperlink>
        </w:p>
        <w:p w:rsidR="00031830" w:rsidRDefault="00FD6C0A">
          <w:pPr>
            <w:pStyle w:val="TOC1"/>
            <w:rPr>
              <w:rFonts w:asciiTheme="minorHAnsi" w:eastAsiaTheme="minorEastAsia" w:hAnsiTheme="minorHAnsi" w:cstheme="minorBidi"/>
              <w:noProof/>
            </w:rPr>
          </w:pPr>
          <w:hyperlink w:anchor="_Toc445388834" w:history="1">
            <w:r w:rsidR="00031830" w:rsidRPr="005C7249">
              <w:rPr>
                <w:rStyle w:val="Hyperlink"/>
                <w:noProof/>
              </w:rPr>
              <w:t>QAPP Worksheet #4, 7 &amp; 8:  Personnel Qualifications and Sign-off Sheet</w:t>
            </w:r>
            <w:r w:rsidR="00031830">
              <w:rPr>
                <w:noProof/>
                <w:webHidden/>
              </w:rPr>
              <w:tab/>
            </w:r>
            <w:r w:rsidR="00031830">
              <w:rPr>
                <w:noProof/>
                <w:webHidden/>
              </w:rPr>
              <w:fldChar w:fldCharType="begin"/>
            </w:r>
            <w:r w:rsidR="00031830">
              <w:rPr>
                <w:noProof/>
                <w:webHidden/>
              </w:rPr>
              <w:instrText xml:space="preserve"> PAGEREF _Toc445388834 \h </w:instrText>
            </w:r>
            <w:r w:rsidR="00031830">
              <w:rPr>
                <w:noProof/>
                <w:webHidden/>
              </w:rPr>
            </w:r>
            <w:r w:rsidR="00031830">
              <w:rPr>
                <w:noProof/>
                <w:webHidden/>
              </w:rPr>
              <w:fldChar w:fldCharType="separate"/>
            </w:r>
            <w:r w:rsidR="00DB0008">
              <w:rPr>
                <w:noProof/>
                <w:webHidden/>
              </w:rPr>
              <w:t>18</w:t>
            </w:r>
            <w:r w:rsidR="00031830">
              <w:rPr>
                <w:noProof/>
                <w:webHidden/>
              </w:rPr>
              <w:fldChar w:fldCharType="end"/>
            </w:r>
          </w:hyperlink>
        </w:p>
        <w:p w:rsidR="00031830" w:rsidRDefault="00FD6C0A">
          <w:pPr>
            <w:pStyle w:val="TOC2"/>
            <w:tabs>
              <w:tab w:val="right" w:leader="dot" w:pos="9350"/>
            </w:tabs>
            <w:rPr>
              <w:noProof/>
              <w:lang w:eastAsia="en-US"/>
            </w:rPr>
          </w:pPr>
          <w:hyperlink w:anchor="_Toc445388835" w:history="1">
            <w:r w:rsidR="00031830" w:rsidRPr="005C7249">
              <w:rPr>
                <w:rStyle w:val="Hyperlink"/>
                <w:noProof/>
              </w:rPr>
              <w:t>Table 4-1: Advanced Geophysical Classification Organization</w:t>
            </w:r>
            <w:r w:rsidR="00031830">
              <w:rPr>
                <w:noProof/>
                <w:webHidden/>
              </w:rPr>
              <w:tab/>
            </w:r>
            <w:r w:rsidR="00031830">
              <w:rPr>
                <w:noProof/>
                <w:webHidden/>
              </w:rPr>
              <w:fldChar w:fldCharType="begin"/>
            </w:r>
            <w:r w:rsidR="00031830">
              <w:rPr>
                <w:noProof/>
                <w:webHidden/>
              </w:rPr>
              <w:instrText xml:space="preserve"> PAGEREF _Toc445388835 \h </w:instrText>
            </w:r>
            <w:r w:rsidR="00031830">
              <w:rPr>
                <w:noProof/>
                <w:webHidden/>
              </w:rPr>
            </w:r>
            <w:r w:rsidR="00031830">
              <w:rPr>
                <w:noProof/>
                <w:webHidden/>
              </w:rPr>
              <w:fldChar w:fldCharType="separate"/>
            </w:r>
            <w:r w:rsidR="00DB0008">
              <w:rPr>
                <w:noProof/>
                <w:webHidden/>
              </w:rPr>
              <w:t>18</w:t>
            </w:r>
            <w:r w:rsidR="00031830">
              <w:rPr>
                <w:noProof/>
                <w:webHidden/>
              </w:rPr>
              <w:fldChar w:fldCharType="end"/>
            </w:r>
          </w:hyperlink>
        </w:p>
        <w:p w:rsidR="00031830" w:rsidRDefault="00FD6C0A">
          <w:pPr>
            <w:pStyle w:val="TOC2"/>
            <w:tabs>
              <w:tab w:val="right" w:leader="dot" w:pos="9350"/>
            </w:tabs>
            <w:rPr>
              <w:noProof/>
              <w:lang w:eastAsia="en-US"/>
            </w:rPr>
          </w:pPr>
          <w:hyperlink w:anchor="_Toc445388836" w:history="1">
            <w:r w:rsidR="00031830" w:rsidRPr="005C7249">
              <w:rPr>
                <w:rStyle w:val="Hyperlink"/>
                <w:noProof/>
              </w:rPr>
              <w:t>Table 4-2: Explosive Operations Organization</w:t>
            </w:r>
            <w:r w:rsidR="00031830">
              <w:rPr>
                <w:noProof/>
                <w:webHidden/>
              </w:rPr>
              <w:tab/>
            </w:r>
            <w:r w:rsidR="00031830">
              <w:rPr>
                <w:noProof/>
                <w:webHidden/>
              </w:rPr>
              <w:fldChar w:fldCharType="begin"/>
            </w:r>
            <w:r w:rsidR="00031830">
              <w:rPr>
                <w:noProof/>
                <w:webHidden/>
              </w:rPr>
              <w:instrText xml:space="preserve"> PAGEREF _Toc445388836 \h </w:instrText>
            </w:r>
            <w:r w:rsidR="00031830">
              <w:rPr>
                <w:noProof/>
                <w:webHidden/>
              </w:rPr>
            </w:r>
            <w:r w:rsidR="00031830">
              <w:rPr>
                <w:noProof/>
                <w:webHidden/>
              </w:rPr>
              <w:fldChar w:fldCharType="separate"/>
            </w:r>
            <w:r w:rsidR="00DB0008">
              <w:rPr>
                <w:noProof/>
                <w:webHidden/>
              </w:rPr>
              <w:t>21</w:t>
            </w:r>
            <w:r w:rsidR="00031830">
              <w:rPr>
                <w:noProof/>
                <w:webHidden/>
              </w:rPr>
              <w:fldChar w:fldCharType="end"/>
            </w:r>
          </w:hyperlink>
        </w:p>
        <w:p w:rsidR="00031830" w:rsidRDefault="00FD6C0A">
          <w:pPr>
            <w:pStyle w:val="TOC1"/>
            <w:rPr>
              <w:rFonts w:asciiTheme="minorHAnsi" w:eastAsiaTheme="minorEastAsia" w:hAnsiTheme="minorHAnsi" w:cstheme="minorBidi"/>
              <w:noProof/>
            </w:rPr>
          </w:pPr>
          <w:hyperlink w:anchor="_Toc445388837" w:history="1">
            <w:r w:rsidR="00031830" w:rsidRPr="005C7249">
              <w:rPr>
                <w:rStyle w:val="Hyperlink"/>
                <w:noProof/>
              </w:rPr>
              <w:t>QAPP Worksheet #6:  Communication Pathways and Procedures</w:t>
            </w:r>
            <w:r w:rsidR="00031830">
              <w:rPr>
                <w:noProof/>
                <w:webHidden/>
              </w:rPr>
              <w:tab/>
            </w:r>
            <w:r w:rsidR="00031830">
              <w:rPr>
                <w:noProof/>
                <w:webHidden/>
              </w:rPr>
              <w:fldChar w:fldCharType="begin"/>
            </w:r>
            <w:r w:rsidR="00031830">
              <w:rPr>
                <w:noProof/>
                <w:webHidden/>
              </w:rPr>
              <w:instrText xml:space="preserve"> PAGEREF _Toc445388837 \h </w:instrText>
            </w:r>
            <w:r w:rsidR="00031830">
              <w:rPr>
                <w:noProof/>
                <w:webHidden/>
              </w:rPr>
            </w:r>
            <w:r w:rsidR="00031830">
              <w:rPr>
                <w:noProof/>
                <w:webHidden/>
              </w:rPr>
              <w:fldChar w:fldCharType="separate"/>
            </w:r>
            <w:r w:rsidR="00DB0008">
              <w:rPr>
                <w:noProof/>
                <w:webHidden/>
              </w:rPr>
              <w:t>23</w:t>
            </w:r>
            <w:r w:rsidR="00031830">
              <w:rPr>
                <w:noProof/>
                <w:webHidden/>
              </w:rPr>
              <w:fldChar w:fldCharType="end"/>
            </w:r>
          </w:hyperlink>
        </w:p>
        <w:p w:rsidR="00031830" w:rsidRDefault="00FD6C0A">
          <w:pPr>
            <w:pStyle w:val="TOC2"/>
            <w:tabs>
              <w:tab w:val="right" w:leader="dot" w:pos="9350"/>
            </w:tabs>
            <w:rPr>
              <w:noProof/>
              <w:lang w:eastAsia="en-US"/>
            </w:rPr>
          </w:pPr>
          <w:hyperlink w:anchor="_Toc445388838" w:history="1">
            <w:r w:rsidR="00031830" w:rsidRPr="005C7249">
              <w:rPr>
                <w:rStyle w:val="Hyperlink"/>
                <w:noProof/>
              </w:rPr>
              <w:t>Table 6-1: Communication Pathways and Procedures</w:t>
            </w:r>
            <w:r w:rsidR="00031830">
              <w:rPr>
                <w:noProof/>
                <w:webHidden/>
              </w:rPr>
              <w:tab/>
            </w:r>
            <w:r w:rsidR="00031830">
              <w:rPr>
                <w:noProof/>
                <w:webHidden/>
              </w:rPr>
              <w:fldChar w:fldCharType="begin"/>
            </w:r>
            <w:r w:rsidR="00031830">
              <w:rPr>
                <w:noProof/>
                <w:webHidden/>
              </w:rPr>
              <w:instrText xml:space="preserve"> PAGEREF _Toc445388838 \h </w:instrText>
            </w:r>
            <w:r w:rsidR="00031830">
              <w:rPr>
                <w:noProof/>
                <w:webHidden/>
              </w:rPr>
            </w:r>
            <w:r w:rsidR="00031830">
              <w:rPr>
                <w:noProof/>
                <w:webHidden/>
              </w:rPr>
              <w:fldChar w:fldCharType="separate"/>
            </w:r>
            <w:r w:rsidR="00DB0008">
              <w:rPr>
                <w:noProof/>
                <w:webHidden/>
              </w:rPr>
              <w:t>23</w:t>
            </w:r>
            <w:r w:rsidR="00031830">
              <w:rPr>
                <w:noProof/>
                <w:webHidden/>
              </w:rPr>
              <w:fldChar w:fldCharType="end"/>
            </w:r>
          </w:hyperlink>
        </w:p>
        <w:p w:rsidR="00031830" w:rsidRDefault="00FD6C0A">
          <w:pPr>
            <w:pStyle w:val="TOC1"/>
            <w:rPr>
              <w:rFonts w:asciiTheme="minorHAnsi" w:eastAsiaTheme="minorEastAsia" w:hAnsiTheme="minorHAnsi" w:cstheme="minorBidi"/>
              <w:noProof/>
            </w:rPr>
          </w:pPr>
          <w:hyperlink w:anchor="_Toc445388839" w:history="1">
            <w:r w:rsidR="00031830" w:rsidRPr="005C7249">
              <w:rPr>
                <w:rStyle w:val="Hyperlink"/>
                <w:noProof/>
              </w:rPr>
              <w:t>QAPP Worksheet #9: Project Planning Session Summary</w:t>
            </w:r>
            <w:r w:rsidR="00031830">
              <w:rPr>
                <w:noProof/>
                <w:webHidden/>
              </w:rPr>
              <w:tab/>
            </w:r>
            <w:r w:rsidR="00031830">
              <w:rPr>
                <w:noProof/>
                <w:webHidden/>
              </w:rPr>
              <w:fldChar w:fldCharType="begin"/>
            </w:r>
            <w:r w:rsidR="00031830">
              <w:rPr>
                <w:noProof/>
                <w:webHidden/>
              </w:rPr>
              <w:instrText xml:space="preserve"> PAGEREF _Toc445388839 \h </w:instrText>
            </w:r>
            <w:r w:rsidR="00031830">
              <w:rPr>
                <w:noProof/>
                <w:webHidden/>
              </w:rPr>
            </w:r>
            <w:r w:rsidR="00031830">
              <w:rPr>
                <w:noProof/>
                <w:webHidden/>
              </w:rPr>
              <w:fldChar w:fldCharType="separate"/>
            </w:r>
            <w:r w:rsidR="00DB0008">
              <w:rPr>
                <w:noProof/>
                <w:webHidden/>
              </w:rPr>
              <w:t>25</w:t>
            </w:r>
            <w:r w:rsidR="00031830">
              <w:rPr>
                <w:noProof/>
                <w:webHidden/>
              </w:rPr>
              <w:fldChar w:fldCharType="end"/>
            </w:r>
          </w:hyperlink>
        </w:p>
        <w:p w:rsidR="00031830" w:rsidRDefault="00FD6C0A">
          <w:pPr>
            <w:pStyle w:val="TOC1"/>
            <w:rPr>
              <w:rFonts w:asciiTheme="minorHAnsi" w:eastAsiaTheme="minorEastAsia" w:hAnsiTheme="minorHAnsi" w:cstheme="minorBidi"/>
              <w:noProof/>
            </w:rPr>
          </w:pPr>
          <w:hyperlink w:anchor="_Toc445388840" w:history="1">
            <w:r w:rsidR="00031830" w:rsidRPr="005C7249">
              <w:rPr>
                <w:rStyle w:val="Hyperlink"/>
                <w:noProof/>
              </w:rPr>
              <w:t>QAPP Worksheet #10: Conceptual Site Model</w:t>
            </w:r>
            <w:r w:rsidR="00031830">
              <w:rPr>
                <w:noProof/>
                <w:webHidden/>
              </w:rPr>
              <w:tab/>
            </w:r>
            <w:r w:rsidR="00031830">
              <w:rPr>
                <w:noProof/>
                <w:webHidden/>
              </w:rPr>
              <w:fldChar w:fldCharType="begin"/>
            </w:r>
            <w:r w:rsidR="00031830">
              <w:rPr>
                <w:noProof/>
                <w:webHidden/>
              </w:rPr>
              <w:instrText xml:space="preserve"> PAGEREF _Toc445388840 \h </w:instrText>
            </w:r>
            <w:r w:rsidR="00031830">
              <w:rPr>
                <w:noProof/>
                <w:webHidden/>
              </w:rPr>
            </w:r>
            <w:r w:rsidR="00031830">
              <w:rPr>
                <w:noProof/>
                <w:webHidden/>
              </w:rPr>
              <w:fldChar w:fldCharType="separate"/>
            </w:r>
            <w:r w:rsidR="00DB0008">
              <w:rPr>
                <w:noProof/>
                <w:webHidden/>
              </w:rPr>
              <w:t>26</w:t>
            </w:r>
            <w:r w:rsidR="00031830">
              <w:rPr>
                <w:noProof/>
                <w:webHidden/>
              </w:rPr>
              <w:fldChar w:fldCharType="end"/>
            </w:r>
          </w:hyperlink>
        </w:p>
        <w:p w:rsidR="00031830" w:rsidRDefault="00FD6C0A">
          <w:pPr>
            <w:pStyle w:val="TOC1"/>
            <w:rPr>
              <w:rFonts w:asciiTheme="minorHAnsi" w:eastAsiaTheme="minorEastAsia" w:hAnsiTheme="minorHAnsi" w:cstheme="minorBidi"/>
              <w:noProof/>
            </w:rPr>
          </w:pPr>
          <w:hyperlink w:anchor="_Toc445388841" w:history="1">
            <w:r w:rsidR="00031830" w:rsidRPr="005C7249">
              <w:rPr>
                <w:rStyle w:val="Hyperlink"/>
                <w:noProof/>
              </w:rPr>
              <w:t>QAPP Worksheet #11:  Data Quality Objectives</w:t>
            </w:r>
            <w:r w:rsidR="00031830">
              <w:rPr>
                <w:noProof/>
                <w:webHidden/>
              </w:rPr>
              <w:tab/>
            </w:r>
            <w:r w:rsidR="00031830">
              <w:rPr>
                <w:noProof/>
                <w:webHidden/>
              </w:rPr>
              <w:fldChar w:fldCharType="begin"/>
            </w:r>
            <w:r w:rsidR="00031830">
              <w:rPr>
                <w:noProof/>
                <w:webHidden/>
              </w:rPr>
              <w:instrText xml:space="preserve"> PAGEREF _Toc445388841 \h </w:instrText>
            </w:r>
            <w:r w:rsidR="00031830">
              <w:rPr>
                <w:noProof/>
                <w:webHidden/>
              </w:rPr>
            </w:r>
            <w:r w:rsidR="00031830">
              <w:rPr>
                <w:noProof/>
                <w:webHidden/>
              </w:rPr>
              <w:fldChar w:fldCharType="separate"/>
            </w:r>
            <w:r w:rsidR="00DB0008">
              <w:rPr>
                <w:noProof/>
                <w:webHidden/>
              </w:rPr>
              <w:t>27</w:t>
            </w:r>
            <w:r w:rsidR="00031830">
              <w:rPr>
                <w:noProof/>
                <w:webHidden/>
              </w:rPr>
              <w:fldChar w:fldCharType="end"/>
            </w:r>
          </w:hyperlink>
        </w:p>
        <w:p w:rsidR="00031830" w:rsidRDefault="00FD6C0A">
          <w:pPr>
            <w:pStyle w:val="TOC2"/>
            <w:tabs>
              <w:tab w:val="right" w:leader="dot" w:pos="9350"/>
            </w:tabs>
            <w:rPr>
              <w:noProof/>
              <w:lang w:eastAsia="en-US"/>
            </w:rPr>
          </w:pPr>
          <w:hyperlink w:anchor="_Toc445388842" w:history="1">
            <w:r w:rsidR="00031830" w:rsidRPr="005C7249">
              <w:rPr>
                <w:rStyle w:val="Hyperlink"/>
                <w:noProof/>
              </w:rPr>
              <w:t>Table 11-1: Target Population</w:t>
            </w:r>
            <w:r w:rsidR="00031830">
              <w:rPr>
                <w:noProof/>
                <w:webHidden/>
              </w:rPr>
              <w:tab/>
            </w:r>
            <w:r w:rsidR="00031830">
              <w:rPr>
                <w:noProof/>
                <w:webHidden/>
              </w:rPr>
              <w:fldChar w:fldCharType="begin"/>
            </w:r>
            <w:r w:rsidR="00031830">
              <w:rPr>
                <w:noProof/>
                <w:webHidden/>
              </w:rPr>
              <w:instrText xml:space="preserve"> PAGEREF _Toc445388842 \h </w:instrText>
            </w:r>
            <w:r w:rsidR="00031830">
              <w:rPr>
                <w:noProof/>
                <w:webHidden/>
              </w:rPr>
            </w:r>
            <w:r w:rsidR="00031830">
              <w:rPr>
                <w:noProof/>
                <w:webHidden/>
              </w:rPr>
              <w:fldChar w:fldCharType="separate"/>
            </w:r>
            <w:r w:rsidR="00DB0008">
              <w:rPr>
                <w:noProof/>
                <w:webHidden/>
              </w:rPr>
              <w:t>29</w:t>
            </w:r>
            <w:r w:rsidR="00031830">
              <w:rPr>
                <w:noProof/>
                <w:webHidden/>
              </w:rPr>
              <w:fldChar w:fldCharType="end"/>
            </w:r>
          </w:hyperlink>
        </w:p>
        <w:p w:rsidR="00031830" w:rsidRDefault="00FD6C0A">
          <w:pPr>
            <w:pStyle w:val="TOC1"/>
            <w:rPr>
              <w:rFonts w:asciiTheme="minorHAnsi" w:eastAsiaTheme="minorEastAsia" w:hAnsiTheme="minorHAnsi" w:cstheme="minorBidi"/>
              <w:noProof/>
            </w:rPr>
          </w:pPr>
          <w:hyperlink w:anchor="_Toc445388843" w:history="1">
            <w:r w:rsidR="00031830" w:rsidRPr="005C7249">
              <w:rPr>
                <w:rStyle w:val="Hyperlink"/>
                <w:noProof/>
              </w:rPr>
              <w:t>QAPP Worksheet #12:  Measurement Performance Criteria</w:t>
            </w:r>
            <w:r w:rsidR="00031830">
              <w:rPr>
                <w:noProof/>
                <w:webHidden/>
              </w:rPr>
              <w:tab/>
            </w:r>
            <w:r w:rsidR="00031830">
              <w:rPr>
                <w:noProof/>
                <w:webHidden/>
              </w:rPr>
              <w:fldChar w:fldCharType="begin"/>
            </w:r>
            <w:r w:rsidR="00031830">
              <w:rPr>
                <w:noProof/>
                <w:webHidden/>
              </w:rPr>
              <w:instrText xml:space="preserve"> PAGEREF _Toc445388843 \h </w:instrText>
            </w:r>
            <w:r w:rsidR="00031830">
              <w:rPr>
                <w:noProof/>
                <w:webHidden/>
              </w:rPr>
            </w:r>
            <w:r w:rsidR="00031830">
              <w:rPr>
                <w:noProof/>
                <w:webHidden/>
              </w:rPr>
              <w:fldChar w:fldCharType="separate"/>
            </w:r>
            <w:r w:rsidR="00DB0008">
              <w:rPr>
                <w:noProof/>
                <w:webHidden/>
              </w:rPr>
              <w:t>33</w:t>
            </w:r>
            <w:r w:rsidR="00031830">
              <w:rPr>
                <w:noProof/>
                <w:webHidden/>
              </w:rPr>
              <w:fldChar w:fldCharType="end"/>
            </w:r>
          </w:hyperlink>
        </w:p>
        <w:p w:rsidR="00031830" w:rsidRDefault="00FD6C0A">
          <w:pPr>
            <w:pStyle w:val="TOC2"/>
            <w:tabs>
              <w:tab w:val="right" w:leader="dot" w:pos="9350"/>
            </w:tabs>
            <w:rPr>
              <w:noProof/>
              <w:lang w:eastAsia="en-US"/>
            </w:rPr>
          </w:pPr>
          <w:hyperlink w:anchor="_Toc445388844" w:history="1">
            <w:r w:rsidR="00031830" w:rsidRPr="005C7249">
              <w:rPr>
                <w:rStyle w:val="Hyperlink"/>
                <w:noProof/>
              </w:rPr>
              <w:t>Table 12-1: Measurement Performance Criteria</w:t>
            </w:r>
            <w:r w:rsidR="00031830">
              <w:rPr>
                <w:noProof/>
                <w:webHidden/>
              </w:rPr>
              <w:tab/>
            </w:r>
            <w:r w:rsidR="00031830">
              <w:rPr>
                <w:noProof/>
                <w:webHidden/>
              </w:rPr>
              <w:fldChar w:fldCharType="begin"/>
            </w:r>
            <w:r w:rsidR="00031830">
              <w:rPr>
                <w:noProof/>
                <w:webHidden/>
              </w:rPr>
              <w:instrText xml:space="preserve"> PAGEREF _Toc445388844 \h </w:instrText>
            </w:r>
            <w:r w:rsidR="00031830">
              <w:rPr>
                <w:noProof/>
                <w:webHidden/>
              </w:rPr>
            </w:r>
            <w:r w:rsidR="00031830">
              <w:rPr>
                <w:noProof/>
                <w:webHidden/>
              </w:rPr>
              <w:fldChar w:fldCharType="separate"/>
            </w:r>
            <w:r w:rsidR="00DB0008">
              <w:rPr>
                <w:noProof/>
                <w:webHidden/>
              </w:rPr>
              <w:t>33</w:t>
            </w:r>
            <w:r w:rsidR="00031830">
              <w:rPr>
                <w:noProof/>
                <w:webHidden/>
              </w:rPr>
              <w:fldChar w:fldCharType="end"/>
            </w:r>
          </w:hyperlink>
        </w:p>
        <w:p w:rsidR="00031830" w:rsidRDefault="00FD6C0A">
          <w:pPr>
            <w:pStyle w:val="TOC1"/>
            <w:rPr>
              <w:rFonts w:asciiTheme="minorHAnsi" w:eastAsiaTheme="minorEastAsia" w:hAnsiTheme="minorHAnsi" w:cstheme="minorBidi"/>
              <w:noProof/>
            </w:rPr>
          </w:pPr>
          <w:hyperlink w:anchor="_Toc445388845" w:history="1">
            <w:r w:rsidR="00031830" w:rsidRPr="005C7249">
              <w:rPr>
                <w:rStyle w:val="Hyperlink"/>
                <w:noProof/>
              </w:rPr>
              <w:t>QAPP Worksheet #13:  Secondary Data Uses and Limitations</w:t>
            </w:r>
            <w:r w:rsidR="00031830">
              <w:rPr>
                <w:noProof/>
                <w:webHidden/>
              </w:rPr>
              <w:tab/>
            </w:r>
            <w:r w:rsidR="00031830">
              <w:rPr>
                <w:noProof/>
                <w:webHidden/>
              </w:rPr>
              <w:fldChar w:fldCharType="begin"/>
            </w:r>
            <w:r w:rsidR="00031830">
              <w:rPr>
                <w:noProof/>
                <w:webHidden/>
              </w:rPr>
              <w:instrText xml:space="preserve"> PAGEREF _Toc445388845 \h </w:instrText>
            </w:r>
            <w:r w:rsidR="00031830">
              <w:rPr>
                <w:noProof/>
                <w:webHidden/>
              </w:rPr>
            </w:r>
            <w:r w:rsidR="00031830">
              <w:rPr>
                <w:noProof/>
                <w:webHidden/>
              </w:rPr>
              <w:fldChar w:fldCharType="separate"/>
            </w:r>
            <w:r w:rsidR="00DB0008">
              <w:rPr>
                <w:noProof/>
                <w:webHidden/>
              </w:rPr>
              <w:t>36</w:t>
            </w:r>
            <w:r w:rsidR="00031830">
              <w:rPr>
                <w:noProof/>
                <w:webHidden/>
              </w:rPr>
              <w:fldChar w:fldCharType="end"/>
            </w:r>
          </w:hyperlink>
        </w:p>
        <w:p w:rsidR="00031830" w:rsidRDefault="00FD6C0A">
          <w:pPr>
            <w:pStyle w:val="TOC2"/>
            <w:tabs>
              <w:tab w:val="right" w:leader="dot" w:pos="9350"/>
            </w:tabs>
            <w:rPr>
              <w:noProof/>
              <w:lang w:eastAsia="en-US"/>
            </w:rPr>
          </w:pPr>
          <w:hyperlink w:anchor="_Toc445388846" w:history="1">
            <w:r w:rsidR="00031830" w:rsidRPr="005C7249">
              <w:rPr>
                <w:rStyle w:val="Hyperlink"/>
                <w:noProof/>
              </w:rPr>
              <w:t>Table 13-1: Secondary Data Uses and Limitations</w:t>
            </w:r>
            <w:r w:rsidR="00031830">
              <w:rPr>
                <w:noProof/>
                <w:webHidden/>
              </w:rPr>
              <w:tab/>
            </w:r>
            <w:r w:rsidR="00031830">
              <w:rPr>
                <w:noProof/>
                <w:webHidden/>
              </w:rPr>
              <w:fldChar w:fldCharType="begin"/>
            </w:r>
            <w:r w:rsidR="00031830">
              <w:rPr>
                <w:noProof/>
                <w:webHidden/>
              </w:rPr>
              <w:instrText xml:space="preserve"> PAGEREF _Toc445388846 \h </w:instrText>
            </w:r>
            <w:r w:rsidR="00031830">
              <w:rPr>
                <w:noProof/>
                <w:webHidden/>
              </w:rPr>
            </w:r>
            <w:r w:rsidR="00031830">
              <w:rPr>
                <w:noProof/>
                <w:webHidden/>
              </w:rPr>
              <w:fldChar w:fldCharType="separate"/>
            </w:r>
            <w:r w:rsidR="00DB0008">
              <w:rPr>
                <w:noProof/>
                <w:webHidden/>
              </w:rPr>
              <w:t>36</w:t>
            </w:r>
            <w:r w:rsidR="00031830">
              <w:rPr>
                <w:noProof/>
                <w:webHidden/>
              </w:rPr>
              <w:fldChar w:fldCharType="end"/>
            </w:r>
          </w:hyperlink>
        </w:p>
        <w:p w:rsidR="00031830" w:rsidRDefault="00FD6C0A">
          <w:pPr>
            <w:pStyle w:val="TOC1"/>
            <w:rPr>
              <w:rFonts w:asciiTheme="minorHAnsi" w:eastAsiaTheme="minorEastAsia" w:hAnsiTheme="minorHAnsi" w:cstheme="minorBidi"/>
              <w:noProof/>
            </w:rPr>
          </w:pPr>
          <w:hyperlink w:anchor="_Toc445388847" w:history="1">
            <w:r w:rsidR="00031830" w:rsidRPr="005C7249">
              <w:rPr>
                <w:rStyle w:val="Hyperlink"/>
                <w:noProof/>
              </w:rPr>
              <w:t>QAPP Worksheet #14/16:  Project Tasks &amp; Schedule</w:t>
            </w:r>
            <w:r w:rsidR="00031830">
              <w:rPr>
                <w:noProof/>
                <w:webHidden/>
              </w:rPr>
              <w:tab/>
            </w:r>
            <w:r w:rsidR="00031830">
              <w:rPr>
                <w:noProof/>
                <w:webHidden/>
              </w:rPr>
              <w:fldChar w:fldCharType="begin"/>
            </w:r>
            <w:r w:rsidR="00031830">
              <w:rPr>
                <w:noProof/>
                <w:webHidden/>
              </w:rPr>
              <w:instrText xml:space="preserve"> PAGEREF _Toc445388847 \h </w:instrText>
            </w:r>
            <w:r w:rsidR="00031830">
              <w:rPr>
                <w:noProof/>
                <w:webHidden/>
              </w:rPr>
            </w:r>
            <w:r w:rsidR="00031830">
              <w:rPr>
                <w:noProof/>
                <w:webHidden/>
              </w:rPr>
              <w:fldChar w:fldCharType="separate"/>
            </w:r>
            <w:r w:rsidR="00DB0008">
              <w:rPr>
                <w:noProof/>
                <w:webHidden/>
              </w:rPr>
              <w:t>37</w:t>
            </w:r>
            <w:r w:rsidR="00031830">
              <w:rPr>
                <w:noProof/>
                <w:webHidden/>
              </w:rPr>
              <w:fldChar w:fldCharType="end"/>
            </w:r>
          </w:hyperlink>
        </w:p>
        <w:p w:rsidR="00031830" w:rsidRDefault="00FD6C0A">
          <w:pPr>
            <w:pStyle w:val="TOC2"/>
            <w:tabs>
              <w:tab w:val="right" w:leader="dot" w:pos="9350"/>
            </w:tabs>
            <w:rPr>
              <w:noProof/>
              <w:lang w:eastAsia="en-US"/>
            </w:rPr>
          </w:pPr>
          <w:hyperlink w:anchor="_Toc445388848" w:history="1">
            <w:r w:rsidR="00031830" w:rsidRPr="005C7249">
              <w:rPr>
                <w:rStyle w:val="Hyperlink"/>
                <w:noProof/>
              </w:rPr>
              <w:t>Table 14-1: Project Tasks and Schedule</w:t>
            </w:r>
            <w:r w:rsidR="00031830">
              <w:rPr>
                <w:noProof/>
                <w:webHidden/>
              </w:rPr>
              <w:tab/>
            </w:r>
            <w:r w:rsidR="00031830">
              <w:rPr>
                <w:noProof/>
                <w:webHidden/>
              </w:rPr>
              <w:fldChar w:fldCharType="begin"/>
            </w:r>
            <w:r w:rsidR="00031830">
              <w:rPr>
                <w:noProof/>
                <w:webHidden/>
              </w:rPr>
              <w:instrText xml:space="preserve"> PAGEREF _Toc445388848 \h </w:instrText>
            </w:r>
            <w:r w:rsidR="00031830">
              <w:rPr>
                <w:noProof/>
                <w:webHidden/>
              </w:rPr>
            </w:r>
            <w:r w:rsidR="00031830">
              <w:rPr>
                <w:noProof/>
                <w:webHidden/>
              </w:rPr>
              <w:fldChar w:fldCharType="separate"/>
            </w:r>
            <w:r w:rsidR="00DB0008">
              <w:rPr>
                <w:noProof/>
                <w:webHidden/>
              </w:rPr>
              <w:t>37</w:t>
            </w:r>
            <w:r w:rsidR="00031830">
              <w:rPr>
                <w:noProof/>
                <w:webHidden/>
              </w:rPr>
              <w:fldChar w:fldCharType="end"/>
            </w:r>
          </w:hyperlink>
        </w:p>
        <w:p w:rsidR="00031830" w:rsidRDefault="00FD6C0A">
          <w:pPr>
            <w:pStyle w:val="TOC1"/>
            <w:rPr>
              <w:rFonts w:asciiTheme="minorHAnsi" w:eastAsiaTheme="minorEastAsia" w:hAnsiTheme="minorHAnsi" w:cstheme="minorBidi"/>
              <w:noProof/>
            </w:rPr>
          </w:pPr>
          <w:hyperlink w:anchor="_Toc445388849" w:history="1">
            <w:r w:rsidR="00031830" w:rsidRPr="005C7249">
              <w:rPr>
                <w:rStyle w:val="Hyperlink"/>
                <w:noProof/>
              </w:rPr>
              <w:t>QAPP Worksheet #17:  Survey Design and Project Work Flow</w:t>
            </w:r>
            <w:r w:rsidR="00031830">
              <w:rPr>
                <w:noProof/>
                <w:webHidden/>
              </w:rPr>
              <w:tab/>
            </w:r>
            <w:r w:rsidR="00031830">
              <w:rPr>
                <w:noProof/>
                <w:webHidden/>
              </w:rPr>
              <w:fldChar w:fldCharType="begin"/>
            </w:r>
            <w:r w:rsidR="00031830">
              <w:rPr>
                <w:noProof/>
                <w:webHidden/>
              </w:rPr>
              <w:instrText xml:space="preserve"> PAGEREF _Toc445388849 \h </w:instrText>
            </w:r>
            <w:r w:rsidR="00031830">
              <w:rPr>
                <w:noProof/>
                <w:webHidden/>
              </w:rPr>
            </w:r>
            <w:r w:rsidR="00031830">
              <w:rPr>
                <w:noProof/>
                <w:webHidden/>
              </w:rPr>
              <w:fldChar w:fldCharType="separate"/>
            </w:r>
            <w:r w:rsidR="00DB0008">
              <w:rPr>
                <w:noProof/>
                <w:webHidden/>
              </w:rPr>
              <w:t>40</w:t>
            </w:r>
            <w:r w:rsidR="00031830">
              <w:rPr>
                <w:noProof/>
                <w:webHidden/>
              </w:rPr>
              <w:fldChar w:fldCharType="end"/>
            </w:r>
          </w:hyperlink>
        </w:p>
        <w:p w:rsidR="00031830" w:rsidRDefault="00FD6C0A">
          <w:pPr>
            <w:pStyle w:val="TOC2"/>
            <w:tabs>
              <w:tab w:val="right" w:leader="dot" w:pos="9350"/>
            </w:tabs>
            <w:rPr>
              <w:noProof/>
              <w:lang w:eastAsia="en-US"/>
            </w:rPr>
          </w:pPr>
          <w:hyperlink w:anchor="_Toc445388850" w:history="1">
            <w:r w:rsidR="00031830" w:rsidRPr="005C7249">
              <w:rPr>
                <w:rStyle w:val="Hyperlink"/>
                <w:noProof/>
              </w:rPr>
              <w:t>Figure 17-1:  Advanced Geophysical Classification Decision Tree</w:t>
            </w:r>
            <w:r w:rsidR="00031830">
              <w:rPr>
                <w:noProof/>
                <w:webHidden/>
              </w:rPr>
              <w:tab/>
            </w:r>
            <w:r w:rsidR="00031830">
              <w:rPr>
                <w:noProof/>
                <w:webHidden/>
              </w:rPr>
              <w:fldChar w:fldCharType="begin"/>
            </w:r>
            <w:r w:rsidR="00031830">
              <w:rPr>
                <w:noProof/>
                <w:webHidden/>
              </w:rPr>
              <w:instrText xml:space="preserve"> PAGEREF _Toc445388850 \h </w:instrText>
            </w:r>
            <w:r w:rsidR="00031830">
              <w:rPr>
                <w:noProof/>
                <w:webHidden/>
              </w:rPr>
            </w:r>
            <w:r w:rsidR="00031830">
              <w:rPr>
                <w:noProof/>
                <w:webHidden/>
              </w:rPr>
              <w:fldChar w:fldCharType="separate"/>
            </w:r>
            <w:r w:rsidR="00DB0008">
              <w:rPr>
                <w:noProof/>
                <w:webHidden/>
              </w:rPr>
              <w:t>45</w:t>
            </w:r>
            <w:r w:rsidR="00031830">
              <w:rPr>
                <w:noProof/>
                <w:webHidden/>
              </w:rPr>
              <w:fldChar w:fldCharType="end"/>
            </w:r>
          </w:hyperlink>
        </w:p>
        <w:p w:rsidR="00031830" w:rsidRDefault="00FD6C0A">
          <w:pPr>
            <w:pStyle w:val="TOC1"/>
            <w:rPr>
              <w:rFonts w:asciiTheme="minorHAnsi" w:eastAsiaTheme="minorEastAsia" w:hAnsiTheme="minorHAnsi" w:cstheme="minorBidi"/>
              <w:noProof/>
            </w:rPr>
          </w:pPr>
          <w:hyperlink w:anchor="_Toc445388851" w:history="1">
            <w:r w:rsidR="00031830" w:rsidRPr="005C7249">
              <w:rPr>
                <w:rStyle w:val="Hyperlink"/>
                <w:noProof/>
              </w:rPr>
              <w:t>QAPP Worksheet #22:  Equipment Testing, Inspection, and Quality Control</w:t>
            </w:r>
            <w:r w:rsidR="00031830">
              <w:rPr>
                <w:noProof/>
                <w:webHidden/>
              </w:rPr>
              <w:tab/>
            </w:r>
            <w:r w:rsidR="00031830">
              <w:rPr>
                <w:noProof/>
                <w:webHidden/>
              </w:rPr>
              <w:fldChar w:fldCharType="begin"/>
            </w:r>
            <w:r w:rsidR="00031830">
              <w:rPr>
                <w:noProof/>
                <w:webHidden/>
              </w:rPr>
              <w:instrText xml:space="preserve"> PAGEREF _Toc445388851 \h </w:instrText>
            </w:r>
            <w:r w:rsidR="00031830">
              <w:rPr>
                <w:noProof/>
                <w:webHidden/>
              </w:rPr>
            </w:r>
            <w:r w:rsidR="00031830">
              <w:rPr>
                <w:noProof/>
                <w:webHidden/>
              </w:rPr>
              <w:fldChar w:fldCharType="separate"/>
            </w:r>
            <w:r w:rsidR="00DB0008">
              <w:rPr>
                <w:noProof/>
                <w:webHidden/>
              </w:rPr>
              <w:t>48</w:t>
            </w:r>
            <w:r w:rsidR="00031830">
              <w:rPr>
                <w:noProof/>
                <w:webHidden/>
              </w:rPr>
              <w:fldChar w:fldCharType="end"/>
            </w:r>
          </w:hyperlink>
        </w:p>
        <w:p w:rsidR="00031830" w:rsidRDefault="00FD6C0A">
          <w:pPr>
            <w:pStyle w:val="TOC2"/>
            <w:tabs>
              <w:tab w:val="right" w:leader="dot" w:pos="9350"/>
            </w:tabs>
            <w:rPr>
              <w:noProof/>
              <w:lang w:eastAsia="en-US"/>
            </w:rPr>
          </w:pPr>
          <w:hyperlink w:anchor="_Toc445388852" w:history="1">
            <w:r w:rsidR="00031830" w:rsidRPr="005C7249">
              <w:rPr>
                <w:rStyle w:val="Hyperlink"/>
                <w:noProof/>
              </w:rPr>
              <w:t>Table 22-1: Detection Survey</w:t>
            </w:r>
            <w:r w:rsidR="00031830">
              <w:rPr>
                <w:noProof/>
                <w:webHidden/>
              </w:rPr>
              <w:tab/>
            </w:r>
            <w:r w:rsidR="00031830">
              <w:rPr>
                <w:noProof/>
                <w:webHidden/>
              </w:rPr>
              <w:fldChar w:fldCharType="begin"/>
            </w:r>
            <w:r w:rsidR="00031830">
              <w:rPr>
                <w:noProof/>
                <w:webHidden/>
              </w:rPr>
              <w:instrText xml:space="preserve"> PAGEREF _Toc445388852 \h </w:instrText>
            </w:r>
            <w:r w:rsidR="00031830">
              <w:rPr>
                <w:noProof/>
                <w:webHidden/>
              </w:rPr>
            </w:r>
            <w:r w:rsidR="00031830">
              <w:rPr>
                <w:noProof/>
                <w:webHidden/>
              </w:rPr>
              <w:fldChar w:fldCharType="separate"/>
            </w:r>
            <w:r w:rsidR="00DB0008">
              <w:rPr>
                <w:noProof/>
                <w:webHidden/>
              </w:rPr>
              <w:t>48</w:t>
            </w:r>
            <w:r w:rsidR="00031830">
              <w:rPr>
                <w:noProof/>
                <w:webHidden/>
              </w:rPr>
              <w:fldChar w:fldCharType="end"/>
            </w:r>
          </w:hyperlink>
        </w:p>
        <w:p w:rsidR="00031830" w:rsidRDefault="00FD6C0A">
          <w:pPr>
            <w:pStyle w:val="TOC2"/>
            <w:tabs>
              <w:tab w:val="right" w:leader="dot" w:pos="9350"/>
            </w:tabs>
            <w:rPr>
              <w:noProof/>
              <w:lang w:eastAsia="en-US"/>
            </w:rPr>
          </w:pPr>
          <w:hyperlink w:anchor="_Toc445388853" w:history="1">
            <w:r w:rsidR="00031830" w:rsidRPr="005C7249">
              <w:rPr>
                <w:rStyle w:val="Hyperlink"/>
                <w:noProof/>
              </w:rPr>
              <w:t>Table 22-2: Cued Survey</w:t>
            </w:r>
            <w:r w:rsidR="00031830">
              <w:rPr>
                <w:noProof/>
                <w:webHidden/>
              </w:rPr>
              <w:tab/>
            </w:r>
            <w:r w:rsidR="00031830">
              <w:rPr>
                <w:noProof/>
                <w:webHidden/>
              </w:rPr>
              <w:fldChar w:fldCharType="begin"/>
            </w:r>
            <w:r w:rsidR="00031830">
              <w:rPr>
                <w:noProof/>
                <w:webHidden/>
              </w:rPr>
              <w:instrText xml:space="preserve"> PAGEREF _Toc445388853 \h </w:instrText>
            </w:r>
            <w:r w:rsidR="00031830">
              <w:rPr>
                <w:noProof/>
                <w:webHidden/>
              </w:rPr>
            </w:r>
            <w:r w:rsidR="00031830">
              <w:rPr>
                <w:noProof/>
                <w:webHidden/>
              </w:rPr>
              <w:fldChar w:fldCharType="separate"/>
            </w:r>
            <w:r w:rsidR="00DB0008">
              <w:rPr>
                <w:noProof/>
                <w:webHidden/>
              </w:rPr>
              <w:t>54</w:t>
            </w:r>
            <w:r w:rsidR="00031830">
              <w:rPr>
                <w:noProof/>
                <w:webHidden/>
              </w:rPr>
              <w:fldChar w:fldCharType="end"/>
            </w:r>
          </w:hyperlink>
        </w:p>
        <w:p w:rsidR="00031830" w:rsidRDefault="00FD6C0A">
          <w:pPr>
            <w:pStyle w:val="TOC2"/>
            <w:tabs>
              <w:tab w:val="right" w:leader="dot" w:pos="9350"/>
            </w:tabs>
            <w:rPr>
              <w:noProof/>
              <w:lang w:eastAsia="en-US"/>
            </w:rPr>
          </w:pPr>
          <w:hyperlink w:anchor="_Toc445388854" w:history="1">
            <w:r w:rsidR="00031830" w:rsidRPr="005C7249">
              <w:rPr>
                <w:rStyle w:val="Hyperlink"/>
                <w:noProof/>
              </w:rPr>
              <w:t>Table 22-3: Intrusive Investigation</w:t>
            </w:r>
            <w:r w:rsidR="00031830">
              <w:rPr>
                <w:noProof/>
                <w:webHidden/>
              </w:rPr>
              <w:tab/>
            </w:r>
            <w:r w:rsidR="00031830">
              <w:rPr>
                <w:noProof/>
                <w:webHidden/>
              </w:rPr>
              <w:fldChar w:fldCharType="begin"/>
            </w:r>
            <w:r w:rsidR="00031830">
              <w:rPr>
                <w:noProof/>
                <w:webHidden/>
              </w:rPr>
              <w:instrText xml:space="preserve"> PAGEREF _Toc445388854 \h </w:instrText>
            </w:r>
            <w:r w:rsidR="00031830">
              <w:rPr>
                <w:noProof/>
                <w:webHidden/>
              </w:rPr>
            </w:r>
            <w:r w:rsidR="00031830">
              <w:rPr>
                <w:noProof/>
                <w:webHidden/>
              </w:rPr>
              <w:fldChar w:fldCharType="separate"/>
            </w:r>
            <w:r w:rsidR="00DB0008">
              <w:rPr>
                <w:noProof/>
                <w:webHidden/>
              </w:rPr>
              <w:t>59</w:t>
            </w:r>
            <w:r w:rsidR="00031830">
              <w:rPr>
                <w:noProof/>
                <w:webHidden/>
              </w:rPr>
              <w:fldChar w:fldCharType="end"/>
            </w:r>
          </w:hyperlink>
        </w:p>
        <w:p w:rsidR="00031830" w:rsidRDefault="00FD6C0A">
          <w:pPr>
            <w:pStyle w:val="TOC1"/>
            <w:rPr>
              <w:rFonts w:asciiTheme="minorHAnsi" w:eastAsiaTheme="minorEastAsia" w:hAnsiTheme="minorHAnsi" w:cstheme="minorBidi"/>
              <w:noProof/>
            </w:rPr>
          </w:pPr>
          <w:hyperlink w:anchor="_Toc445388855" w:history="1">
            <w:r w:rsidR="00031830" w:rsidRPr="005C7249">
              <w:rPr>
                <w:rStyle w:val="Hyperlink"/>
                <w:noProof/>
              </w:rPr>
              <w:t>QAPP Worksheet #29:  Data Management, Project Documents, and Records</w:t>
            </w:r>
            <w:r w:rsidR="00031830">
              <w:rPr>
                <w:noProof/>
                <w:webHidden/>
              </w:rPr>
              <w:tab/>
            </w:r>
            <w:r w:rsidR="00031830">
              <w:rPr>
                <w:noProof/>
                <w:webHidden/>
              </w:rPr>
              <w:fldChar w:fldCharType="begin"/>
            </w:r>
            <w:r w:rsidR="00031830">
              <w:rPr>
                <w:noProof/>
                <w:webHidden/>
              </w:rPr>
              <w:instrText xml:space="preserve"> PAGEREF _Toc445388855 \h </w:instrText>
            </w:r>
            <w:r w:rsidR="00031830">
              <w:rPr>
                <w:noProof/>
                <w:webHidden/>
              </w:rPr>
            </w:r>
            <w:r w:rsidR="00031830">
              <w:rPr>
                <w:noProof/>
                <w:webHidden/>
              </w:rPr>
              <w:fldChar w:fldCharType="separate"/>
            </w:r>
            <w:r w:rsidR="00DB0008">
              <w:rPr>
                <w:noProof/>
                <w:webHidden/>
              </w:rPr>
              <w:t>60</w:t>
            </w:r>
            <w:r w:rsidR="00031830">
              <w:rPr>
                <w:noProof/>
                <w:webHidden/>
              </w:rPr>
              <w:fldChar w:fldCharType="end"/>
            </w:r>
          </w:hyperlink>
        </w:p>
        <w:p w:rsidR="00031830" w:rsidRDefault="00FD6C0A">
          <w:pPr>
            <w:pStyle w:val="TOC2"/>
            <w:tabs>
              <w:tab w:val="right" w:leader="dot" w:pos="9350"/>
            </w:tabs>
            <w:rPr>
              <w:noProof/>
              <w:lang w:eastAsia="en-US"/>
            </w:rPr>
          </w:pPr>
          <w:hyperlink w:anchor="_Toc445388856" w:history="1">
            <w:r w:rsidR="00031830" w:rsidRPr="005C7249">
              <w:rPr>
                <w:rStyle w:val="Hyperlink"/>
                <w:noProof/>
              </w:rPr>
              <w:t>Table 29-1: Minimum Required Documents and Records</w:t>
            </w:r>
            <w:r w:rsidR="00031830">
              <w:rPr>
                <w:noProof/>
                <w:webHidden/>
              </w:rPr>
              <w:tab/>
            </w:r>
            <w:r w:rsidR="00031830">
              <w:rPr>
                <w:noProof/>
                <w:webHidden/>
              </w:rPr>
              <w:fldChar w:fldCharType="begin"/>
            </w:r>
            <w:r w:rsidR="00031830">
              <w:rPr>
                <w:noProof/>
                <w:webHidden/>
              </w:rPr>
              <w:instrText xml:space="preserve"> PAGEREF _Toc445388856 \h </w:instrText>
            </w:r>
            <w:r w:rsidR="00031830">
              <w:rPr>
                <w:noProof/>
                <w:webHidden/>
              </w:rPr>
            </w:r>
            <w:r w:rsidR="00031830">
              <w:rPr>
                <w:noProof/>
                <w:webHidden/>
              </w:rPr>
              <w:fldChar w:fldCharType="separate"/>
            </w:r>
            <w:r w:rsidR="00DB0008">
              <w:rPr>
                <w:noProof/>
                <w:webHidden/>
              </w:rPr>
              <w:t>60</w:t>
            </w:r>
            <w:r w:rsidR="00031830">
              <w:rPr>
                <w:noProof/>
                <w:webHidden/>
              </w:rPr>
              <w:fldChar w:fldCharType="end"/>
            </w:r>
          </w:hyperlink>
        </w:p>
        <w:p w:rsidR="00031830" w:rsidRDefault="00FD6C0A">
          <w:pPr>
            <w:pStyle w:val="TOC1"/>
            <w:rPr>
              <w:rFonts w:asciiTheme="minorHAnsi" w:eastAsiaTheme="minorEastAsia" w:hAnsiTheme="minorHAnsi" w:cstheme="minorBidi"/>
              <w:noProof/>
            </w:rPr>
          </w:pPr>
          <w:hyperlink w:anchor="_Toc445388857" w:history="1">
            <w:r w:rsidR="00031830" w:rsidRPr="005C7249">
              <w:rPr>
                <w:rStyle w:val="Hyperlink"/>
                <w:noProof/>
              </w:rPr>
              <w:t>QAPP Worksheet #31, 32 &amp; 33:  Assessments and Corrective Action</w:t>
            </w:r>
            <w:r w:rsidR="00031830">
              <w:rPr>
                <w:noProof/>
                <w:webHidden/>
              </w:rPr>
              <w:tab/>
            </w:r>
            <w:r w:rsidR="00031830">
              <w:rPr>
                <w:noProof/>
                <w:webHidden/>
              </w:rPr>
              <w:fldChar w:fldCharType="begin"/>
            </w:r>
            <w:r w:rsidR="00031830">
              <w:rPr>
                <w:noProof/>
                <w:webHidden/>
              </w:rPr>
              <w:instrText xml:space="preserve"> PAGEREF _Toc445388857 \h </w:instrText>
            </w:r>
            <w:r w:rsidR="00031830">
              <w:rPr>
                <w:noProof/>
                <w:webHidden/>
              </w:rPr>
            </w:r>
            <w:r w:rsidR="00031830">
              <w:rPr>
                <w:noProof/>
                <w:webHidden/>
              </w:rPr>
              <w:fldChar w:fldCharType="separate"/>
            </w:r>
            <w:r w:rsidR="00DB0008">
              <w:rPr>
                <w:noProof/>
                <w:webHidden/>
              </w:rPr>
              <w:t>63</w:t>
            </w:r>
            <w:r w:rsidR="00031830">
              <w:rPr>
                <w:noProof/>
                <w:webHidden/>
              </w:rPr>
              <w:fldChar w:fldCharType="end"/>
            </w:r>
          </w:hyperlink>
        </w:p>
        <w:p w:rsidR="00031830" w:rsidRDefault="00FD6C0A">
          <w:pPr>
            <w:pStyle w:val="TOC2"/>
            <w:tabs>
              <w:tab w:val="right" w:leader="dot" w:pos="9350"/>
            </w:tabs>
            <w:rPr>
              <w:noProof/>
              <w:lang w:eastAsia="en-US"/>
            </w:rPr>
          </w:pPr>
          <w:hyperlink w:anchor="_Toc445388858" w:history="1">
            <w:r w:rsidR="00031830" w:rsidRPr="005C7249">
              <w:rPr>
                <w:rStyle w:val="Hyperlink"/>
                <w:noProof/>
              </w:rPr>
              <w:t>Table 31-1: Assessment Schedule</w:t>
            </w:r>
            <w:r w:rsidR="00031830">
              <w:rPr>
                <w:noProof/>
                <w:webHidden/>
              </w:rPr>
              <w:tab/>
            </w:r>
            <w:r w:rsidR="00031830">
              <w:rPr>
                <w:noProof/>
                <w:webHidden/>
              </w:rPr>
              <w:fldChar w:fldCharType="begin"/>
            </w:r>
            <w:r w:rsidR="00031830">
              <w:rPr>
                <w:noProof/>
                <w:webHidden/>
              </w:rPr>
              <w:instrText xml:space="preserve"> PAGEREF _Toc445388858 \h </w:instrText>
            </w:r>
            <w:r w:rsidR="00031830">
              <w:rPr>
                <w:noProof/>
                <w:webHidden/>
              </w:rPr>
            </w:r>
            <w:r w:rsidR="00031830">
              <w:rPr>
                <w:noProof/>
                <w:webHidden/>
              </w:rPr>
              <w:fldChar w:fldCharType="separate"/>
            </w:r>
            <w:r w:rsidR="00DB0008">
              <w:rPr>
                <w:noProof/>
                <w:webHidden/>
              </w:rPr>
              <w:t>64</w:t>
            </w:r>
            <w:r w:rsidR="00031830">
              <w:rPr>
                <w:noProof/>
                <w:webHidden/>
              </w:rPr>
              <w:fldChar w:fldCharType="end"/>
            </w:r>
          </w:hyperlink>
        </w:p>
        <w:p w:rsidR="00031830" w:rsidRDefault="00FD6C0A">
          <w:pPr>
            <w:pStyle w:val="TOC2"/>
            <w:tabs>
              <w:tab w:val="right" w:leader="dot" w:pos="9350"/>
            </w:tabs>
            <w:rPr>
              <w:noProof/>
              <w:lang w:eastAsia="en-US"/>
            </w:rPr>
          </w:pPr>
          <w:hyperlink w:anchor="_Toc445388859" w:history="1">
            <w:r w:rsidR="00031830" w:rsidRPr="005C7249">
              <w:rPr>
                <w:rStyle w:val="Hyperlink"/>
                <w:noProof/>
              </w:rPr>
              <w:t>Table 31-2: Assessment Response and Corrective Action</w:t>
            </w:r>
            <w:r w:rsidR="00031830">
              <w:rPr>
                <w:noProof/>
                <w:webHidden/>
              </w:rPr>
              <w:tab/>
            </w:r>
            <w:r w:rsidR="00031830">
              <w:rPr>
                <w:noProof/>
                <w:webHidden/>
              </w:rPr>
              <w:fldChar w:fldCharType="begin"/>
            </w:r>
            <w:r w:rsidR="00031830">
              <w:rPr>
                <w:noProof/>
                <w:webHidden/>
              </w:rPr>
              <w:instrText xml:space="preserve"> PAGEREF _Toc445388859 \h </w:instrText>
            </w:r>
            <w:r w:rsidR="00031830">
              <w:rPr>
                <w:noProof/>
                <w:webHidden/>
              </w:rPr>
            </w:r>
            <w:r w:rsidR="00031830">
              <w:rPr>
                <w:noProof/>
                <w:webHidden/>
              </w:rPr>
              <w:fldChar w:fldCharType="separate"/>
            </w:r>
            <w:r w:rsidR="00DB0008">
              <w:rPr>
                <w:noProof/>
                <w:webHidden/>
              </w:rPr>
              <w:t>65</w:t>
            </w:r>
            <w:r w:rsidR="00031830">
              <w:rPr>
                <w:noProof/>
                <w:webHidden/>
              </w:rPr>
              <w:fldChar w:fldCharType="end"/>
            </w:r>
          </w:hyperlink>
        </w:p>
        <w:p w:rsidR="00031830" w:rsidRDefault="00FD6C0A">
          <w:pPr>
            <w:pStyle w:val="TOC1"/>
            <w:rPr>
              <w:rFonts w:asciiTheme="minorHAnsi" w:eastAsiaTheme="minorEastAsia" w:hAnsiTheme="minorHAnsi" w:cstheme="minorBidi"/>
              <w:noProof/>
            </w:rPr>
          </w:pPr>
          <w:hyperlink w:anchor="_Toc445388860" w:history="1">
            <w:r w:rsidR="00031830" w:rsidRPr="005C7249">
              <w:rPr>
                <w:rStyle w:val="Hyperlink"/>
                <w:noProof/>
              </w:rPr>
              <w:t>QAPP Worksheet #34:  Data Verification, Validation, and Usability Inputs</w:t>
            </w:r>
            <w:r w:rsidR="00031830">
              <w:rPr>
                <w:noProof/>
                <w:webHidden/>
              </w:rPr>
              <w:tab/>
            </w:r>
            <w:r w:rsidR="00031830">
              <w:rPr>
                <w:noProof/>
                <w:webHidden/>
              </w:rPr>
              <w:fldChar w:fldCharType="begin"/>
            </w:r>
            <w:r w:rsidR="00031830">
              <w:rPr>
                <w:noProof/>
                <w:webHidden/>
              </w:rPr>
              <w:instrText xml:space="preserve"> PAGEREF _Toc445388860 \h </w:instrText>
            </w:r>
            <w:r w:rsidR="00031830">
              <w:rPr>
                <w:noProof/>
                <w:webHidden/>
              </w:rPr>
            </w:r>
            <w:r w:rsidR="00031830">
              <w:rPr>
                <w:noProof/>
                <w:webHidden/>
              </w:rPr>
              <w:fldChar w:fldCharType="separate"/>
            </w:r>
            <w:r w:rsidR="00DB0008">
              <w:rPr>
                <w:noProof/>
                <w:webHidden/>
              </w:rPr>
              <w:t>66</w:t>
            </w:r>
            <w:r w:rsidR="00031830">
              <w:rPr>
                <w:noProof/>
                <w:webHidden/>
              </w:rPr>
              <w:fldChar w:fldCharType="end"/>
            </w:r>
          </w:hyperlink>
        </w:p>
        <w:p w:rsidR="00031830" w:rsidRDefault="00FD6C0A">
          <w:pPr>
            <w:pStyle w:val="TOC2"/>
            <w:tabs>
              <w:tab w:val="right" w:leader="dot" w:pos="9350"/>
            </w:tabs>
            <w:rPr>
              <w:noProof/>
              <w:lang w:eastAsia="en-US"/>
            </w:rPr>
          </w:pPr>
          <w:hyperlink w:anchor="_Toc445388861" w:history="1">
            <w:r w:rsidR="00031830" w:rsidRPr="005C7249">
              <w:rPr>
                <w:rStyle w:val="Hyperlink"/>
                <w:noProof/>
              </w:rPr>
              <w:t>Table 34-1 Data Verification, Validation and Usability Inputs</w:t>
            </w:r>
            <w:r w:rsidR="00031830">
              <w:rPr>
                <w:noProof/>
                <w:webHidden/>
              </w:rPr>
              <w:tab/>
            </w:r>
            <w:r w:rsidR="00031830">
              <w:rPr>
                <w:noProof/>
                <w:webHidden/>
              </w:rPr>
              <w:fldChar w:fldCharType="begin"/>
            </w:r>
            <w:r w:rsidR="00031830">
              <w:rPr>
                <w:noProof/>
                <w:webHidden/>
              </w:rPr>
              <w:instrText xml:space="preserve"> PAGEREF _Toc445388861 \h </w:instrText>
            </w:r>
            <w:r w:rsidR="00031830">
              <w:rPr>
                <w:noProof/>
                <w:webHidden/>
              </w:rPr>
            </w:r>
            <w:r w:rsidR="00031830">
              <w:rPr>
                <w:noProof/>
                <w:webHidden/>
              </w:rPr>
              <w:fldChar w:fldCharType="separate"/>
            </w:r>
            <w:r w:rsidR="00DB0008">
              <w:rPr>
                <w:noProof/>
                <w:webHidden/>
              </w:rPr>
              <w:t>66</w:t>
            </w:r>
            <w:r w:rsidR="00031830">
              <w:rPr>
                <w:noProof/>
                <w:webHidden/>
              </w:rPr>
              <w:fldChar w:fldCharType="end"/>
            </w:r>
          </w:hyperlink>
        </w:p>
        <w:p w:rsidR="00031830" w:rsidRDefault="00FD6C0A">
          <w:pPr>
            <w:pStyle w:val="TOC1"/>
            <w:rPr>
              <w:rFonts w:asciiTheme="minorHAnsi" w:eastAsiaTheme="minorEastAsia" w:hAnsiTheme="minorHAnsi" w:cstheme="minorBidi"/>
              <w:noProof/>
            </w:rPr>
          </w:pPr>
          <w:hyperlink w:anchor="_Toc445388862" w:history="1">
            <w:r w:rsidR="00031830" w:rsidRPr="005C7249">
              <w:rPr>
                <w:rStyle w:val="Hyperlink"/>
                <w:noProof/>
              </w:rPr>
              <w:t>QAPP Worksheet #35:  Data Verification and Validation Procedures</w:t>
            </w:r>
            <w:r w:rsidR="00031830">
              <w:rPr>
                <w:noProof/>
                <w:webHidden/>
              </w:rPr>
              <w:tab/>
            </w:r>
            <w:r w:rsidR="00031830">
              <w:rPr>
                <w:noProof/>
                <w:webHidden/>
              </w:rPr>
              <w:fldChar w:fldCharType="begin"/>
            </w:r>
            <w:r w:rsidR="00031830">
              <w:rPr>
                <w:noProof/>
                <w:webHidden/>
              </w:rPr>
              <w:instrText xml:space="preserve"> PAGEREF _Toc445388862 \h </w:instrText>
            </w:r>
            <w:r w:rsidR="00031830">
              <w:rPr>
                <w:noProof/>
                <w:webHidden/>
              </w:rPr>
            </w:r>
            <w:r w:rsidR="00031830">
              <w:rPr>
                <w:noProof/>
                <w:webHidden/>
              </w:rPr>
              <w:fldChar w:fldCharType="separate"/>
            </w:r>
            <w:r w:rsidR="00DB0008">
              <w:rPr>
                <w:noProof/>
                <w:webHidden/>
              </w:rPr>
              <w:t>69</w:t>
            </w:r>
            <w:r w:rsidR="00031830">
              <w:rPr>
                <w:noProof/>
                <w:webHidden/>
              </w:rPr>
              <w:fldChar w:fldCharType="end"/>
            </w:r>
          </w:hyperlink>
        </w:p>
        <w:p w:rsidR="00031830" w:rsidRDefault="00FD6C0A">
          <w:pPr>
            <w:pStyle w:val="TOC2"/>
            <w:tabs>
              <w:tab w:val="right" w:leader="dot" w:pos="9350"/>
            </w:tabs>
            <w:rPr>
              <w:noProof/>
              <w:lang w:eastAsia="en-US"/>
            </w:rPr>
          </w:pPr>
          <w:hyperlink w:anchor="_Toc445388863" w:history="1">
            <w:r w:rsidR="00031830" w:rsidRPr="005C7249">
              <w:rPr>
                <w:rStyle w:val="Hyperlink"/>
                <w:noProof/>
              </w:rPr>
              <w:t>Table 35-1: Data Verification and Validation Procedures</w:t>
            </w:r>
            <w:r w:rsidR="00031830">
              <w:rPr>
                <w:noProof/>
                <w:webHidden/>
              </w:rPr>
              <w:tab/>
            </w:r>
            <w:r w:rsidR="00031830">
              <w:rPr>
                <w:noProof/>
                <w:webHidden/>
              </w:rPr>
              <w:fldChar w:fldCharType="begin"/>
            </w:r>
            <w:r w:rsidR="00031830">
              <w:rPr>
                <w:noProof/>
                <w:webHidden/>
              </w:rPr>
              <w:instrText xml:space="preserve"> PAGEREF _Toc445388863 \h </w:instrText>
            </w:r>
            <w:r w:rsidR="00031830">
              <w:rPr>
                <w:noProof/>
                <w:webHidden/>
              </w:rPr>
            </w:r>
            <w:r w:rsidR="00031830">
              <w:rPr>
                <w:noProof/>
                <w:webHidden/>
              </w:rPr>
              <w:fldChar w:fldCharType="separate"/>
            </w:r>
            <w:r w:rsidR="00DB0008">
              <w:rPr>
                <w:noProof/>
                <w:webHidden/>
              </w:rPr>
              <w:t>69</w:t>
            </w:r>
            <w:r w:rsidR="00031830">
              <w:rPr>
                <w:noProof/>
                <w:webHidden/>
              </w:rPr>
              <w:fldChar w:fldCharType="end"/>
            </w:r>
          </w:hyperlink>
        </w:p>
        <w:p w:rsidR="00031830" w:rsidRDefault="00FD6C0A">
          <w:pPr>
            <w:pStyle w:val="TOC1"/>
            <w:rPr>
              <w:rFonts w:asciiTheme="minorHAnsi" w:eastAsiaTheme="minorEastAsia" w:hAnsiTheme="minorHAnsi" w:cstheme="minorBidi"/>
              <w:noProof/>
            </w:rPr>
          </w:pPr>
          <w:hyperlink w:anchor="_Toc445388864" w:history="1">
            <w:r w:rsidR="00031830" w:rsidRPr="005C7249">
              <w:rPr>
                <w:rStyle w:val="Hyperlink"/>
                <w:noProof/>
              </w:rPr>
              <w:t>QAPP Worksheet #36: Advanced Geophysical Classification Validation</w:t>
            </w:r>
            <w:r w:rsidR="00031830">
              <w:rPr>
                <w:noProof/>
                <w:webHidden/>
              </w:rPr>
              <w:tab/>
            </w:r>
            <w:r w:rsidR="00031830">
              <w:rPr>
                <w:noProof/>
                <w:webHidden/>
              </w:rPr>
              <w:fldChar w:fldCharType="begin"/>
            </w:r>
            <w:r w:rsidR="00031830">
              <w:rPr>
                <w:noProof/>
                <w:webHidden/>
              </w:rPr>
              <w:instrText xml:space="preserve"> PAGEREF _Toc445388864 \h </w:instrText>
            </w:r>
            <w:r w:rsidR="00031830">
              <w:rPr>
                <w:noProof/>
                <w:webHidden/>
              </w:rPr>
            </w:r>
            <w:r w:rsidR="00031830">
              <w:rPr>
                <w:noProof/>
                <w:webHidden/>
              </w:rPr>
              <w:fldChar w:fldCharType="separate"/>
            </w:r>
            <w:r w:rsidR="00DB0008">
              <w:rPr>
                <w:noProof/>
                <w:webHidden/>
              </w:rPr>
              <w:t>70</w:t>
            </w:r>
            <w:r w:rsidR="00031830">
              <w:rPr>
                <w:noProof/>
                <w:webHidden/>
              </w:rPr>
              <w:fldChar w:fldCharType="end"/>
            </w:r>
          </w:hyperlink>
        </w:p>
        <w:p w:rsidR="00031830" w:rsidRDefault="00FD6C0A">
          <w:pPr>
            <w:pStyle w:val="TOC1"/>
            <w:rPr>
              <w:rFonts w:asciiTheme="minorHAnsi" w:eastAsiaTheme="minorEastAsia" w:hAnsiTheme="minorHAnsi" w:cstheme="minorBidi"/>
              <w:noProof/>
            </w:rPr>
          </w:pPr>
          <w:hyperlink w:anchor="_Toc445388865" w:history="1">
            <w:r w:rsidR="00031830" w:rsidRPr="005C7249">
              <w:rPr>
                <w:rStyle w:val="Hyperlink"/>
                <w:noProof/>
              </w:rPr>
              <w:t>QAPP Worksheet #37:  Data Usability Assessment (DUA)</w:t>
            </w:r>
            <w:r w:rsidR="00031830">
              <w:rPr>
                <w:noProof/>
                <w:webHidden/>
              </w:rPr>
              <w:tab/>
            </w:r>
            <w:r w:rsidR="00031830">
              <w:rPr>
                <w:noProof/>
                <w:webHidden/>
              </w:rPr>
              <w:fldChar w:fldCharType="begin"/>
            </w:r>
            <w:r w:rsidR="00031830">
              <w:rPr>
                <w:noProof/>
                <w:webHidden/>
              </w:rPr>
              <w:instrText xml:space="preserve"> PAGEREF _Toc445388865 \h </w:instrText>
            </w:r>
            <w:r w:rsidR="00031830">
              <w:rPr>
                <w:noProof/>
                <w:webHidden/>
              </w:rPr>
            </w:r>
            <w:r w:rsidR="00031830">
              <w:rPr>
                <w:noProof/>
                <w:webHidden/>
              </w:rPr>
              <w:fldChar w:fldCharType="separate"/>
            </w:r>
            <w:r w:rsidR="00DB0008">
              <w:rPr>
                <w:noProof/>
                <w:webHidden/>
              </w:rPr>
              <w:t>71</w:t>
            </w:r>
            <w:r w:rsidR="00031830">
              <w:rPr>
                <w:noProof/>
                <w:webHidden/>
              </w:rPr>
              <w:fldChar w:fldCharType="end"/>
            </w:r>
          </w:hyperlink>
        </w:p>
        <w:p w:rsidR="00771920" w:rsidRPr="00140540" w:rsidRDefault="00FC12FD" w:rsidP="00140540">
          <w:pPr>
            <w:pStyle w:val="TOC1"/>
            <w:rPr>
              <w:rFonts w:asciiTheme="minorHAnsi" w:eastAsiaTheme="minorEastAsia" w:hAnsiTheme="minorHAnsi" w:cstheme="minorBidi"/>
              <w:noProof/>
            </w:rPr>
            <w:sectPr w:rsidR="00771920" w:rsidRPr="00140540" w:rsidSect="00AA2C00">
              <w:pgSz w:w="12240" w:h="15840"/>
              <w:pgMar w:top="1440" w:right="1440" w:bottom="1440" w:left="1440" w:header="720" w:footer="720" w:gutter="0"/>
              <w:pgNumType w:fmt="lowerRoman" w:start="3"/>
              <w:cols w:space="720"/>
              <w:titlePg/>
              <w:docGrid w:linePitch="360"/>
            </w:sectPr>
          </w:pPr>
          <w:r>
            <w:rPr>
              <w:b/>
              <w:bCs/>
              <w:noProof/>
            </w:rPr>
            <w:fldChar w:fldCharType="end"/>
          </w:r>
          <w:r w:rsidR="00140540" w:rsidRPr="00140540">
            <w:rPr>
              <w:noProof/>
            </w:rPr>
            <w:t>Appendix A: Example Standard Operating Procedures</w:t>
          </w:r>
          <w:r w:rsidR="00140540">
            <w:rPr>
              <w:noProof/>
              <w:webHidden/>
            </w:rPr>
            <w:tab/>
          </w:r>
          <w:r w:rsidR="00C809BC">
            <w:rPr>
              <w:noProof/>
              <w:webHidden/>
            </w:rPr>
            <w:t>73</w:t>
          </w:r>
        </w:p>
      </w:sdtContent>
    </w:sdt>
    <w:p w:rsidR="008A6232" w:rsidRPr="008A6232" w:rsidRDefault="008A6232" w:rsidP="001A5262">
      <w:pPr>
        <w:pStyle w:val="Heading1"/>
      </w:pPr>
      <w:bookmarkStart w:id="0" w:name="_Toc445388825"/>
      <w:r>
        <w:lastRenderedPageBreak/>
        <w:t>Preface</w:t>
      </w:r>
      <w:bookmarkEnd w:id="0"/>
    </w:p>
    <w:p w:rsidR="00352477" w:rsidRDefault="009410DE" w:rsidP="00A745C0">
      <w:pPr>
        <w:autoSpaceDE w:val="0"/>
        <w:autoSpaceDN w:val="0"/>
        <w:adjustRightInd w:val="0"/>
        <w:spacing w:after="240"/>
      </w:pPr>
      <w:r>
        <w:t>The Intergovernmental Data Quality Task Force (IDQTF) has produced t</w:t>
      </w:r>
      <w:r w:rsidR="008A6232">
        <w:t xml:space="preserve">his </w:t>
      </w:r>
      <w:r w:rsidR="00C02BEA">
        <w:t xml:space="preserve">Advanced </w:t>
      </w:r>
      <w:r w:rsidR="008A6232">
        <w:t>Geophysical Classification Quality Assurance Project Plan (</w:t>
      </w:r>
      <w:r w:rsidR="00C02BEA">
        <w:t>A</w:t>
      </w:r>
      <w:r w:rsidR="008A6232">
        <w:t>GC-QAPP) template</w:t>
      </w:r>
      <w:r w:rsidR="002B706E" w:rsidRPr="002B706E">
        <w:t>, as a voluntary consensus document,</w:t>
      </w:r>
      <w:r w:rsidR="008A6232">
        <w:t xml:space="preserve"> to assist project </w:t>
      </w:r>
      <w:r w:rsidR="0011699C">
        <w:t>teams</w:t>
      </w:r>
      <w:r w:rsidR="008A6232">
        <w:t xml:space="preserve"> in planning for the investigation of </w:t>
      </w:r>
      <w:r w:rsidR="008A6232" w:rsidRPr="0011699C">
        <w:t>buried munitions</w:t>
      </w:r>
      <w:r w:rsidR="0011699C">
        <w:t xml:space="preserve"> and explosives of concern (MEC)</w:t>
      </w:r>
      <w:r w:rsidR="008A6232">
        <w:t xml:space="preserve"> at</w:t>
      </w:r>
      <w:r w:rsidR="009C0E3C">
        <w:t xml:space="preserve"> Department of Defense</w:t>
      </w:r>
      <w:r w:rsidR="008A6232">
        <w:t xml:space="preserve"> </w:t>
      </w:r>
      <w:r w:rsidR="009C0E3C">
        <w:t>(</w:t>
      </w:r>
      <w:proofErr w:type="gramStart"/>
      <w:r w:rsidR="008A6232">
        <w:t>DoD</w:t>
      </w:r>
      <w:proofErr w:type="gramEnd"/>
      <w:r w:rsidR="009C0E3C">
        <w:t>)</w:t>
      </w:r>
      <w:r w:rsidR="008A6232">
        <w:t xml:space="preserve"> installations and formerly used defense sites (FUDS). </w:t>
      </w:r>
      <w:r w:rsidR="00352477">
        <w:t xml:space="preserve"> The template documents the systematic planning process </w:t>
      </w:r>
      <w:r w:rsidR="00482C90">
        <w:t xml:space="preserve">(SPP) </w:t>
      </w:r>
      <w:r w:rsidR="00352477">
        <w:t xml:space="preserve">steps leading to </w:t>
      </w:r>
      <w:r w:rsidR="00352477">
        <w:rPr>
          <w:i/>
        </w:rPr>
        <w:t>in-situ</w:t>
      </w:r>
      <w:r w:rsidR="00352477">
        <w:t xml:space="preserve"> detection and classification of </w:t>
      </w:r>
      <w:r w:rsidR="0011699C">
        <w:t>MEC</w:t>
      </w:r>
      <w:r w:rsidR="00352477" w:rsidRPr="0011699C">
        <w:t xml:space="preserve"> and other debris</w:t>
      </w:r>
      <w:r>
        <w:t xml:space="preserve"> using advanced </w:t>
      </w:r>
      <w:r w:rsidR="007437D2">
        <w:t xml:space="preserve">geophysical </w:t>
      </w:r>
      <w:r>
        <w:t>classification</w:t>
      </w:r>
      <w:r w:rsidR="0052780C">
        <w:t xml:space="preserve">.  </w:t>
      </w:r>
      <w:r w:rsidR="00352477">
        <w:t xml:space="preserve">This template was developed following extensive research and development of </w:t>
      </w:r>
      <w:r w:rsidR="007027BE">
        <w:t xml:space="preserve">advanced </w:t>
      </w:r>
      <w:r w:rsidR="00352477">
        <w:t>geophysical classification technology under the Environm</w:t>
      </w:r>
      <w:r w:rsidR="000A55BF">
        <w:t>ental Security Technology Certification Program (ESTCP)</w:t>
      </w:r>
      <w:r w:rsidR="00C756F7">
        <w:t xml:space="preserve"> and the Strategic Environmental Research and Development Program (SERDP)</w:t>
      </w:r>
      <w:r w:rsidR="000A55BF">
        <w:t>.</w:t>
      </w:r>
      <w:r w:rsidR="00352477" w:rsidRPr="00352477">
        <w:t xml:space="preserve"> </w:t>
      </w:r>
      <w:r w:rsidR="00352477">
        <w:t xml:space="preserve">It is based </w:t>
      </w:r>
      <w:r w:rsidR="000A55BF">
        <w:t xml:space="preserve">on requirements </w:t>
      </w:r>
      <w:r w:rsidR="00352477">
        <w:t xml:space="preserve">and guidance contained in the </w:t>
      </w:r>
      <w:r w:rsidR="00352477" w:rsidRPr="002B706E">
        <w:rPr>
          <w:i/>
        </w:rPr>
        <w:t>Uniform Federal Policy for Quality Assurance Project Plans (UFP-QAPP)</w:t>
      </w:r>
      <w:r w:rsidR="0011699C">
        <w:t>,</w:t>
      </w:r>
      <w:r w:rsidR="0052780C">
        <w:t xml:space="preserve"> (IDQTF, 2005)</w:t>
      </w:r>
      <w:r w:rsidR="00352477">
        <w:t xml:space="preserve">.  It also draws upon similar efforts by the </w:t>
      </w:r>
      <w:r w:rsidR="00352477" w:rsidRPr="0052780C">
        <w:rPr>
          <w:iCs/>
        </w:rPr>
        <w:t>Interstate Technology &amp; Regulatory Council (ITRC) Geophysical Classification for Munitions Response Team</w:t>
      </w:r>
      <w:r w:rsidR="00352477">
        <w:rPr>
          <w:i/>
          <w:iCs/>
        </w:rPr>
        <w:t xml:space="preserve">. </w:t>
      </w:r>
      <w:r w:rsidR="00352477">
        <w:t xml:space="preserve">Use of this template will help project teams generate a complete QAPP, i.e., a stand-alone document addressing all elements of </w:t>
      </w:r>
      <w:r w:rsidR="00352477">
        <w:rPr>
          <w:color w:val="000000"/>
        </w:rPr>
        <w:t>the national consensus standard ANSI/ASQ E4</w:t>
      </w:r>
      <w:r w:rsidR="00C756F7">
        <w:rPr>
          <w:color w:val="000000"/>
        </w:rPr>
        <w:t>-2004</w:t>
      </w:r>
      <w:r w:rsidR="00352477">
        <w:rPr>
          <w:color w:val="000000"/>
        </w:rPr>
        <w:t xml:space="preserve">, </w:t>
      </w:r>
      <w:r w:rsidR="00352477">
        <w:rPr>
          <w:i/>
          <w:color w:val="000000"/>
        </w:rPr>
        <w:t>Quality Systems for Environmental Data and Environmental Technology Programs.</w:t>
      </w:r>
      <w:r w:rsidR="00352477">
        <w:t xml:space="preserve"> </w:t>
      </w:r>
      <w:r w:rsidR="008A6232">
        <w:t xml:space="preserve"> </w:t>
      </w:r>
      <w:r w:rsidR="002B706E">
        <w:t xml:space="preserve">Similar to </w:t>
      </w:r>
      <w:r w:rsidR="004670AD">
        <w:t>the overarching</w:t>
      </w:r>
      <w:r w:rsidR="00FF742E">
        <w:t xml:space="preserve"> policy</w:t>
      </w:r>
      <w:r w:rsidR="002B706E">
        <w:t xml:space="preserve"> document </w:t>
      </w:r>
      <w:r w:rsidR="002B706E" w:rsidRPr="002B706E">
        <w:rPr>
          <w:i/>
        </w:rPr>
        <w:t>Uniform Federal Policy for Quality Assurance Project Plans (UFP-QAPP)</w:t>
      </w:r>
      <w:r w:rsidR="002B706E" w:rsidRPr="002B706E">
        <w:t xml:space="preserve"> (IDQTF, 2005)</w:t>
      </w:r>
      <w:r w:rsidR="004670AD">
        <w:t>,</w:t>
      </w:r>
      <w:r w:rsidR="002B706E" w:rsidRPr="002B706E">
        <w:t xml:space="preserve"> this document was not developed or promulgated through the Federal rulemaking process, it does not have the force of regulation, and is not subject to regulatory enforcement or a Notice of Violation.  [Notice of Violations would be applicable only in circumstances in which two parties have chosen to make the use of the AGC-QAPP part of an enforceable agreement.]  Once adopted by an agency for a specific program or project, however, use of this document is required to ensure a consistent approach to QAPP development and compliance with ANSI/ASQ E4-2004.</w:t>
      </w:r>
    </w:p>
    <w:p w:rsidR="001F4F84" w:rsidRDefault="00B8044F" w:rsidP="00A745C0">
      <w:pPr>
        <w:autoSpaceDE w:val="0"/>
        <w:autoSpaceDN w:val="0"/>
        <w:adjustRightInd w:val="0"/>
        <w:spacing w:after="240"/>
      </w:pPr>
      <w:proofErr w:type="gramStart"/>
      <w:r>
        <w:t>DoD</w:t>
      </w:r>
      <w:proofErr w:type="gramEnd"/>
      <w:r>
        <w:t xml:space="preserve"> has used military munitions for live-fire testing and training to prepare the United States military for combat operations. As a result, </w:t>
      </w:r>
      <w:r w:rsidR="0011699C">
        <w:t xml:space="preserve">MEC, including </w:t>
      </w:r>
      <w:r>
        <w:t xml:space="preserve">unexploded ordnance (UXO) and discarded military munitions (DMM) may be present on former ranges and </w:t>
      </w:r>
      <w:r w:rsidR="00352477">
        <w:t>other</w:t>
      </w:r>
      <w:r>
        <w:t xml:space="preserve"> facilities (such as production and disposal areas).  </w:t>
      </w:r>
      <w:r w:rsidR="001F4F84">
        <w:t xml:space="preserve">During a traditional cleanup, a site is typically mapped using either a magnetometer or electromagnetic induction (EMI) sensor, and the locations of all signals above a stated detection </w:t>
      </w:r>
      <w:r w:rsidR="007437D2">
        <w:t xml:space="preserve">threshold </w:t>
      </w:r>
      <w:r w:rsidR="001F4F84">
        <w:t xml:space="preserve">are excavated, because this technology does not provide a validated means to discriminate between </w:t>
      </w:r>
      <w:r w:rsidR="0011699C">
        <w:t>MEC</w:t>
      </w:r>
      <w:r w:rsidR="001F4F84">
        <w:t xml:space="preserve"> and nonhazardous </w:t>
      </w:r>
      <w:r w:rsidR="00352477">
        <w:t>metallic debris</w:t>
      </w:r>
      <w:r w:rsidR="001F4F84">
        <w:t xml:space="preserve">.  Experience has shown that most of the costs to remediate munitions-contaminated sites have been spent excavating items that pose no threat. Remediation of the entire inventory of munitions-contaminated sites in this manner </w:t>
      </w:r>
      <w:r w:rsidR="00352477">
        <w:t>would be</w:t>
      </w:r>
      <w:r w:rsidR="001F4F84">
        <w:t xml:space="preserve"> cost-prohibitive</w:t>
      </w:r>
      <w:r w:rsidR="00352477">
        <w:t>, and estimated completion dates for munitions response at many sites would be decades away.</w:t>
      </w:r>
    </w:p>
    <w:p w:rsidR="00B8044F" w:rsidRDefault="007027BE" w:rsidP="00A745C0">
      <w:pPr>
        <w:autoSpaceDE w:val="0"/>
        <w:autoSpaceDN w:val="0"/>
        <w:adjustRightInd w:val="0"/>
        <w:spacing w:after="240"/>
      </w:pPr>
      <w:r>
        <w:t>Advanced g</w:t>
      </w:r>
      <w:r w:rsidR="00B8044F">
        <w:t xml:space="preserve">eophysical classification uses advanced </w:t>
      </w:r>
      <w:r w:rsidR="00F57A8E">
        <w:t xml:space="preserve">geophysical </w:t>
      </w:r>
      <w:r w:rsidR="00B8044F">
        <w:t xml:space="preserve">sensors </w:t>
      </w:r>
      <w:r w:rsidR="00F57A8E">
        <w:t xml:space="preserve">and </w:t>
      </w:r>
      <w:r w:rsidR="00B8044F">
        <w:t xml:space="preserve">classifiers to estimate physical properties of the item (e.g., depth, size, aspect ratio, wall thickness, symmetry) and determine whether the item is a target of interest (TOI) </w:t>
      </w:r>
      <w:r w:rsidR="0011699C">
        <w:t xml:space="preserve">(i.e., highly likely to be MEC) </w:t>
      </w:r>
      <w:r w:rsidR="00B8044F">
        <w:t>or non-TOI</w:t>
      </w:r>
      <w:r w:rsidR="0011699C">
        <w:t xml:space="preserve"> (</w:t>
      </w:r>
      <w:r w:rsidR="00482C90">
        <w:t xml:space="preserve">i.e., </w:t>
      </w:r>
      <w:r w:rsidR="0011699C">
        <w:t>highly unlikely to be MEC)</w:t>
      </w:r>
      <w:r w:rsidR="001F4F84">
        <w:t>.</w:t>
      </w:r>
      <w:r w:rsidR="00352477">
        <w:t xml:space="preserve">  </w:t>
      </w:r>
      <w:r w:rsidR="000A55BF">
        <w:t xml:space="preserve">Using this information in a structured decision-making process, </w:t>
      </w:r>
      <w:r w:rsidR="00BF43C9">
        <w:t>documented in a project-</w:t>
      </w:r>
      <w:r w:rsidR="00BF43C9">
        <w:lastRenderedPageBreak/>
        <w:t xml:space="preserve">specific QAPP, </w:t>
      </w:r>
      <w:r w:rsidR="000A55BF">
        <w:t xml:space="preserve">project teams </w:t>
      </w:r>
      <w:r w:rsidR="00BF43C9">
        <w:t>will be</w:t>
      </w:r>
      <w:r w:rsidR="000A55BF">
        <w:t xml:space="preserve"> able to make informed decisions about whether an item should be excavated or can be left in place. </w:t>
      </w:r>
      <w:r w:rsidR="0021454F">
        <w:t xml:space="preserve">Following more than a decade of research and development, the technology has been successfully demonstrated on several live sites under the ESTCP, even as it continues to evolve. </w:t>
      </w:r>
      <w:r w:rsidR="000A55BF">
        <w:t xml:space="preserve"> </w:t>
      </w:r>
      <w:r w:rsidR="0021454F" w:rsidRPr="0097369B">
        <w:t xml:space="preserve">Use of this technology has the potential </w:t>
      </w:r>
      <w:r w:rsidR="004670AD">
        <w:t>for significant cost savings</w:t>
      </w:r>
      <w:r w:rsidR="0021454F">
        <w:t xml:space="preserve"> </w:t>
      </w:r>
      <w:r w:rsidR="00F57A8E">
        <w:t>by avoiding</w:t>
      </w:r>
      <w:r w:rsidR="0021454F">
        <w:t xml:space="preserve"> unnecessary and costly excavation of </w:t>
      </w:r>
      <w:r w:rsidR="0011699C">
        <w:t>non-hazardous</w:t>
      </w:r>
      <w:r w:rsidR="0021454F">
        <w:t xml:space="preserve"> debris, and </w:t>
      </w:r>
      <w:r w:rsidR="008F14AF">
        <w:t xml:space="preserve">thus </w:t>
      </w:r>
      <w:r w:rsidR="0021454F">
        <w:t>expedit</w:t>
      </w:r>
      <w:r w:rsidR="00F57A8E">
        <w:t>ing</w:t>
      </w:r>
      <w:r w:rsidR="0021454F">
        <w:t xml:space="preserve"> the cleanup and reuse of </w:t>
      </w:r>
      <w:r w:rsidR="008F14AF">
        <w:t>munitions response sites</w:t>
      </w:r>
      <w:r w:rsidR="0021454F">
        <w:t>.</w:t>
      </w:r>
    </w:p>
    <w:p w:rsidR="008A6232" w:rsidRDefault="008A6232" w:rsidP="00A745C0">
      <w:pPr>
        <w:autoSpaceDE w:val="0"/>
        <w:autoSpaceDN w:val="0"/>
        <w:adjustRightInd w:val="0"/>
        <w:spacing w:after="240"/>
      </w:pPr>
      <w:r>
        <w:t xml:space="preserve">The </w:t>
      </w:r>
      <w:r w:rsidR="00C02BEA">
        <w:t>A</w:t>
      </w:r>
      <w:r>
        <w:t>GC-QAPP template follows the format of the Optimized UFP-QAPP Worksheets (</w:t>
      </w:r>
      <w:r w:rsidR="000A55BF">
        <w:t xml:space="preserve">IDQTF, </w:t>
      </w:r>
      <w:r>
        <w:t xml:space="preserve">2012); however, use of the original UFP-QAPP </w:t>
      </w:r>
      <w:r w:rsidR="00DA7ABF">
        <w:t>Workbook (</w:t>
      </w:r>
      <w:r w:rsidR="000A55BF">
        <w:t>IDQTF, 2005</w:t>
      </w:r>
      <w:r w:rsidR="00DA7ABF">
        <w:t xml:space="preserve">) </w:t>
      </w:r>
      <w:r>
        <w:t xml:space="preserve">is also acceptable.  </w:t>
      </w:r>
      <w:r w:rsidR="00F57A8E">
        <w:t>T</w:t>
      </w:r>
      <w:r w:rsidR="00BF43C9">
        <w:t xml:space="preserve">his template </w:t>
      </w:r>
      <w:r w:rsidR="00F57A8E">
        <w:t xml:space="preserve">provides information and </w:t>
      </w:r>
      <w:r w:rsidR="00B1468F">
        <w:t>examples to</w:t>
      </w:r>
      <w:r w:rsidR="00BF43C9">
        <w:t xml:space="preserve"> facilitate the SPP and not replace it.  </w:t>
      </w:r>
      <w:r w:rsidR="0052780C">
        <w:t>U</w:t>
      </w:r>
      <w:r w:rsidR="008745BA">
        <w:t xml:space="preserve">se of the template will result in a more rigorous, transparent, and better documented investigation.  </w:t>
      </w:r>
      <w:r>
        <w:t xml:space="preserve">It should be noted there are </w:t>
      </w:r>
      <w:r w:rsidR="0011699C">
        <w:t>some</w:t>
      </w:r>
      <w:r>
        <w:t xml:space="preserve"> distinct differences between the </w:t>
      </w:r>
      <w:r w:rsidR="0022793F">
        <w:t>SPP</w:t>
      </w:r>
      <w:r>
        <w:t xml:space="preserve"> used for </w:t>
      </w:r>
      <w:r w:rsidR="007027BE">
        <w:t>AGC</w:t>
      </w:r>
      <w:r>
        <w:t xml:space="preserve"> and that used for typical environmental </w:t>
      </w:r>
      <w:r w:rsidR="0011699C">
        <w:t xml:space="preserve">(i.e., chemical) </w:t>
      </w:r>
      <w:r>
        <w:t>investigations:</w:t>
      </w:r>
    </w:p>
    <w:p w:rsidR="008A6232" w:rsidRDefault="008A6232" w:rsidP="00A745C0">
      <w:pPr>
        <w:pStyle w:val="ListParagraph"/>
        <w:numPr>
          <w:ilvl w:val="0"/>
          <w:numId w:val="11"/>
        </w:numPr>
        <w:autoSpaceDE w:val="0"/>
        <w:autoSpaceDN w:val="0"/>
        <w:adjustRightInd w:val="0"/>
        <w:spacing w:after="0"/>
        <w:rPr>
          <w:rFonts w:eastAsia="Times New Roman"/>
          <w:color w:val="000000"/>
        </w:rPr>
      </w:pPr>
      <w:r>
        <w:t xml:space="preserve">Unlike </w:t>
      </w:r>
      <w:r w:rsidR="00F575D1">
        <w:t xml:space="preserve">traditional </w:t>
      </w:r>
      <w:r>
        <w:t xml:space="preserve">chemical investigations where a sample of the soil is taken from the field and sent to an off-site laboratory for analysis, geophysical </w:t>
      </w:r>
      <w:r w:rsidR="009410DE">
        <w:t>data</w:t>
      </w:r>
      <w:r w:rsidR="00E70C5F">
        <w:t xml:space="preserve"> for target</w:t>
      </w:r>
      <w:r>
        <w:t xml:space="preserve"> identification and classification are </w:t>
      </w:r>
      <w:r w:rsidR="009410DE">
        <w:t xml:space="preserve">collected </w:t>
      </w:r>
      <w:r>
        <w:rPr>
          <w:i/>
        </w:rPr>
        <w:t>in-situ</w:t>
      </w:r>
      <w:r>
        <w:t xml:space="preserve">.  Data processing may take place either in the field or off-site.  </w:t>
      </w:r>
    </w:p>
    <w:p w:rsidR="008A6232" w:rsidRPr="0052780C" w:rsidRDefault="0052780C" w:rsidP="00A745C0">
      <w:pPr>
        <w:pStyle w:val="ListParagraph"/>
        <w:numPr>
          <w:ilvl w:val="0"/>
          <w:numId w:val="11"/>
        </w:numPr>
        <w:autoSpaceDE w:val="0"/>
        <w:autoSpaceDN w:val="0"/>
        <w:adjustRightInd w:val="0"/>
        <w:spacing w:after="0"/>
        <w:rPr>
          <w:rFonts w:eastAsia="Times New Roman"/>
          <w:color w:val="000000"/>
        </w:rPr>
      </w:pPr>
      <w:r>
        <w:t xml:space="preserve">The </w:t>
      </w:r>
      <w:r w:rsidR="007027BE">
        <w:t>AGC</w:t>
      </w:r>
      <w:r w:rsidR="00E70C5F">
        <w:t xml:space="preserve"> </w:t>
      </w:r>
      <w:r>
        <w:t xml:space="preserve">process is </w:t>
      </w:r>
      <w:r w:rsidR="00E70C5F">
        <w:t xml:space="preserve">performed dynamically, allowing </w:t>
      </w:r>
      <w:r>
        <w:t>decision-making to occur while project teams are in the field; the</w:t>
      </w:r>
      <w:r w:rsidR="008A6232">
        <w:t xml:space="preserve">refore, a </w:t>
      </w:r>
      <w:r w:rsidR="00E70C5F">
        <w:t>structured process</w:t>
      </w:r>
      <w:r w:rsidR="008A6232">
        <w:t xml:space="preserve"> for evaluating data quality and subsequent</w:t>
      </w:r>
      <w:r w:rsidR="00BF43C9">
        <w:t xml:space="preserve">ly making </w:t>
      </w:r>
      <w:r w:rsidR="008A6232">
        <w:t>decision</w:t>
      </w:r>
      <w:r w:rsidR="00BF43C9">
        <w:t>s</w:t>
      </w:r>
      <w:r w:rsidR="008A6232">
        <w:t xml:space="preserve"> is vital to the success of meeting project objectives.</w:t>
      </w:r>
    </w:p>
    <w:p w:rsidR="0052780C" w:rsidRPr="0052780C" w:rsidRDefault="0052780C" w:rsidP="00A745C0">
      <w:pPr>
        <w:pStyle w:val="ListParagraph"/>
        <w:autoSpaceDE w:val="0"/>
        <w:autoSpaceDN w:val="0"/>
        <w:adjustRightInd w:val="0"/>
        <w:spacing w:after="0"/>
        <w:rPr>
          <w:rFonts w:eastAsia="Times New Roman"/>
          <w:color w:val="000000"/>
        </w:rPr>
      </w:pPr>
    </w:p>
    <w:p w:rsidR="00614140" w:rsidRDefault="008A6232" w:rsidP="00A745C0">
      <w:r>
        <w:t xml:space="preserve">Because of these differences, the </w:t>
      </w:r>
      <w:r w:rsidR="00C02BEA">
        <w:t>A</w:t>
      </w:r>
      <w:r>
        <w:t xml:space="preserve">GC-QAPP does not require all of the </w:t>
      </w:r>
      <w:r w:rsidR="00343DCF">
        <w:t xml:space="preserve">worksheets contained </w:t>
      </w:r>
      <w:r>
        <w:t xml:space="preserve">in </w:t>
      </w:r>
      <w:r w:rsidR="00343DCF">
        <w:t xml:space="preserve">either the original Workbook or </w:t>
      </w:r>
      <w:r>
        <w:t xml:space="preserve">the </w:t>
      </w:r>
      <w:r w:rsidR="00BF43C9">
        <w:t>O</w:t>
      </w:r>
      <w:r>
        <w:t xml:space="preserve">ptimized </w:t>
      </w:r>
      <w:r w:rsidR="00BF43C9">
        <w:t>W</w:t>
      </w:r>
      <w:r w:rsidR="00343DCF">
        <w:t>orksheets.</w:t>
      </w:r>
      <w:r>
        <w:t xml:space="preserve">  Table 1 identifies worksheets not used in the template and explains why they have been excluded.  </w:t>
      </w:r>
    </w:p>
    <w:p w:rsidR="00614140" w:rsidRDefault="00487D80" w:rsidP="00A745C0">
      <w:pPr>
        <w:rPr>
          <w:rFonts w:cs="TimesNewRoman"/>
          <w:color w:val="000000" w:themeColor="text1"/>
        </w:rPr>
      </w:pPr>
      <w:r>
        <w:rPr>
          <w:rFonts w:cs="TimesNewRoman"/>
        </w:rPr>
        <w:t>The</w:t>
      </w:r>
      <w:r w:rsidR="008A6232">
        <w:rPr>
          <w:rFonts w:cs="TimesNewRoman"/>
        </w:rPr>
        <w:t xml:space="preserve"> </w:t>
      </w:r>
      <w:r w:rsidR="00313246">
        <w:rPr>
          <w:rFonts w:cs="TimesNewRoman"/>
        </w:rPr>
        <w:t xml:space="preserve">worksheets in this </w:t>
      </w:r>
      <w:r w:rsidR="008A6232">
        <w:rPr>
          <w:rFonts w:cs="TimesNewRoman"/>
        </w:rPr>
        <w:t xml:space="preserve">template include </w:t>
      </w:r>
      <w:r w:rsidR="008A6232">
        <w:rPr>
          <w:rFonts w:cs="TimesNewRoman"/>
          <w:color w:val="00B050"/>
        </w:rPr>
        <w:t>green text, which provides instructions and guidance on completing each worksheet.</w:t>
      </w:r>
      <w:r w:rsidR="008A6232">
        <w:rPr>
          <w:rFonts w:cs="TimesNewRoman"/>
        </w:rPr>
        <w:t xml:space="preserve">  </w:t>
      </w:r>
      <w:r w:rsidR="00614140">
        <w:rPr>
          <w:rFonts w:cs="TimesNewRoman"/>
        </w:rPr>
        <w:t xml:space="preserve">Certain worksheets also include </w:t>
      </w:r>
      <w:r w:rsidR="008A6232" w:rsidRPr="00DA1FE8">
        <w:rPr>
          <w:rFonts w:cs="TimesNewRoman"/>
          <w:color w:val="0070C0"/>
        </w:rPr>
        <w:t>blue text</w:t>
      </w:r>
      <w:r w:rsidR="00614140" w:rsidRPr="00DA1FE8">
        <w:rPr>
          <w:rFonts w:cs="TimesNewRoman"/>
          <w:color w:val="0070C0"/>
        </w:rPr>
        <w:t>, which</w:t>
      </w:r>
      <w:r w:rsidR="008A6232" w:rsidRPr="00DA1FE8">
        <w:rPr>
          <w:rFonts w:cs="TimesNewRoman"/>
          <w:color w:val="0070C0"/>
        </w:rPr>
        <w:t xml:space="preserve"> provides examples of the types of information typically needed.</w:t>
      </w:r>
      <w:r w:rsidR="008A6232" w:rsidRPr="00254442">
        <w:rPr>
          <w:rFonts w:cs="TimesNewRoman"/>
          <w:color w:val="4F81BD" w:themeColor="accent1"/>
        </w:rPr>
        <w:t xml:space="preserve"> </w:t>
      </w:r>
      <w:r w:rsidR="00614140">
        <w:rPr>
          <w:rFonts w:cs="TimesNewRoman"/>
        </w:rPr>
        <w:t xml:space="preserve"> </w:t>
      </w:r>
      <w:r w:rsidR="00A80349">
        <w:rPr>
          <w:rFonts w:cs="TimesNewRoman"/>
        </w:rPr>
        <w:t xml:space="preserve">Green and blue text should be removed before completing a project-specific QAPP.  </w:t>
      </w:r>
      <w:proofErr w:type="gramStart"/>
      <w:r w:rsidR="00D7618D">
        <w:rPr>
          <w:rFonts w:cs="TimesNewRoman"/>
        </w:rPr>
        <w:t>Where applicable</w:t>
      </w:r>
      <w:r w:rsidR="00313246">
        <w:rPr>
          <w:rFonts w:cs="TimesNewRoman"/>
        </w:rPr>
        <w:t>,</w:t>
      </w:r>
      <w:r w:rsidR="00343DCF">
        <w:rPr>
          <w:rFonts w:cs="TimesNewRoman"/>
        </w:rPr>
        <w:t xml:space="preserve"> m</w:t>
      </w:r>
      <w:r>
        <w:rPr>
          <w:rFonts w:cs="TimesNewRoman"/>
        </w:rPr>
        <w:t xml:space="preserve">inimum recommended requirements </w:t>
      </w:r>
      <w:r w:rsidR="00614140">
        <w:rPr>
          <w:rFonts w:cs="TimesNewRoman"/>
        </w:rPr>
        <w:t xml:space="preserve">are </w:t>
      </w:r>
      <w:r>
        <w:rPr>
          <w:rFonts w:cs="TimesNewRoman"/>
        </w:rPr>
        <w:t>presented</w:t>
      </w:r>
      <w:r w:rsidR="00614140">
        <w:rPr>
          <w:rFonts w:cs="TimesNewRoman"/>
        </w:rPr>
        <w:t xml:space="preserve"> in black text.</w:t>
      </w:r>
      <w:proofErr w:type="gramEnd"/>
      <w:r w:rsidR="00614140">
        <w:rPr>
          <w:rFonts w:cs="TimesNewRoman"/>
        </w:rPr>
        <w:t xml:space="preserve">  </w:t>
      </w:r>
      <w:r w:rsidR="00614140">
        <w:rPr>
          <w:rFonts w:cs="TimesNewRoman"/>
          <w:color w:val="000000" w:themeColor="text1"/>
        </w:rPr>
        <w:t>Guidance, examples, and minimum recommended requirements contained in this template are based on the Remedial Action (RA) phase of investigation; therefore, they will</w:t>
      </w:r>
      <w:r w:rsidR="008A6232" w:rsidRPr="00254442">
        <w:rPr>
          <w:rFonts w:cs="TimesNewRoman"/>
          <w:color w:val="000000" w:themeColor="text1"/>
        </w:rPr>
        <w:t xml:space="preserve"> not apply to every situation.  </w:t>
      </w:r>
      <w:r w:rsidR="00614140">
        <w:rPr>
          <w:rFonts w:cs="TimesNewRoman"/>
          <w:color w:val="000000" w:themeColor="text1"/>
        </w:rPr>
        <w:t>Project teams</w:t>
      </w:r>
      <w:r w:rsidR="00A80349">
        <w:rPr>
          <w:rFonts w:cs="TimesNewRoman"/>
          <w:color w:val="000000" w:themeColor="text1"/>
        </w:rPr>
        <w:t xml:space="preserve"> should modify this template as needed to suit other phases of investigation</w:t>
      </w:r>
      <w:r w:rsidR="002D7FBD">
        <w:rPr>
          <w:rFonts w:cs="TimesNewRoman"/>
          <w:color w:val="000000" w:themeColor="text1"/>
        </w:rPr>
        <w:t xml:space="preserve"> and </w:t>
      </w:r>
      <w:r w:rsidR="00B51650">
        <w:rPr>
          <w:rFonts w:cs="TimesNewRoman"/>
          <w:color w:val="000000" w:themeColor="text1"/>
        </w:rPr>
        <w:t xml:space="preserve">their </w:t>
      </w:r>
      <w:r w:rsidR="002D7FBD">
        <w:rPr>
          <w:rFonts w:cs="TimesNewRoman"/>
          <w:color w:val="000000" w:themeColor="text1"/>
        </w:rPr>
        <w:t xml:space="preserve">project-specific </w:t>
      </w:r>
      <w:r w:rsidR="00BF43C9">
        <w:rPr>
          <w:rFonts w:cs="TimesNewRoman"/>
          <w:color w:val="000000" w:themeColor="text1"/>
        </w:rPr>
        <w:t>data quality objectives (</w:t>
      </w:r>
      <w:r w:rsidR="002D7FBD">
        <w:rPr>
          <w:rFonts w:cs="TimesNewRoman"/>
          <w:color w:val="000000" w:themeColor="text1"/>
        </w:rPr>
        <w:t>DQOs</w:t>
      </w:r>
      <w:r w:rsidR="00BF43C9">
        <w:rPr>
          <w:rFonts w:cs="TimesNewRoman"/>
          <w:color w:val="000000" w:themeColor="text1"/>
        </w:rPr>
        <w:t>)</w:t>
      </w:r>
      <w:r w:rsidR="00A80349">
        <w:rPr>
          <w:rFonts w:cs="TimesNewRoman"/>
          <w:color w:val="000000" w:themeColor="text1"/>
        </w:rPr>
        <w:t>.</w:t>
      </w:r>
      <w:r w:rsidR="00B51650">
        <w:rPr>
          <w:rFonts w:cs="TimesNewRoman"/>
          <w:color w:val="000000" w:themeColor="text1"/>
        </w:rPr>
        <w:t xml:space="preserve">  </w:t>
      </w:r>
      <w:r w:rsidR="006400E3">
        <w:rPr>
          <w:rFonts w:cs="TimesNewRoman"/>
          <w:color w:val="000000" w:themeColor="text1"/>
        </w:rPr>
        <w:t xml:space="preserve">The rational for any changes </w:t>
      </w:r>
      <w:r w:rsidR="00313246">
        <w:rPr>
          <w:rFonts w:cs="TimesNewRoman"/>
          <w:color w:val="000000" w:themeColor="text1"/>
        </w:rPr>
        <w:t>to black text</w:t>
      </w:r>
      <w:r w:rsidR="006400E3">
        <w:rPr>
          <w:rFonts w:cs="TimesNewRoman"/>
          <w:color w:val="000000" w:themeColor="text1"/>
        </w:rPr>
        <w:t xml:space="preserve"> must be specifically identified, documented and con</w:t>
      </w:r>
      <w:r w:rsidR="008100F5">
        <w:rPr>
          <w:rFonts w:cs="TimesNewRoman"/>
          <w:color w:val="000000" w:themeColor="text1"/>
        </w:rPr>
        <w:t>curred upon by the project team</w:t>
      </w:r>
      <w:r w:rsidR="00313246">
        <w:rPr>
          <w:rFonts w:cs="TimesNewRoman"/>
          <w:color w:val="000000" w:themeColor="text1"/>
        </w:rPr>
        <w:t xml:space="preserve">.  A convenient and efficient way to do this is to provide an appendix </w:t>
      </w:r>
      <w:r w:rsidR="00F57A8E">
        <w:rPr>
          <w:rFonts w:cs="TimesNewRoman"/>
          <w:color w:val="000000" w:themeColor="text1"/>
        </w:rPr>
        <w:t xml:space="preserve">to the project-specific QAPP </w:t>
      </w:r>
      <w:r w:rsidR="00313246">
        <w:rPr>
          <w:rFonts w:cs="TimesNewRoman"/>
          <w:color w:val="000000" w:themeColor="text1"/>
        </w:rPr>
        <w:t>describing any changes and providing the rationale.</w:t>
      </w:r>
    </w:p>
    <w:p w:rsidR="0052780C" w:rsidRDefault="0052780C" w:rsidP="00A745C0">
      <w:pPr>
        <w:spacing w:after="0"/>
        <w:rPr>
          <w:rFonts w:cs="TimesNewRoman"/>
          <w:color w:val="000000" w:themeColor="text1"/>
        </w:rPr>
      </w:pPr>
      <w:r>
        <w:rPr>
          <w:rFonts w:cs="TimesNewRoman"/>
          <w:color w:val="000000" w:themeColor="text1"/>
        </w:rPr>
        <w:t>The following limitations should be noted:</w:t>
      </w:r>
    </w:p>
    <w:p w:rsidR="0052780C" w:rsidRPr="0052780C" w:rsidRDefault="008A6232" w:rsidP="00A745C0">
      <w:pPr>
        <w:pStyle w:val="ListParagraph"/>
        <w:numPr>
          <w:ilvl w:val="0"/>
          <w:numId w:val="51"/>
        </w:numPr>
        <w:spacing w:after="0"/>
        <w:rPr>
          <w:rFonts w:cs="TimesNewRoman"/>
          <w:color w:val="000000" w:themeColor="text1"/>
        </w:rPr>
      </w:pPr>
      <w:r w:rsidRPr="0052780C">
        <w:rPr>
          <w:rFonts w:cs="TimesNewRoman"/>
        </w:rPr>
        <w:t>Th</w:t>
      </w:r>
      <w:r w:rsidR="00A80349" w:rsidRPr="0052780C">
        <w:rPr>
          <w:rFonts w:cs="TimesNewRoman"/>
        </w:rPr>
        <w:t xml:space="preserve">is template addresses </w:t>
      </w:r>
      <w:r w:rsidRPr="0052780C">
        <w:rPr>
          <w:rFonts w:cs="TimesNewRoman"/>
        </w:rPr>
        <w:t xml:space="preserve">detection and classification only.  </w:t>
      </w:r>
      <w:r w:rsidR="00A80349" w:rsidRPr="0052780C">
        <w:rPr>
          <w:rFonts w:cs="TimesNewRoman"/>
        </w:rPr>
        <w:t xml:space="preserve">It does not address the intrusive investigation </w:t>
      </w:r>
      <w:r w:rsidR="00BF43C9">
        <w:rPr>
          <w:rFonts w:cs="TimesNewRoman"/>
        </w:rPr>
        <w:t xml:space="preserve">(removal of items) </w:t>
      </w:r>
      <w:r w:rsidR="00A80349" w:rsidRPr="0052780C">
        <w:rPr>
          <w:rFonts w:cs="TimesNewRoman"/>
        </w:rPr>
        <w:t xml:space="preserve">or </w:t>
      </w:r>
      <w:r w:rsidR="00BF43C9">
        <w:rPr>
          <w:rFonts w:cs="TimesNewRoman"/>
        </w:rPr>
        <w:t xml:space="preserve">associated </w:t>
      </w:r>
      <w:r w:rsidR="00A80349" w:rsidRPr="0052780C">
        <w:rPr>
          <w:rFonts w:cs="TimesNewRoman"/>
        </w:rPr>
        <w:t>explosives safety operations</w:t>
      </w:r>
      <w:r w:rsidR="00F57A8E">
        <w:rPr>
          <w:rFonts w:cs="TimesNewRoman"/>
        </w:rPr>
        <w:t xml:space="preserve"> per se</w:t>
      </w:r>
      <w:r w:rsidR="00A80349" w:rsidRPr="0052780C">
        <w:rPr>
          <w:rFonts w:cs="TimesNewRoman"/>
        </w:rPr>
        <w:t xml:space="preserve">. </w:t>
      </w:r>
    </w:p>
    <w:p w:rsidR="0021454F" w:rsidRPr="0021454F" w:rsidRDefault="0021454F" w:rsidP="00A745C0">
      <w:pPr>
        <w:pStyle w:val="ListParagraph"/>
        <w:numPr>
          <w:ilvl w:val="0"/>
          <w:numId w:val="51"/>
        </w:numPr>
        <w:rPr>
          <w:rFonts w:cs="TimesNewRoman"/>
          <w:color w:val="000000" w:themeColor="text1"/>
        </w:rPr>
      </w:pPr>
      <w:r>
        <w:lastRenderedPageBreak/>
        <w:t xml:space="preserve">Although modern </w:t>
      </w:r>
      <w:r w:rsidR="00F57A8E">
        <w:t xml:space="preserve">advanced </w:t>
      </w:r>
      <w:r w:rsidR="007027BE">
        <w:t xml:space="preserve">geophysical </w:t>
      </w:r>
      <w:r>
        <w:t xml:space="preserve">classification technologies have dramatically increased the accuracy and sensitivity of geophysical investigations, it cannot be assumed that 100% of all </w:t>
      </w:r>
      <w:r w:rsidR="0011699C">
        <w:t>MEC</w:t>
      </w:r>
      <w:r>
        <w:t xml:space="preserve"> can be identified and removed at all sites. </w:t>
      </w:r>
    </w:p>
    <w:p w:rsidR="0021454F" w:rsidRPr="0021454F" w:rsidRDefault="007027BE" w:rsidP="00A745C0">
      <w:pPr>
        <w:pStyle w:val="ListParagraph"/>
        <w:numPr>
          <w:ilvl w:val="0"/>
          <w:numId w:val="51"/>
        </w:numPr>
        <w:rPr>
          <w:rFonts w:cs="TimesNewRoman"/>
          <w:color w:val="000000" w:themeColor="text1"/>
        </w:rPr>
      </w:pPr>
      <w:r>
        <w:t>Advanced g</w:t>
      </w:r>
      <w:r w:rsidR="0021454F">
        <w:t>eophysical classification does not evaluate potential risks from munitions constituents (MC).</w:t>
      </w:r>
    </w:p>
    <w:p w:rsidR="0021454F" w:rsidRPr="0052780C" w:rsidRDefault="0021454F" w:rsidP="00A745C0">
      <w:pPr>
        <w:pStyle w:val="ListParagraph"/>
        <w:numPr>
          <w:ilvl w:val="0"/>
          <w:numId w:val="51"/>
        </w:numPr>
        <w:rPr>
          <w:rFonts w:cs="TimesNewRoman"/>
          <w:color w:val="000000" w:themeColor="text1"/>
        </w:rPr>
      </w:pPr>
      <w:r w:rsidRPr="0052780C">
        <w:rPr>
          <w:rFonts w:cs="TimesNewRoman"/>
        </w:rPr>
        <w:t xml:space="preserve">Wherever possible, </w:t>
      </w:r>
      <w:r w:rsidR="008B1C5B">
        <w:rPr>
          <w:rFonts w:cs="TimesNewRoman"/>
        </w:rPr>
        <w:t>a global positioning system (</w:t>
      </w:r>
      <w:r w:rsidRPr="0052780C">
        <w:rPr>
          <w:rFonts w:cs="TimesNewRoman"/>
        </w:rPr>
        <w:t>GPS</w:t>
      </w:r>
      <w:r w:rsidR="008B1C5B">
        <w:rPr>
          <w:rFonts w:cs="TimesNewRoman"/>
        </w:rPr>
        <w:t>)</w:t>
      </w:r>
      <w:r w:rsidR="00B51650">
        <w:rPr>
          <w:rFonts w:cs="TimesNewRoman"/>
        </w:rPr>
        <w:t xml:space="preserve"> with centimeter-level precision, or other high-precision positioning system,</w:t>
      </w:r>
      <w:r w:rsidRPr="0052780C">
        <w:rPr>
          <w:rFonts w:cs="TimesNewRoman"/>
        </w:rPr>
        <w:t xml:space="preserve"> should be used for referencing sample locations.  </w:t>
      </w:r>
      <w:r w:rsidR="00B51650">
        <w:rPr>
          <w:rFonts w:cs="TimesNewRoman"/>
        </w:rPr>
        <w:t xml:space="preserve">The examples in </w:t>
      </w:r>
      <w:r w:rsidRPr="0052780C">
        <w:rPr>
          <w:rFonts w:cs="TimesNewRoman"/>
        </w:rPr>
        <w:t xml:space="preserve">this template </w:t>
      </w:r>
      <w:r w:rsidR="00B51650">
        <w:rPr>
          <w:rFonts w:cs="TimesNewRoman"/>
        </w:rPr>
        <w:t>cannot be used for line and</w:t>
      </w:r>
      <w:r>
        <w:rPr>
          <w:rFonts w:cs="TimesNewRoman"/>
        </w:rPr>
        <w:t xml:space="preserve"> fiducia</w:t>
      </w:r>
      <w:r w:rsidR="00482C90">
        <w:rPr>
          <w:rFonts w:cs="TimesNewRoman"/>
        </w:rPr>
        <w:t>l</w:t>
      </w:r>
      <w:r>
        <w:rPr>
          <w:rFonts w:cs="TimesNewRoman"/>
        </w:rPr>
        <w:t xml:space="preserve"> positioning.</w:t>
      </w:r>
    </w:p>
    <w:p w:rsidR="0021454F" w:rsidRPr="0052780C" w:rsidRDefault="007027BE" w:rsidP="00A745C0">
      <w:pPr>
        <w:pStyle w:val="ListParagraph"/>
        <w:numPr>
          <w:ilvl w:val="0"/>
          <w:numId w:val="51"/>
        </w:numPr>
        <w:rPr>
          <w:rFonts w:cs="TimesNewRoman"/>
          <w:color w:val="000000" w:themeColor="text1"/>
        </w:rPr>
      </w:pPr>
      <w:r>
        <w:rPr>
          <w:rFonts w:cs="TimesNewRoman"/>
        </w:rPr>
        <w:t>Advanced g</w:t>
      </w:r>
      <w:r w:rsidR="0021454F" w:rsidRPr="0052780C">
        <w:rPr>
          <w:rFonts w:cs="TimesNewRoman"/>
        </w:rPr>
        <w:t xml:space="preserve">eophysical classification </w:t>
      </w:r>
      <w:r w:rsidR="0021454F">
        <w:rPr>
          <w:rFonts w:cs="TimesNewRoman"/>
        </w:rPr>
        <w:t xml:space="preserve">may not be suitable </w:t>
      </w:r>
      <w:r w:rsidR="0011699C">
        <w:rPr>
          <w:rFonts w:cs="TimesNewRoman"/>
        </w:rPr>
        <w:t xml:space="preserve">for use </w:t>
      </w:r>
      <w:r w:rsidR="0021454F">
        <w:rPr>
          <w:rFonts w:cs="TimesNewRoman"/>
        </w:rPr>
        <w:t>at all sites</w:t>
      </w:r>
      <w:r w:rsidR="0021454F" w:rsidRPr="0052780C">
        <w:rPr>
          <w:rFonts w:cs="TimesNewRoman"/>
        </w:rPr>
        <w:t>.  Readers should refer to the ITRC document</w:t>
      </w:r>
      <w:r w:rsidR="00F57A8E">
        <w:rPr>
          <w:rFonts w:cs="TimesNewRoman"/>
        </w:rPr>
        <w:t>, “Geophysical Classification for Munitions Response”, August 2015</w:t>
      </w:r>
      <w:r w:rsidR="0079228C">
        <w:rPr>
          <w:rFonts w:cs="TimesNewRoman"/>
        </w:rPr>
        <w:t xml:space="preserve"> </w:t>
      </w:r>
      <w:r w:rsidR="0021454F" w:rsidRPr="0052780C">
        <w:rPr>
          <w:rFonts w:cs="TimesNewRoman"/>
        </w:rPr>
        <w:t xml:space="preserve">for </w:t>
      </w:r>
      <w:r w:rsidR="0021454F">
        <w:rPr>
          <w:rFonts w:cs="TimesNewRoman"/>
        </w:rPr>
        <w:t xml:space="preserve">further </w:t>
      </w:r>
      <w:r w:rsidR="0021454F" w:rsidRPr="0052780C">
        <w:rPr>
          <w:rFonts w:cs="TimesNewRoman"/>
        </w:rPr>
        <w:t>guidance</w:t>
      </w:r>
      <w:r w:rsidR="0021454F">
        <w:rPr>
          <w:rFonts w:cs="TimesNewRoman"/>
        </w:rPr>
        <w:t xml:space="preserve"> on its uses and limitations.</w:t>
      </w:r>
    </w:p>
    <w:p w:rsidR="00D7618D" w:rsidRPr="00E22BB8" w:rsidRDefault="0021454F" w:rsidP="00A745C0">
      <w:pPr>
        <w:pStyle w:val="ListParagraph"/>
        <w:numPr>
          <w:ilvl w:val="0"/>
          <w:numId w:val="51"/>
        </w:numPr>
        <w:rPr>
          <w:rFonts w:cs="TimesNewRoman"/>
          <w:color w:val="000000" w:themeColor="text1"/>
        </w:rPr>
      </w:pPr>
      <w:r>
        <w:t xml:space="preserve">Users of this </w:t>
      </w:r>
      <w:r w:rsidR="007027BE">
        <w:t>AGC-</w:t>
      </w:r>
      <w:r>
        <w:t xml:space="preserve">QAPP template must comply with any applicable State, Federal, </w:t>
      </w:r>
      <w:r w:rsidR="00F57A8E">
        <w:t>and</w:t>
      </w:r>
      <w:r>
        <w:t xml:space="preserve"> </w:t>
      </w:r>
      <w:proofErr w:type="gramStart"/>
      <w:r>
        <w:t>DoD</w:t>
      </w:r>
      <w:proofErr w:type="gramEnd"/>
      <w:r>
        <w:t xml:space="preserve"> Component-specific requirements, policies, and procedures.</w:t>
      </w:r>
    </w:p>
    <w:tbl>
      <w:tblPr>
        <w:tblW w:w="97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930"/>
        <w:gridCol w:w="3832"/>
        <w:gridCol w:w="4998"/>
      </w:tblGrid>
      <w:tr w:rsidR="00E22BB8" w:rsidRPr="00192640" w:rsidTr="00E22BB8">
        <w:trPr>
          <w:cantSplit/>
          <w:trHeight w:val="315"/>
          <w:tblHeader/>
        </w:trPr>
        <w:tc>
          <w:tcPr>
            <w:tcW w:w="9760" w:type="dxa"/>
            <w:gridSpan w:val="3"/>
            <w:tcBorders>
              <w:top w:val="nil"/>
              <w:left w:val="nil"/>
              <w:right w:val="nil"/>
            </w:tcBorders>
            <w:shd w:val="clear" w:color="auto" w:fill="auto"/>
            <w:vAlign w:val="center"/>
          </w:tcPr>
          <w:p w:rsidR="00E22BB8" w:rsidRPr="00E22BB8" w:rsidRDefault="00E22BB8" w:rsidP="00FD247C">
            <w:pPr>
              <w:pStyle w:val="Heading2"/>
              <w:rPr>
                <w:szCs w:val="18"/>
              </w:rPr>
            </w:pPr>
            <w:bookmarkStart w:id="1" w:name="_Toc445388826"/>
            <w:proofErr w:type="gramStart"/>
            <w:r>
              <w:t>Table</w:t>
            </w:r>
            <w:r w:rsidR="00B559CF">
              <w:t xml:space="preserve"> </w:t>
            </w:r>
            <w:r>
              <w:t>1.</w:t>
            </w:r>
            <w:proofErr w:type="gramEnd"/>
            <w:r>
              <w:t xml:space="preserve">  </w:t>
            </w:r>
            <w:r w:rsidRPr="00473FA8">
              <w:t>Crosswalk</w:t>
            </w:r>
            <w:r>
              <w:t>: Optimized UFP-QAPP Worksheets to GCMR-QAPP Template</w:t>
            </w:r>
            <w:bookmarkEnd w:id="1"/>
          </w:p>
        </w:tc>
      </w:tr>
      <w:tr w:rsidR="00D7618D" w:rsidRPr="00192640" w:rsidTr="009928DB">
        <w:trPr>
          <w:cantSplit/>
          <w:trHeight w:val="315"/>
          <w:tblHeader/>
        </w:trPr>
        <w:tc>
          <w:tcPr>
            <w:tcW w:w="4762" w:type="dxa"/>
            <w:gridSpan w:val="2"/>
            <w:shd w:val="clear" w:color="auto" w:fill="auto"/>
            <w:vAlign w:val="center"/>
            <w:hideMark/>
          </w:tcPr>
          <w:p w:rsidR="00D7618D" w:rsidRPr="00192640" w:rsidRDefault="00D7618D" w:rsidP="00A745C0">
            <w:pPr>
              <w:spacing w:after="0"/>
              <w:rPr>
                <w:b/>
                <w:color w:val="000000"/>
                <w:sz w:val="20"/>
                <w:szCs w:val="20"/>
              </w:rPr>
            </w:pPr>
            <w:r>
              <w:rPr>
                <w:b/>
                <w:color w:val="000000"/>
                <w:sz w:val="20"/>
                <w:szCs w:val="20"/>
              </w:rPr>
              <w:t xml:space="preserve">Optimized </w:t>
            </w:r>
            <w:r w:rsidRPr="00192640">
              <w:rPr>
                <w:b/>
                <w:color w:val="000000"/>
                <w:sz w:val="20"/>
                <w:szCs w:val="20"/>
              </w:rPr>
              <w:t>UFP-QAPP Worksheet</w:t>
            </w:r>
            <w:r>
              <w:rPr>
                <w:b/>
                <w:color w:val="000000"/>
                <w:sz w:val="20"/>
                <w:szCs w:val="20"/>
              </w:rPr>
              <w:t>s</w:t>
            </w:r>
          </w:p>
        </w:tc>
        <w:tc>
          <w:tcPr>
            <w:tcW w:w="4998" w:type="dxa"/>
            <w:shd w:val="clear" w:color="auto" w:fill="auto"/>
            <w:vAlign w:val="center"/>
            <w:hideMark/>
          </w:tcPr>
          <w:p w:rsidR="00D7618D" w:rsidRPr="00192640" w:rsidRDefault="00D7618D" w:rsidP="00A745C0">
            <w:pPr>
              <w:spacing w:after="0"/>
              <w:rPr>
                <w:b/>
                <w:color w:val="000000"/>
                <w:sz w:val="20"/>
                <w:szCs w:val="20"/>
              </w:rPr>
            </w:pPr>
            <w:r>
              <w:rPr>
                <w:b/>
                <w:color w:val="000000"/>
                <w:sz w:val="20"/>
                <w:szCs w:val="20"/>
              </w:rPr>
              <w:t>GCMR-QAPP Template</w:t>
            </w:r>
          </w:p>
        </w:tc>
      </w:tr>
      <w:tr w:rsidR="00D7618D" w:rsidRPr="00192640" w:rsidTr="009928DB">
        <w:trPr>
          <w:trHeight w:val="249"/>
        </w:trPr>
        <w:tc>
          <w:tcPr>
            <w:tcW w:w="930"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 xml:space="preserve">1 </w:t>
            </w:r>
            <w:r>
              <w:rPr>
                <w:color w:val="000000"/>
                <w:sz w:val="20"/>
                <w:szCs w:val="20"/>
              </w:rPr>
              <w:t xml:space="preserve">&amp; </w:t>
            </w:r>
            <w:r w:rsidRPr="00192640">
              <w:rPr>
                <w:color w:val="000000"/>
                <w:sz w:val="20"/>
                <w:szCs w:val="20"/>
              </w:rPr>
              <w:t>2</w:t>
            </w:r>
          </w:p>
        </w:tc>
        <w:tc>
          <w:tcPr>
            <w:tcW w:w="3832" w:type="dxa"/>
            <w:shd w:val="clear" w:color="auto" w:fill="auto"/>
            <w:hideMark/>
          </w:tcPr>
          <w:p w:rsidR="00D7618D" w:rsidRPr="00192640" w:rsidRDefault="00D7618D" w:rsidP="00A745C0">
            <w:pPr>
              <w:spacing w:after="0" w:line="240" w:lineRule="auto"/>
              <w:rPr>
                <w:bCs/>
                <w:color w:val="000000"/>
                <w:sz w:val="20"/>
                <w:szCs w:val="20"/>
              </w:rPr>
            </w:pPr>
            <w:r w:rsidRPr="00192640">
              <w:rPr>
                <w:color w:val="000000"/>
                <w:sz w:val="20"/>
                <w:szCs w:val="20"/>
              </w:rPr>
              <w:t>Title and Approval Page</w:t>
            </w:r>
          </w:p>
        </w:tc>
        <w:tc>
          <w:tcPr>
            <w:tcW w:w="4998" w:type="dxa"/>
            <w:shd w:val="clear" w:color="auto" w:fill="auto"/>
          </w:tcPr>
          <w:p w:rsidR="00D7618D" w:rsidRPr="00192640" w:rsidRDefault="00D7618D" w:rsidP="00A745C0">
            <w:pPr>
              <w:spacing w:after="0" w:line="240" w:lineRule="auto"/>
              <w:rPr>
                <w:bCs/>
                <w:color w:val="000000"/>
                <w:sz w:val="20"/>
                <w:szCs w:val="20"/>
              </w:rPr>
            </w:pPr>
            <w:r>
              <w:rPr>
                <w:bCs/>
                <w:color w:val="000000"/>
                <w:sz w:val="20"/>
                <w:szCs w:val="20"/>
              </w:rPr>
              <w:t>Included</w:t>
            </w:r>
          </w:p>
        </w:tc>
      </w:tr>
      <w:tr w:rsidR="00D7618D" w:rsidRPr="00192640" w:rsidTr="009928DB">
        <w:trPr>
          <w:trHeight w:val="630"/>
        </w:trPr>
        <w:tc>
          <w:tcPr>
            <w:tcW w:w="930" w:type="dxa"/>
            <w:shd w:val="clear" w:color="auto" w:fill="auto"/>
            <w:hideMark/>
          </w:tcPr>
          <w:p w:rsidR="00D7618D" w:rsidRPr="00192640" w:rsidRDefault="00D7618D" w:rsidP="00A745C0">
            <w:pPr>
              <w:spacing w:after="0"/>
              <w:rPr>
                <w:bCs/>
                <w:color w:val="000000"/>
                <w:sz w:val="20"/>
                <w:szCs w:val="20"/>
              </w:rPr>
            </w:pPr>
            <w:r>
              <w:rPr>
                <w:color w:val="000000"/>
                <w:sz w:val="20"/>
                <w:szCs w:val="20"/>
              </w:rPr>
              <w:t xml:space="preserve">3 &amp; </w:t>
            </w:r>
            <w:r w:rsidRPr="00192640">
              <w:rPr>
                <w:color w:val="000000"/>
                <w:sz w:val="20"/>
                <w:szCs w:val="20"/>
              </w:rPr>
              <w:t>5</w:t>
            </w:r>
          </w:p>
        </w:tc>
        <w:tc>
          <w:tcPr>
            <w:tcW w:w="3832" w:type="dxa"/>
            <w:shd w:val="clear" w:color="auto" w:fill="auto"/>
            <w:hideMark/>
          </w:tcPr>
          <w:p w:rsidR="00D7618D" w:rsidRPr="00192640" w:rsidRDefault="00D7618D" w:rsidP="00A745C0">
            <w:pPr>
              <w:spacing w:after="0" w:line="240" w:lineRule="auto"/>
              <w:rPr>
                <w:bCs/>
                <w:color w:val="000000"/>
                <w:sz w:val="20"/>
                <w:szCs w:val="20"/>
              </w:rPr>
            </w:pPr>
            <w:r w:rsidRPr="00192640">
              <w:rPr>
                <w:color w:val="000000"/>
                <w:sz w:val="20"/>
                <w:szCs w:val="20"/>
              </w:rPr>
              <w:t>Project Organization and QAPP Distribution</w:t>
            </w:r>
          </w:p>
        </w:tc>
        <w:tc>
          <w:tcPr>
            <w:tcW w:w="4998" w:type="dxa"/>
            <w:shd w:val="clear" w:color="auto" w:fill="auto"/>
          </w:tcPr>
          <w:p w:rsidR="00D7618D" w:rsidRPr="00192640" w:rsidRDefault="00D7618D" w:rsidP="00A745C0">
            <w:pPr>
              <w:spacing w:after="0" w:line="240" w:lineRule="auto"/>
              <w:rPr>
                <w:bCs/>
                <w:color w:val="000000"/>
                <w:sz w:val="20"/>
                <w:szCs w:val="20"/>
              </w:rPr>
            </w:pPr>
            <w:r>
              <w:rPr>
                <w:bCs/>
                <w:color w:val="000000"/>
                <w:sz w:val="20"/>
                <w:szCs w:val="20"/>
              </w:rPr>
              <w:t>Included</w:t>
            </w:r>
          </w:p>
        </w:tc>
      </w:tr>
      <w:tr w:rsidR="00D7618D" w:rsidRPr="00192640" w:rsidTr="009928DB">
        <w:trPr>
          <w:trHeight w:val="823"/>
        </w:trPr>
        <w:tc>
          <w:tcPr>
            <w:tcW w:w="930" w:type="dxa"/>
            <w:shd w:val="clear" w:color="auto" w:fill="auto"/>
            <w:hideMark/>
          </w:tcPr>
          <w:p w:rsidR="00D7618D" w:rsidRPr="00192640" w:rsidRDefault="00D7618D" w:rsidP="00A745C0">
            <w:pPr>
              <w:spacing w:after="0"/>
              <w:rPr>
                <w:bCs/>
                <w:color w:val="000000"/>
                <w:sz w:val="20"/>
                <w:szCs w:val="20"/>
              </w:rPr>
            </w:pPr>
            <w:r>
              <w:rPr>
                <w:color w:val="000000"/>
                <w:sz w:val="20"/>
                <w:szCs w:val="20"/>
              </w:rPr>
              <w:t>4 ,</w:t>
            </w:r>
            <w:r w:rsidRPr="00192640">
              <w:rPr>
                <w:color w:val="000000"/>
                <w:sz w:val="20"/>
                <w:szCs w:val="20"/>
              </w:rPr>
              <w:t xml:space="preserve"> 7 </w:t>
            </w:r>
            <w:r>
              <w:rPr>
                <w:color w:val="000000"/>
                <w:sz w:val="20"/>
                <w:szCs w:val="20"/>
              </w:rPr>
              <w:t>&amp;</w:t>
            </w:r>
            <w:r w:rsidRPr="00192640">
              <w:rPr>
                <w:color w:val="000000"/>
                <w:sz w:val="20"/>
                <w:szCs w:val="20"/>
              </w:rPr>
              <w:t xml:space="preserve"> 8</w:t>
            </w:r>
          </w:p>
        </w:tc>
        <w:tc>
          <w:tcPr>
            <w:tcW w:w="3832" w:type="dxa"/>
            <w:shd w:val="clear" w:color="auto" w:fill="auto"/>
            <w:hideMark/>
          </w:tcPr>
          <w:p w:rsidR="00D7618D" w:rsidRPr="00192640" w:rsidRDefault="00D7618D" w:rsidP="00A745C0">
            <w:pPr>
              <w:spacing w:after="0"/>
              <w:rPr>
                <w:bCs/>
                <w:color w:val="000000"/>
                <w:sz w:val="20"/>
                <w:szCs w:val="20"/>
              </w:rPr>
            </w:pPr>
            <w:r>
              <w:rPr>
                <w:color w:val="000000"/>
                <w:sz w:val="20"/>
                <w:szCs w:val="20"/>
              </w:rPr>
              <w:t>Personnel</w:t>
            </w:r>
            <w:r w:rsidRPr="00192640">
              <w:rPr>
                <w:color w:val="000000"/>
                <w:sz w:val="20"/>
                <w:szCs w:val="20"/>
              </w:rPr>
              <w:t xml:space="preserve"> Qualifications and Sign-off Sheet</w:t>
            </w:r>
          </w:p>
        </w:tc>
        <w:tc>
          <w:tcPr>
            <w:tcW w:w="4998" w:type="dxa"/>
            <w:shd w:val="clear" w:color="auto" w:fill="auto"/>
          </w:tcPr>
          <w:p w:rsidR="00D7618D" w:rsidRPr="00192640" w:rsidRDefault="00D7618D" w:rsidP="00A745C0">
            <w:pPr>
              <w:spacing w:after="0"/>
              <w:rPr>
                <w:bCs/>
                <w:color w:val="000000"/>
                <w:sz w:val="20"/>
                <w:szCs w:val="20"/>
              </w:rPr>
            </w:pPr>
            <w:r>
              <w:rPr>
                <w:bCs/>
                <w:color w:val="000000"/>
                <w:sz w:val="20"/>
                <w:szCs w:val="20"/>
              </w:rPr>
              <w:t>Included</w:t>
            </w:r>
          </w:p>
        </w:tc>
      </w:tr>
      <w:tr w:rsidR="00D7618D" w:rsidRPr="00192640" w:rsidTr="009928DB">
        <w:trPr>
          <w:trHeight w:val="285"/>
        </w:trPr>
        <w:tc>
          <w:tcPr>
            <w:tcW w:w="930" w:type="dxa"/>
            <w:shd w:val="clear" w:color="auto" w:fill="auto"/>
          </w:tcPr>
          <w:p w:rsidR="00D7618D" w:rsidRPr="00192640" w:rsidRDefault="00D7618D" w:rsidP="00A745C0">
            <w:pPr>
              <w:spacing w:after="0"/>
              <w:rPr>
                <w:bCs/>
                <w:color w:val="000000"/>
                <w:sz w:val="20"/>
                <w:szCs w:val="20"/>
              </w:rPr>
            </w:pPr>
            <w:r>
              <w:rPr>
                <w:color w:val="000000"/>
                <w:sz w:val="20"/>
                <w:szCs w:val="20"/>
              </w:rPr>
              <w:t>6</w:t>
            </w:r>
          </w:p>
        </w:tc>
        <w:tc>
          <w:tcPr>
            <w:tcW w:w="3832" w:type="dxa"/>
            <w:shd w:val="clear" w:color="auto" w:fill="auto"/>
          </w:tcPr>
          <w:p w:rsidR="00D7618D" w:rsidRPr="00192640" w:rsidRDefault="00D7618D" w:rsidP="00A745C0">
            <w:pPr>
              <w:spacing w:after="0"/>
              <w:rPr>
                <w:bCs/>
                <w:color w:val="000000"/>
                <w:sz w:val="20"/>
                <w:szCs w:val="20"/>
              </w:rPr>
            </w:pPr>
            <w:r>
              <w:rPr>
                <w:color w:val="000000"/>
                <w:sz w:val="20"/>
                <w:szCs w:val="20"/>
              </w:rPr>
              <w:t>Communication Pathways</w:t>
            </w:r>
            <w:r w:rsidR="00E304DA">
              <w:rPr>
                <w:color w:val="000000"/>
                <w:sz w:val="20"/>
                <w:szCs w:val="20"/>
              </w:rPr>
              <w:t xml:space="preserve"> and Procedures</w:t>
            </w:r>
          </w:p>
        </w:tc>
        <w:tc>
          <w:tcPr>
            <w:tcW w:w="4998" w:type="dxa"/>
            <w:shd w:val="clear" w:color="auto" w:fill="auto"/>
          </w:tcPr>
          <w:p w:rsidR="00D7618D" w:rsidRPr="00192640" w:rsidRDefault="00D7618D" w:rsidP="00A745C0">
            <w:pPr>
              <w:spacing w:after="0"/>
              <w:rPr>
                <w:bCs/>
                <w:color w:val="000000"/>
                <w:sz w:val="20"/>
                <w:szCs w:val="20"/>
              </w:rPr>
            </w:pPr>
            <w:r>
              <w:rPr>
                <w:color w:val="000000"/>
                <w:sz w:val="20"/>
                <w:szCs w:val="20"/>
              </w:rPr>
              <w:t>Included</w:t>
            </w:r>
          </w:p>
        </w:tc>
      </w:tr>
      <w:tr w:rsidR="00D7618D" w:rsidRPr="00192640" w:rsidTr="009928DB">
        <w:trPr>
          <w:trHeight w:val="474"/>
        </w:trPr>
        <w:tc>
          <w:tcPr>
            <w:tcW w:w="930"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9</w:t>
            </w:r>
          </w:p>
        </w:tc>
        <w:tc>
          <w:tcPr>
            <w:tcW w:w="3832"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Project Planning Session Summary</w:t>
            </w:r>
          </w:p>
        </w:tc>
        <w:tc>
          <w:tcPr>
            <w:tcW w:w="4998" w:type="dxa"/>
            <w:shd w:val="clear" w:color="auto" w:fill="auto"/>
            <w:hideMark/>
          </w:tcPr>
          <w:p w:rsidR="00D7618D" w:rsidRPr="00192640" w:rsidRDefault="00D7618D" w:rsidP="00A745C0">
            <w:pPr>
              <w:spacing w:after="0"/>
              <w:rPr>
                <w:bCs/>
                <w:color w:val="000000"/>
                <w:sz w:val="20"/>
                <w:szCs w:val="20"/>
              </w:rPr>
            </w:pPr>
            <w:r>
              <w:rPr>
                <w:color w:val="000000"/>
                <w:sz w:val="20"/>
                <w:szCs w:val="20"/>
              </w:rPr>
              <w:t>Included</w:t>
            </w:r>
          </w:p>
        </w:tc>
      </w:tr>
      <w:tr w:rsidR="00D7618D" w:rsidRPr="00192640" w:rsidTr="009928DB">
        <w:trPr>
          <w:trHeight w:val="474"/>
        </w:trPr>
        <w:tc>
          <w:tcPr>
            <w:tcW w:w="930"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10</w:t>
            </w:r>
          </w:p>
        </w:tc>
        <w:tc>
          <w:tcPr>
            <w:tcW w:w="3832"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Conceptual Site Model</w:t>
            </w:r>
          </w:p>
        </w:tc>
        <w:tc>
          <w:tcPr>
            <w:tcW w:w="4998" w:type="dxa"/>
            <w:shd w:val="clear" w:color="auto" w:fill="auto"/>
            <w:hideMark/>
          </w:tcPr>
          <w:p w:rsidR="00D7618D" w:rsidRPr="00192640" w:rsidRDefault="00D7618D" w:rsidP="00A745C0">
            <w:pPr>
              <w:spacing w:after="0"/>
              <w:rPr>
                <w:bCs/>
                <w:color w:val="000000"/>
                <w:sz w:val="20"/>
                <w:szCs w:val="20"/>
              </w:rPr>
            </w:pPr>
            <w:r>
              <w:rPr>
                <w:color w:val="000000"/>
                <w:sz w:val="20"/>
                <w:szCs w:val="20"/>
              </w:rPr>
              <w:t>Included</w:t>
            </w:r>
          </w:p>
        </w:tc>
      </w:tr>
      <w:tr w:rsidR="00D7618D" w:rsidRPr="00192640" w:rsidTr="009928DB">
        <w:trPr>
          <w:trHeight w:val="465"/>
        </w:trPr>
        <w:tc>
          <w:tcPr>
            <w:tcW w:w="930"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11</w:t>
            </w:r>
          </w:p>
        </w:tc>
        <w:tc>
          <w:tcPr>
            <w:tcW w:w="3832"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Project</w:t>
            </w:r>
            <w:r>
              <w:rPr>
                <w:color w:val="000000"/>
                <w:sz w:val="20"/>
                <w:szCs w:val="20"/>
              </w:rPr>
              <w:t>/Data</w:t>
            </w:r>
            <w:r w:rsidRPr="00192640">
              <w:rPr>
                <w:color w:val="000000"/>
                <w:sz w:val="20"/>
                <w:szCs w:val="20"/>
              </w:rPr>
              <w:t xml:space="preserve"> Quality Objectives</w:t>
            </w:r>
          </w:p>
        </w:tc>
        <w:tc>
          <w:tcPr>
            <w:tcW w:w="4998" w:type="dxa"/>
            <w:shd w:val="clear" w:color="auto" w:fill="auto"/>
            <w:hideMark/>
          </w:tcPr>
          <w:p w:rsidR="00D7618D" w:rsidRPr="00192640" w:rsidRDefault="00D7618D" w:rsidP="00A745C0">
            <w:pPr>
              <w:spacing w:after="0"/>
              <w:rPr>
                <w:bCs/>
                <w:color w:val="000000"/>
                <w:sz w:val="20"/>
                <w:szCs w:val="20"/>
              </w:rPr>
            </w:pPr>
            <w:r>
              <w:rPr>
                <w:color w:val="000000"/>
                <w:sz w:val="20"/>
                <w:szCs w:val="20"/>
              </w:rPr>
              <w:t>Included</w:t>
            </w:r>
          </w:p>
        </w:tc>
      </w:tr>
      <w:tr w:rsidR="00D7618D" w:rsidRPr="00192640" w:rsidTr="009928DB">
        <w:trPr>
          <w:trHeight w:val="483"/>
        </w:trPr>
        <w:tc>
          <w:tcPr>
            <w:tcW w:w="930"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12</w:t>
            </w:r>
          </w:p>
        </w:tc>
        <w:tc>
          <w:tcPr>
            <w:tcW w:w="3832"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Measurement Performance Criteria</w:t>
            </w:r>
          </w:p>
        </w:tc>
        <w:tc>
          <w:tcPr>
            <w:tcW w:w="4998" w:type="dxa"/>
            <w:shd w:val="clear" w:color="auto" w:fill="auto"/>
            <w:hideMark/>
          </w:tcPr>
          <w:p w:rsidR="00D7618D" w:rsidRPr="00192640" w:rsidRDefault="00D7618D" w:rsidP="00A745C0">
            <w:pPr>
              <w:spacing w:after="0"/>
              <w:rPr>
                <w:bCs/>
                <w:color w:val="000000"/>
                <w:sz w:val="20"/>
                <w:szCs w:val="20"/>
              </w:rPr>
            </w:pPr>
            <w:r>
              <w:rPr>
                <w:color w:val="000000"/>
                <w:sz w:val="20"/>
                <w:szCs w:val="20"/>
              </w:rPr>
              <w:t>Included</w:t>
            </w:r>
          </w:p>
        </w:tc>
      </w:tr>
      <w:tr w:rsidR="00D7618D" w:rsidRPr="00192640" w:rsidTr="009928DB">
        <w:trPr>
          <w:trHeight w:val="525"/>
        </w:trPr>
        <w:tc>
          <w:tcPr>
            <w:tcW w:w="930"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13</w:t>
            </w:r>
          </w:p>
        </w:tc>
        <w:tc>
          <w:tcPr>
            <w:tcW w:w="3832"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Secondary Data Uses and Limitations</w:t>
            </w:r>
          </w:p>
        </w:tc>
        <w:tc>
          <w:tcPr>
            <w:tcW w:w="4998" w:type="dxa"/>
            <w:shd w:val="clear" w:color="auto" w:fill="auto"/>
            <w:hideMark/>
          </w:tcPr>
          <w:p w:rsidR="00D7618D" w:rsidRPr="00192640" w:rsidRDefault="00D7618D" w:rsidP="00A745C0">
            <w:pPr>
              <w:spacing w:after="0"/>
              <w:rPr>
                <w:bCs/>
                <w:color w:val="000000"/>
                <w:sz w:val="20"/>
                <w:szCs w:val="20"/>
              </w:rPr>
            </w:pPr>
            <w:r>
              <w:rPr>
                <w:color w:val="000000"/>
                <w:sz w:val="20"/>
                <w:szCs w:val="20"/>
              </w:rPr>
              <w:t>Included</w:t>
            </w:r>
          </w:p>
        </w:tc>
      </w:tr>
      <w:tr w:rsidR="00D7618D" w:rsidRPr="00192640" w:rsidTr="009928DB">
        <w:trPr>
          <w:trHeight w:val="240"/>
        </w:trPr>
        <w:tc>
          <w:tcPr>
            <w:tcW w:w="930" w:type="dxa"/>
            <w:shd w:val="clear" w:color="auto" w:fill="auto"/>
            <w:hideMark/>
          </w:tcPr>
          <w:p w:rsidR="00D7618D" w:rsidRPr="00192640" w:rsidRDefault="00D7618D" w:rsidP="00A745C0">
            <w:pPr>
              <w:spacing w:after="0"/>
              <w:rPr>
                <w:bCs/>
                <w:color w:val="000000"/>
                <w:sz w:val="20"/>
                <w:szCs w:val="20"/>
              </w:rPr>
            </w:pPr>
            <w:r>
              <w:rPr>
                <w:color w:val="000000"/>
                <w:sz w:val="20"/>
                <w:szCs w:val="20"/>
              </w:rPr>
              <w:t>14</w:t>
            </w:r>
            <w:r w:rsidRPr="00192640">
              <w:rPr>
                <w:color w:val="000000"/>
                <w:sz w:val="20"/>
                <w:szCs w:val="20"/>
              </w:rPr>
              <w:t xml:space="preserve"> </w:t>
            </w:r>
            <w:r>
              <w:rPr>
                <w:color w:val="000000"/>
                <w:sz w:val="20"/>
                <w:szCs w:val="20"/>
              </w:rPr>
              <w:t xml:space="preserve">&amp; </w:t>
            </w:r>
            <w:r w:rsidRPr="00192640">
              <w:rPr>
                <w:color w:val="000000"/>
                <w:sz w:val="20"/>
                <w:szCs w:val="20"/>
              </w:rPr>
              <w:t>16</w:t>
            </w:r>
          </w:p>
        </w:tc>
        <w:tc>
          <w:tcPr>
            <w:tcW w:w="3832"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Project Tasks &amp; Schedule</w:t>
            </w:r>
          </w:p>
        </w:tc>
        <w:tc>
          <w:tcPr>
            <w:tcW w:w="4998" w:type="dxa"/>
            <w:shd w:val="clear" w:color="auto" w:fill="auto"/>
            <w:hideMark/>
          </w:tcPr>
          <w:p w:rsidR="00D7618D" w:rsidRPr="00192640" w:rsidRDefault="00D7618D" w:rsidP="00A745C0">
            <w:pPr>
              <w:spacing w:after="0"/>
              <w:rPr>
                <w:bCs/>
                <w:color w:val="000000"/>
                <w:sz w:val="20"/>
                <w:szCs w:val="20"/>
              </w:rPr>
            </w:pPr>
            <w:r>
              <w:rPr>
                <w:color w:val="000000"/>
                <w:sz w:val="20"/>
                <w:szCs w:val="20"/>
              </w:rPr>
              <w:t>Included</w:t>
            </w:r>
          </w:p>
        </w:tc>
      </w:tr>
      <w:tr w:rsidR="00D7618D" w:rsidRPr="00192640" w:rsidTr="009928DB">
        <w:trPr>
          <w:trHeight w:val="438"/>
        </w:trPr>
        <w:tc>
          <w:tcPr>
            <w:tcW w:w="930"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15</w:t>
            </w:r>
          </w:p>
        </w:tc>
        <w:tc>
          <w:tcPr>
            <w:tcW w:w="3832"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Proje</w:t>
            </w:r>
            <w:r>
              <w:rPr>
                <w:color w:val="000000"/>
                <w:sz w:val="20"/>
                <w:szCs w:val="20"/>
              </w:rPr>
              <w:t>ct Action Limits and Laboratory-S</w:t>
            </w:r>
            <w:r w:rsidRPr="00192640">
              <w:rPr>
                <w:color w:val="000000"/>
                <w:sz w:val="20"/>
                <w:szCs w:val="20"/>
              </w:rPr>
              <w:t>pecific Detection /Quantitation Limits</w:t>
            </w:r>
          </w:p>
        </w:tc>
        <w:tc>
          <w:tcPr>
            <w:tcW w:w="4998" w:type="dxa"/>
            <w:shd w:val="clear" w:color="auto" w:fill="auto"/>
            <w:hideMark/>
          </w:tcPr>
          <w:p w:rsidR="00D7618D" w:rsidRPr="00192640" w:rsidRDefault="00D7618D" w:rsidP="00A745C0">
            <w:pPr>
              <w:spacing w:after="0"/>
              <w:rPr>
                <w:bCs/>
                <w:color w:val="000000"/>
                <w:sz w:val="20"/>
                <w:szCs w:val="20"/>
              </w:rPr>
            </w:pPr>
            <w:r>
              <w:rPr>
                <w:color w:val="000000"/>
                <w:sz w:val="20"/>
                <w:szCs w:val="20"/>
              </w:rPr>
              <w:t>Not applicable – no chemical testing being performed</w:t>
            </w:r>
          </w:p>
        </w:tc>
      </w:tr>
      <w:tr w:rsidR="00D7618D" w:rsidRPr="00192640" w:rsidTr="009928DB">
        <w:trPr>
          <w:trHeight w:val="447"/>
        </w:trPr>
        <w:tc>
          <w:tcPr>
            <w:tcW w:w="930"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17</w:t>
            </w:r>
          </w:p>
        </w:tc>
        <w:tc>
          <w:tcPr>
            <w:tcW w:w="3832"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Sampling Design and Rationale</w:t>
            </w:r>
          </w:p>
        </w:tc>
        <w:tc>
          <w:tcPr>
            <w:tcW w:w="4998" w:type="dxa"/>
            <w:shd w:val="clear" w:color="auto" w:fill="auto"/>
            <w:hideMark/>
          </w:tcPr>
          <w:p w:rsidR="00D7618D" w:rsidRPr="00192640" w:rsidRDefault="00D7618D" w:rsidP="00A745C0">
            <w:pPr>
              <w:spacing w:after="0"/>
              <w:rPr>
                <w:bCs/>
                <w:color w:val="000000"/>
                <w:sz w:val="20"/>
                <w:szCs w:val="20"/>
              </w:rPr>
            </w:pPr>
            <w:r>
              <w:rPr>
                <w:color w:val="000000"/>
                <w:sz w:val="20"/>
                <w:szCs w:val="20"/>
              </w:rPr>
              <w:t xml:space="preserve">Included – Title changed to “Survey Design and </w:t>
            </w:r>
            <w:r w:rsidR="00E304DA">
              <w:rPr>
                <w:color w:val="000000"/>
                <w:sz w:val="20"/>
                <w:szCs w:val="20"/>
              </w:rPr>
              <w:t>Project Work Flow</w:t>
            </w:r>
            <w:r>
              <w:rPr>
                <w:color w:val="000000"/>
                <w:sz w:val="20"/>
                <w:szCs w:val="20"/>
              </w:rPr>
              <w:t>”</w:t>
            </w:r>
          </w:p>
        </w:tc>
      </w:tr>
      <w:tr w:rsidR="00D7618D" w:rsidRPr="00192640" w:rsidTr="009928DB">
        <w:trPr>
          <w:trHeight w:val="910"/>
        </w:trPr>
        <w:tc>
          <w:tcPr>
            <w:tcW w:w="930" w:type="dxa"/>
            <w:shd w:val="clear" w:color="auto" w:fill="auto"/>
            <w:hideMark/>
          </w:tcPr>
          <w:p w:rsidR="00D7618D" w:rsidRPr="00192640" w:rsidRDefault="00D7618D" w:rsidP="00A745C0">
            <w:pPr>
              <w:spacing w:after="0"/>
              <w:rPr>
                <w:bCs/>
                <w:color w:val="000000"/>
                <w:sz w:val="20"/>
                <w:szCs w:val="20"/>
              </w:rPr>
            </w:pPr>
            <w:r>
              <w:rPr>
                <w:color w:val="000000"/>
                <w:sz w:val="20"/>
                <w:szCs w:val="20"/>
              </w:rPr>
              <w:lastRenderedPageBreak/>
              <w:t>1</w:t>
            </w:r>
            <w:r w:rsidRPr="00192640">
              <w:rPr>
                <w:color w:val="000000"/>
                <w:sz w:val="20"/>
                <w:szCs w:val="20"/>
              </w:rPr>
              <w:t>8</w:t>
            </w:r>
          </w:p>
        </w:tc>
        <w:tc>
          <w:tcPr>
            <w:tcW w:w="3832"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Sampling Locations and Methods</w:t>
            </w:r>
          </w:p>
        </w:tc>
        <w:tc>
          <w:tcPr>
            <w:tcW w:w="4998" w:type="dxa"/>
            <w:shd w:val="clear" w:color="auto" w:fill="auto"/>
            <w:hideMark/>
          </w:tcPr>
          <w:p w:rsidR="00D7618D" w:rsidRPr="00192640" w:rsidRDefault="00D7618D" w:rsidP="00A745C0">
            <w:pPr>
              <w:spacing w:after="0"/>
              <w:rPr>
                <w:bCs/>
                <w:color w:val="000000"/>
                <w:sz w:val="20"/>
                <w:szCs w:val="20"/>
              </w:rPr>
            </w:pPr>
            <w:r>
              <w:rPr>
                <w:color w:val="000000"/>
                <w:sz w:val="20"/>
                <w:szCs w:val="20"/>
              </w:rPr>
              <w:t>Not applicable – No environmental samples being collected</w:t>
            </w:r>
          </w:p>
        </w:tc>
      </w:tr>
      <w:tr w:rsidR="00D7618D" w:rsidRPr="00192640" w:rsidTr="009928DB">
        <w:trPr>
          <w:cantSplit/>
          <w:trHeight w:val="258"/>
        </w:trPr>
        <w:tc>
          <w:tcPr>
            <w:tcW w:w="930"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 xml:space="preserve">19 </w:t>
            </w:r>
            <w:r>
              <w:rPr>
                <w:color w:val="000000"/>
                <w:sz w:val="20"/>
                <w:szCs w:val="20"/>
              </w:rPr>
              <w:t xml:space="preserve">&amp; </w:t>
            </w:r>
            <w:r w:rsidRPr="00192640">
              <w:rPr>
                <w:color w:val="000000"/>
                <w:sz w:val="20"/>
                <w:szCs w:val="20"/>
              </w:rPr>
              <w:t>30</w:t>
            </w:r>
          </w:p>
        </w:tc>
        <w:tc>
          <w:tcPr>
            <w:tcW w:w="3832"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Sample Containers, Preservation, and Hold Times</w:t>
            </w:r>
          </w:p>
        </w:tc>
        <w:tc>
          <w:tcPr>
            <w:tcW w:w="4998" w:type="dxa"/>
            <w:shd w:val="clear" w:color="auto" w:fill="auto"/>
            <w:hideMark/>
          </w:tcPr>
          <w:p w:rsidR="00D7618D" w:rsidRPr="00192640" w:rsidRDefault="00D7618D" w:rsidP="00A745C0">
            <w:pPr>
              <w:spacing w:after="0"/>
              <w:rPr>
                <w:bCs/>
                <w:color w:val="000000"/>
                <w:sz w:val="20"/>
                <w:szCs w:val="20"/>
              </w:rPr>
            </w:pPr>
            <w:r>
              <w:rPr>
                <w:color w:val="000000"/>
                <w:sz w:val="20"/>
                <w:szCs w:val="20"/>
              </w:rPr>
              <w:t>Not applicable – No environmental samples being collected</w:t>
            </w:r>
          </w:p>
        </w:tc>
      </w:tr>
      <w:tr w:rsidR="00D7618D" w:rsidRPr="00192640" w:rsidTr="009928DB">
        <w:trPr>
          <w:cantSplit/>
          <w:trHeight w:val="267"/>
        </w:trPr>
        <w:tc>
          <w:tcPr>
            <w:tcW w:w="930"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20</w:t>
            </w:r>
          </w:p>
        </w:tc>
        <w:tc>
          <w:tcPr>
            <w:tcW w:w="3832" w:type="dxa"/>
            <w:shd w:val="clear" w:color="auto" w:fill="auto"/>
            <w:hideMark/>
          </w:tcPr>
          <w:p w:rsidR="00D7618D" w:rsidRPr="00192640" w:rsidRDefault="00D7618D" w:rsidP="00A745C0">
            <w:pPr>
              <w:spacing w:after="0"/>
              <w:rPr>
                <w:bCs/>
                <w:color w:val="000000"/>
                <w:sz w:val="20"/>
                <w:szCs w:val="20"/>
              </w:rPr>
            </w:pPr>
            <w:r w:rsidRPr="00BB7A8D">
              <w:rPr>
                <w:color w:val="000000"/>
                <w:sz w:val="20"/>
                <w:szCs w:val="20"/>
              </w:rPr>
              <w:t xml:space="preserve">Field </w:t>
            </w:r>
            <w:r w:rsidR="00510015">
              <w:rPr>
                <w:color w:val="000000"/>
                <w:sz w:val="20"/>
                <w:szCs w:val="20"/>
              </w:rPr>
              <w:t>Quality Control (QC)</w:t>
            </w:r>
            <w:r w:rsidRPr="00BB7A8D">
              <w:rPr>
                <w:color w:val="000000"/>
                <w:sz w:val="20"/>
                <w:szCs w:val="20"/>
              </w:rPr>
              <w:t xml:space="preserve"> </w:t>
            </w:r>
          </w:p>
        </w:tc>
        <w:tc>
          <w:tcPr>
            <w:tcW w:w="4998" w:type="dxa"/>
            <w:shd w:val="clear" w:color="auto" w:fill="auto"/>
            <w:hideMark/>
          </w:tcPr>
          <w:p w:rsidR="00D7618D" w:rsidRPr="00192640" w:rsidRDefault="00D7618D" w:rsidP="00A745C0">
            <w:pPr>
              <w:spacing w:after="0"/>
              <w:rPr>
                <w:bCs/>
                <w:color w:val="000000"/>
                <w:sz w:val="20"/>
                <w:szCs w:val="20"/>
              </w:rPr>
            </w:pPr>
            <w:r>
              <w:rPr>
                <w:color w:val="000000"/>
                <w:sz w:val="20"/>
                <w:szCs w:val="20"/>
              </w:rPr>
              <w:t xml:space="preserve">Worksheet not included.  Field QC procedures are included on </w:t>
            </w:r>
            <w:r w:rsidR="00797FEB">
              <w:rPr>
                <w:color w:val="000000"/>
                <w:sz w:val="20"/>
                <w:szCs w:val="20"/>
              </w:rPr>
              <w:t xml:space="preserve">Worksheet </w:t>
            </w:r>
            <w:r>
              <w:rPr>
                <w:color w:val="000000"/>
                <w:sz w:val="20"/>
                <w:szCs w:val="20"/>
              </w:rPr>
              <w:t>#22</w:t>
            </w:r>
          </w:p>
        </w:tc>
      </w:tr>
      <w:tr w:rsidR="00D7618D" w:rsidRPr="00192640" w:rsidTr="009928DB">
        <w:trPr>
          <w:cantSplit/>
          <w:trHeight w:val="114"/>
        </w:trPr>
        <w:tc>
          <w:tcPr>
            <w:tcW w:w="930"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21</w:t>
            </w:r>
          </w:p>
        </w:tc>
        <w:tc>
          <w:tcPr>
            <w:tcW w:w="3832"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Field</w:t>
            </w:r>
            <w:r w:rsidR="00510015">
              <w:rPr>
                <w:color w:val="000000"/>
                <w:sz w:val="20"/>
                <w:szCs w:val="20"/>
              </w:rPr>
              <w:t xml:space="preserve"> </w:t>
            </w:r>
            <w:r w:rsidR="00C756F7">
              <w:rPr>
                <w:color w:val="000000"/>
                <w:sz w:val="20"/>
                <w:szCs w:val="20"/>
              </w:rPr>
              <w:t>S</w:t>
            </w:r>
            <w:r w:rsidR="00510015">
              <w:rPr>
                <w:color w:val="000000"/>
                <w:sz w:val="20"/>
                <w:szCs w:val="20"/>
              </w:rPr>
              <w:t>tandard</w:t>
            </w:r>
            <w:r w:rsidR="00C756F7">
              <w:rPr>
                <w:color w:val="000000"/>
                <w:sz w:val="20"/>
                <w:szCs w:val="20"/>
              </w:rPr>
              <w:t xml:space="preserve"> O</w:t>
            </w:r>
            <w:r w:rsidR="00510015">
              <w:rPr>
                <w:color w:val="000000"/>
                <w:sz w:val="20"/>
                <w:szCs w:val="20"/>
              </w:rPr>
              <w:t xml:space="preserve">perating </w:t>
            </w:r>
            <w:r w:rsidR="00C756F7">
              <w:rPr>
                <w:color w:val="000000"/>
                <w:sz w:val="20"/>
                <w:szCs w:val="20"/>
              </w:rPr>
              <w:t>P</w:t>
            </w:r>
            <w:r w:rsidR="00510015">
              <w:rPr>
                <w:color w:val="000000"/>
                <w:sz w:val="20"/>
                <w:szCs w:val="20"/>
              </w:rPr>
              <w:t>rocedures</w:t>
            </w:r>
            <w:r w:rsidRPr="00192640">
              <w:rPr>
                <w:color w:val="000000"/>
                <w:sz w:val="20"/>
                <w:szCs w:val="20"/>
              </w:rPr>
              <w:t xml:space="preserve"> </w:t>
            </w:r>
            <w:r w:rsidR="00510015">
              <w:rPr>
                <w:color w:val="000000"/>
                <w:sz w:val="20"/>
                <w:szCs w:val="20"/>
              </w:rPr>
              <w:t>(</w:t>
            </w:r>
            <w:r w:rsidRPr="00192640">
              <w:rPr>
                <w:color w:val="000000"/>
                <w:sz w:val="20"/>
                <w:szCs w:val="20"/>
              </w:rPr>
              <w:t>SOPs</w:t>
            </w:r>
            <w:r w:rsidR="00510015">
              <w:rPr>
                <w:color w:val="000000"/>
                <w:sz w:val="20"/>
                <w:szCs w:val="20"/>
              </w:rPr>
              <w:t>)</w:t>
            </w:r>
          </w:p>
        </w:tc>
        <w:tc>
          <w:tcPr>
            <w:tcW w:w="4998" w:type="dxa"/>
            <w:shd w:val="clear" w:color="auto" w:fill="auto"/>
            <w:hideMark/>
          </w:tcPr>
          <w:p w:rsidR="00D7618D" w:rsidRPr="00192640" w:rsidRDefault="00D7618D" w:rsidP="00A745C0">
            <w:pPr>
              <w:spacing w:after="0"/>
              <w:rPr>
                <w:bCs/>
                <w:color w:val="000000"/>
                <w:sz w:val="20"/>
                <w:szCs w:val="20"/>
              </w:rPr>
            </w:pPr>
            <w:r>
              <w:rPr>
                <w:color w:val="000000"/>
                <w:sz w:val="20"/>
                <w:szCs w:val="20"/>
              </w:rPr>
              <w:t xml:space="preserve">Worksheet not included.  SOPs are referenced on </w:t>
            </w:r>
            <w:r w:rsidR="00797FEB">
              <w:rPr>
                <w:color w:val="000000"/>
                <w:sz w:val="20"/>
                <w:szCs w:val="20"/>
              </w:rPr>
              <w:t xml:space="preserve">Worksheet </w:t>
            </w:r>
            <w:r w:rsidR="007C734D">
              <w:rPr>
                <w:color w:val="000000"/>
                <w:sz w:val="20"/>
                <w:szCs w:val="20"/>
              </w:rPr>
              <w:t>#</w:t>
            </w:r>
            <w:r>
              <w:rPr>
                <w:color w:val="000000"/>
                <w:sz w:val="20"/>
                <w:szCs w:val="20"/>
              </w:rPr>
              <w:t>22</w:t>
            </w:r>
          </w:p>
        </w:tc>
      </w:tr>
      <w:tr w:rsidR="00D7618D" w:rsidRPr="00192640" w:rsidTr="009928DB">
        <w:trPr>
          <w:cantSplit/>
          <w:trHeight w:val="636"/>
        </w:trPr>
        <w:tc>
          <w:tcPr>
            <w:tcW w:w="930"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22</w:t>
            </w:r>
          </w:p>
        </w:tc>
        <w:tc>
          <w:tcPr>
            <w:tcW w:w="3832"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Field Equipment Calibration, Maintenan</w:t>
            </w:r>
            <w:r>
              <w:rPr>
                <w:color w:val="000000"/>
                <w:sz w:val="20"/>
                <w:szCs w:val="20"/>
              </w:rPr>
              <w:t>ce, Testing, and Inspection</w:t>
            </w:r>
          </w:p>
        </w:tc>
        <w:tc>
          <w:tcPr>
            <w:tcW w:w="4998" w:type="dxa"/>
            <w:shd w:val="clear" w:color="auto" w:fill="auto"/>
            <w:hideMark/>
          </w:tcPr>
          <w:p w:rsidR="00D7618D" w:rsidRPr="00192640" w:rsidRDefault="00D7618D" w:rsidP="00A745C0">
            <w:pPr>
              <w:spacing w:after="0"/>
              <w:rPr>
                <w:bCs/>
                <w:color w:val="000000"/>
                <w:sz w:val="20"/>
                <w:szCs w:val="20"/>
              </w:rPr>
            </w:pPr>
            <w:r>
              <w:rPr>
                <w:color w:val="000000"/>
                <w:sz w:val="20"/>
                <w:szCs w:val="20"/>
              </w:rPr>
              <w:t>Included – Title changed to “Equipment Testing, Inspection, and Quality Control</w:t>
            </w:r>
          </w:p>
        </w:tc>
      </w:tr>
      <w:tr w:rsidR="00D7618D" w:rsidRPr="00192640" w:rsidTr="009928DB">
        <w:trPr>
          <w:cantSplit/>
          <w:trHeight w:val="501"/>
        </w:trPr>
        <w:tc>
          <w:tcPr>
            <w:tcW w:w="930"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23</w:t>
            </w:r>
          </w:p>
        </w:tc>
        <w:tc>
          <w:tcPr>
            <w:tcW w:w="3832" w:type="dxa"/>
            <w:shd w:val="clear" w:color="auto" w:fill="auto"/>
            <w:hideMark/>
          </w:tcPr>
          <w:p w:rsidR="00D7618D" w:rsidRPr="00192640" w:rsidRDefault="00D7618D" w:rsidP="00A745C0">
            <w:pPr>
              <w:spacing w:after="0"/>
              <w:rPr>
                <w:bCs/>
                <w:color w:val="000000"/>
                <w:sz w:val="20"/>
                <w:szCs w:val="20"/>
              </w:rPr>
            </w:pPr>
            <w:r w:rsidRPr="00BB7A8D">
              <w:rPr>
                <w:color w:val="000000"/>
                <w:sz w:val="20"/>
                <w:szCs w:val="20"/>
              </w:rPr>
              <w:t>Analytical SOPs</w:t>
            </w:r>
          </w:p>
        </w:tc>
        <w:tc>
          <w:tcPr>
            <w:tcW w:w="4998" w:type="dxa"/>
            <w:shd w:val="clear" w:color="auto" w:fill="auto"/>
            <w:hideMark/>
          </w:tcPr>
          <w:p w:rsidR="00D7618D" w:rsidRPr="00192640" w:rsidRDefault="00D7618D" w:rsidP="00A745C0">
            <w:pPr>
              <w:spacing w:after="0"/>
              <w:rPr>
                <w:bCs/>
                <w:color w:val="000000"/>
                <w:sz w:val="20"/>
                <w:szCs w:val="20"/>
              </w:rPr>
            </w:pPr>
            <w:r>
              <w:rPr>
                <w:color w:val="000000"/>
                <w:sz w:val="20"/>
                <w:szCs w:val="20"/>
              </w:rPr>
              <w:t>Not applicable – no laboratory analysis being performed</w:t>
            </w:r>
          </w:p>
        </w:tc>
      </w:tr>
      <w:tr w:rsidR="00D7618D" w:rsidRPr="00192640" w:rsidTr="009928DB">
        <w:trPr>
          <w:cantSplit/>
          <w:trHeight w:val="525"/>
        </w:trPr>
        <w:tc>
          <w:tcPr>
            <w:tcW w:w="930"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24</w:t>
            </w:r>
          </w:p>
        </w:tc>
        <w:tc>
          <w:tcPr>
            <w:tcW w:w="3832"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Analyt</w:t>
            </w:r>
            <w:r>
              <w:rPr>
                <w:color w:val="000000"/>
                <w:sz w:val="20"/>
                <w:szCs w:val="20"/>
              </w:rPr>
              <w:t>ical Instrument Calibration</w:t>
            </w:r>
          </w:p>
        </w:tc>
        <w:tc>
          <w:tcPr>
            <w:tcW w:w="4998" w:type="dxa"/>
            <w:shd w:val="clear" w:color="auto" w:fill="auto"/>
            <w:hideMark/>
          </w:tcPr>
          <w:p w:rsidR="00D7618D" w:rsidRPr="00192640" w:rsidRDefault="00D7618D" w:rsidP="00A745C0">
            <w:pPr>
              <w:spacing w:after="0"/>
              <w:rPr>
                <w:bCs/>
                <w:color w:val="000000"/>
                <w:sz w:val="20"/>
                <w:szCs w:val="20"/>
              </w:rPr>
            </w:pPr>
            <w:r>
              <w:rPr>
                <w:color w:val="000000"/>
                <w:sz w:val="20"/>
                <w:szCs w:val="20"/>
              </w:rPr>
              <w:t>Not applicable – no laboratory analysis being performed</w:t>
            </w:r>
          </w:p>
        </w:tc>
      </w:tr>
      <w:tr w:rsidR="00D7618D" w:rsidRPr="00192640" w:rsidTr="009928DB">
        <w:trPr>
          <w:cantSplit/>
          <w:trHeight w:val="525"/>
        </w:trPr>
        <w:tc>
          <w:tcPr>
            <w:tcW w:w="930"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25</w:t>
            </w:r>
          </w:p>
        </w:tc>
        <w:tc>
          <w:tcPr>
            <w:tcW w:w="3832" w:type="dxa"/>
            <w:shd w:val="clear" w:color="auto" w:fill="auto"/>
            <w:hideMark/>
          </w:tcPr>
          <w:p w:rsidR="00D7618D" w:rsidRPr="0029266E" w:rsidRDefault="00D7618D" w:rsidP="00A745C0">
            <w:pPr>
              <w:spacing w:after="0"/>
              <w:rPr>
                <w:bCs/>
                <w:color w:val="000000"/>
                <w:sz w:val="20"/>
                <w:szCs w:val="20"/>
                <w:highlight w:val="cyan"/>
              </w:rPr>
            </w:pPr>
            <w:r w:rsidRPr="00BB7A8D">
              <w:rPr>
                <w:color w:val="000000"/>
                <w:sz w:val="20"/>
                <w:szCs w:val="20"/>
              </w:rPr>
              <w:t>Analytical Instrument and Equipment Maintenance, Testing, and Inspection</w:t>
            </w:r>
          </w:p>
        </w:tc>
        <w:tc>
          <w:tcPr>
            <w:tcW w:w="4998" w:type="dxa"/>
            <w:shd w:val="clear" w:color="auto" w:fill="auto"/>
            <w:hideMark/>
          </w:tcPr>
          <w:p w:rsidR="00D7618D" w:rsidRPr="00192640" w:rsidRDefault="00D7618D" w:rsidP="00A745C0">
            <w:pPr>
              <w:spacing w:after="0"/>
              <w:rPr>
                <w:bCs/>
                <w:color w:val="000000"/>
                <w:sz w:val="20"/>
                <w:szCs w:val="20"/>
              </w:rPr>
            </w:pPr>
            <w:r>
              <w:rPr>
                <w:color w:val="000000"/>
                <w:sz w:val="20"/>
                <w:szCs w:val="20"/>
              </w:rPr>
              <w:t xml:space="preserve">Not applicable – no laboratory analysis being performed </w:t>
            </w:r>
          </w:p>
          <w:p w:rsidR="00D7618D" w:rsidRPr="00192640" w:rsidRDefault="00D7618D" w:rsidP="00A745C0">
            <w:pPr>
              <w:spacing w:after="0"/>
              <w:rPr>
                <w:bCs/>
                <w:color w:val="000000"/>
                <w:sz w:val="20"/>
                <w:szCs w:val="20"/>
              </w:rPr>
            </w:pPr>
          </w:p>
        </w:tc>
      </w:tr>
      <w:tr w:rsidR="00D7618D" w:rsidRPr="00192640" w:rsidTr="009928DB">
        <w:trPr>
          <w:cantSplit/>
          <w:trHeight w:val="447"/>
        </w:trPr>
        <w:tc>
          <w:tcPr>
            <w:tcW w:w="930" w:type="dxa"/>
            <w:shd w:val="clear" w:color="auto" w:fill="auto"/>
            <w:hideMark/>
          </w:tcPr>
          <w:p w:rsidR="00D7618D" w:rsidRPr="00192640" w:rsidRDefault="00D7618D" w:rsidP="00A745C0">
            <w:pPr>
              <w:spacing w:after="0"/>
              <w:rPr>
                <w:bCs/>
                <w:color w:val="000000"/>
                <w:sz w:val="20"/>
                <w:szCs w:val="20"/>
              </w:rPr>
            </w:pPr>
            <w:r>
              <w:rPr>
                <w:color w:val="000000"/>
                <w:sz w:val="20"/>
                <w:szCs w:val="20"/>
              </w:rPr>
              <w:t>26</w:t>
            </w:r>
            <w:r w:rsidRPr="00192640">
              <w:rPr>
                <w:color w:val="000000"/>
                <w:sz w:val="20"/>
                <w:szCs w:val="20"/>
              </w:rPr>
              <w:t xml:space="preserve"> </w:t>
            </w:r>
            <w:r>
              <w:rPr>
                <w:color w:val="000000"/>
                <w:sz w:val="20"/>
                <w:szCs w:val="20"/>
              </w:rPr>
              <w:t xml:space="preserve">&amp; </w:t>
            </w:r>
            <w:r w:rsidRPr="00192640">
              <w:rPr>
                <w:color w:val="000000"/>
                <w:sz w:val="20"/>
                <w:szCs w:val="20"/>
              </w:rPr>
              <w:t>27</w:t>
            </w:r>
          </w:p>
        </w:tc>
        <w:tc>
          <w:tcPr>
            <w:tcW w:w="3832"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Sample Handling, Custody, and Disposal</w:t>
            </w:r>
          </w:p>
        </w:tc>
        <w:tc>
          <w:tcPr>
            <w:tcW w:w="4998" w:type="dxa"/>
            <w:shd w:val="clear" w:color="auto" w:fill="auto"/>
            <w:hideMark/>
          </w:tcPr>
          <w:p w:rsidR="00D7618D" w:rsidRPr="00192640" w:rsidRDefault="00D7618D" w:rsidP="00A745C0">
            <w:pPr>
              <w:spacing w:after="0"/>
              <w:rPr>
                <w:bCs/>
                <w:color w:val="000000"/>
                <w:sz w:val="20"/>
                <w:szCs w:val="20"/>
              </w:rPr>
            </w:pPr>
            <w:r>
              <w:rPr>
                <w:color w:val="000000"/>
                <w:sz w:val="20"/>
                <w:szCs w:val="20"/>
              </w:rPr>
              <w:t>Not applicable – no samples being collected</w:t>
            </w:r>
          </w:p>
        </w:tc>
      </w:tr>
      <w:tr w:rsidR="00D7618D" w:rsidRPr="00192640" w:rsidTr="009928DB">
        <w:trPr>
          <w:cantSplit/>
          <w:trHeight w:val="456"/>
        </w:trPr>
        <w:tc>
          <w:tcPr>
            <w:tcW w:w="930"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28</w:t>
            </w:r>
          </w:p>
        </w:tc>
        <w:tc>
          <w:tcPr>
            <w:tcW w:w="3832"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Analytical Quality Control and Corrective Action</w:t>
            </w:r>
          </w:p>
        </w:tc>
        <w:tc>
          <w:tcPr>
            <w:tcW w:w="4998" w:type="dxa"/>
            <w:shd w:val="clear" w:color="auto" w:fill="auto"/>
          </w:tcPr>
          <w:p w:rsidR="00D7618D" w:rsidRPr="00192640" w:rsidRDefault="00D7618D" w:rsidP="00A745C0">
            <w:pPr>
              <w:spacing w:after="0"/>
              <w:rPr>
                <w:bCs/>
                <w:color w:val="000000"/>
                <w:sz w:val="20"/>
                <w:szCs w:val="20"/>
              </w:rPr>
            </w:pPr>
            <w:r>
              <w:rPr>
                <w:bCs/>
                <w:color w:val="000000"/>
                <w:sz w:val="20"/>
                <w:szCs w:val="20"/>
              </w:rPr>
              <w:t>Not applicable – no laboratory analysis being performed</w:t>
            </w:r>
          </w:p>
        </w:tc>
      </w:tr>
      <w:tr w:rsidR="00D7618D" w:rsidRPr="00192640" w:rsidTr="009928DB">
        <w:trPr>
          <w:cantSplit/>
          <w:trHeight w:val="285"/>
        </w:trPr>
        <w:tc>
          <w:tcPr>
            <w:tcW w:w="930"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29</w:t>
            </w:r>
          </w:p>
        </w:tc>
        <w:tc>
          <w:tcPr>
            <w:tcW w:w="3832"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Project Documents and Records</w:t>
            </w:r>
          </w:p>
        </w:tc>
        <w:tc>
          <w:tcPr>
            <w:tcW w:w="4998" w:type="dxa"/>
            <w:shd w:val="clear" w:color="auto" w:fill="auto"/>
            <w:hideMark/>
          </w:tcPr>
          <w:p w:rsidR="00D7618D" w:rsidRPr="00192640" w:rsidRDefault="00D7618D" w:rsidP="00A745C0">
            <w:pPr>
              <w:spacing w:after="0"/>
              <w:rPr>
                <w:bCs/>
                <w:color w:val="000000"/>
                <w:sz w:val="20"/>
                <w:szCs w:val="20"/>
              </w:rPr>
            </w:pPr>
            <w:r>
              <w:rPr>
                <w:color w:val="000000"/>
                <w:sz w:val="20"/>
                <w:szCs w:val="20"/>
              </w:rPr>
              <w:t>Included</w:t>
            </w:r>
            <w:r w:rsidR="00E304DA">
              <w:rPr>
                <w:color w:val="000000"/>
                <w:sz w:val="20"/>
                <w:szCs w:val="20"/>
              </w:rPr>
              <w:t xml:space="preserve"> –title changed to “Data Management, Project Documents and Records”</w:t>
            </w:r>
          </w:p>
        </w:tc>
      </w:tr>
      <w:tr w:rsidR="00D7618D" w:rsidRPr="00192640" w:rsidTr="009928DB">
        <w:trPr>
          <w:trHeight w:val="836"/>
        </w:trPr>
        <w:tc>
          <w:tcPr>
            <w:tcW w:w="930" w:type="dxa"/>
            <w:shd w:val="clear" w:color="auto" w:fill="auto"/>
            <w:hideMark/>
          </w:tcPr>
          <w:p w:rsidR="00D7618D" w:rsidRPr="00192640" w:rsidRDefault="00D7618D" w:rsidP="00A745C0">
            <w:pPr>
              <w:spacing w:after="0"/>
              <w:rPr>
                <w:bCs/>
                <w:color w:val="000000"/>
                <w:sz w:val="20"/>
                <w:szCs w:val="20"/>
              </w:rPr>
            </w:pPr>
            <w:r>
              <w:rPr>
                <w:color w:val="000000"/>
                <w:sz w:val="20"/>
                <w:szCs w:val="20"/>
              </w:rPr>
              <w:t>3</w:t>
            </w:r>
            <w:r w:rsidRPr="00192640">
              <w:rPr>
                <w:color w:val="000000"/>
                <w:sz w:val="20"/>
                <w:szCs w:val="20"/>
              </w:rPr>
              <w:t>1</w:t>
            </w:r>
            <w:r>
              <w:rPr>
                <w:color w:val="000000"/>
                <w:sz w:val="20"/>
                <w:szCs w:val="20"/>
              </w:rPr>
              <w:t>, 3</w:t>
            </w:r>
            <w:r w:rsidRPr="00192640">
              <w:rPr>
                <w:color w:val="000000"/>
                <w:sz w:val="20"/>
                <w:szCs w:val="20"/>
              </w:rPr>
              <w:t xml:space="preserve">2 </w:t>
            </w:r>
            <w:r>
              <w:rPr>
                <w:color w:val="000000"/>
                <w:sz w:val="20"/>
                <w:szCs w:val="20"/>
              </w:rPr>
              <w:t>&amp;</w:t>
            </w:r>
            <w:r w:rsidRPr="00192640">
              <w:rPr>
                <w:color w:val="000000"/>
                <w:sz w:val="20"/>
                <w:szCs w:val="20"/>
              </w:rPr>
              <w:t xml:space="preserve"> 33</w:t>
            </w:r>
          </w:p>
        </w:tc>
        <w:tc>
          <w:tcPr>
            <w:tcW w:w="3832"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 xml:space="preserve">Assessments and </w:t>
            </w:r>
            <w:r>
              <w:rPr>
                <w:color w:val="000000"/>
                <w:sz w:val="20"/>
                <w:szCs w:val="20"/>
              </w:rPr>
              <w:t>Corrective Action</w:t>
            </w:r>
          </w:p>
        </w:tc>
        <w:tc>
          <w:tcPr>
            <w:tcW w:w="4998" w:type="dxa"/>
            <w:shd w:val="clear" w:color="auto" w:fill="auto"/>
            <w:hideMark/>
          </w:tcPr>
          <w:p w:rsidR="00D7618D" w:rsidRPr="00192640" w:rsidRDefault="00D7618D" w:rsidP="00A745C0">
            <w:pPr>
              <w:spacing w:after="0"/>
              <w:rPr>
                <w:bCs/>
                <w:color w:val="000000"/>
                <w:sz w:val="20"/>
                <w:szCs w:val="20"/>
              </w:rPr>
            </w:pPr>
            <w:r>
              <w:rPr>
                <w:color w:val="000000"/>
                <w:sz w:val="20"/>
                <w:szCs w:val="20"/>
              </w:rPr>
              <w:t>Included</w:t>
            </w:r>
          </w:p>
        </w:tc>
      </w:tr>
      <w:tr w:rsidR="00D7618D" w:rsidRPr="00192640" w:rsidTr="009928DB">
        <w:trPr>
          <w:cantSplit/>
          <w:trHeight w:val="465"/>
        </w:trPr>
        <w:tc>
          <w:tcPr>
            <w:tcW w:w="930"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34</w:t>
            </w:r>
          </w:p>
        </w:tc>
        <w:tc>
          <w:tcPr>
            <w:tcW w:w="3832"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Data Verification</w:t>
            </w:r>
            <w:r>
              <w:rPr>
                <w:color w:val="000000"/>
                <w:sz w:val="20"/>
                <w:szCs w:val="20"/>
              </w:rPr>
              <w:t xml:space="preserve"> and Validation Inputs</w:t>
            </w:r>
          </w:p>
        </w:tc>
        <w:tc>
          <w:tcPr>
            <w:tcW w:w="4998" w:type="dxa"/>
            <w:shd w:val="clear" w:color="auto" w:fill="auto"/>
            <w:hideMark/>
          </w:tcPr>
          <w:p w:rsidR="00D7618D" w:rsidRPr="00192640" w:rsidRDefault="00D7618D" w:rsidP="00A745C0">
            <w:pPr>
              <w:spacing w:after="0"/>
              <w:rPr>
                <w:bCs/>
                <w:color w:val="000000"/>
                <w:sz w:val="20"/>
                <w:szCs w:val="20"/>
              </w:rPr>
            </w:pPr>
            <w:r>
              <w:rPr>
                <w:color w:val="000000"/>
                <w:sz w:val="20"/>
                <w:szCs w:val="20"/>
              </w:rPr>
              <w:t>Included – title changed to “Data Verification, Validation, and Usability Inputs”</w:t>
            </w:r>
          </w:p>
        </w:tc>
      </w:tr>
      <w:tr w:rsidR="00D7618D" w:rsidRPr="00192640" w:rsidTr="009928DB">
        <w:trPr>
          <w:cantSplit/>
          <w:trHeight w:val="384"/>
        </w:trPr>
        <w:tc>
          <w:tcPr>
            <w:tcW w:w="930"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35</w:t>
            </w:r>
          </w:p>
        </w:tc>
        <w:tc>
          <w:tcPr>
            <w:tcW w:w="3832"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Data Verification</w:t>
            </w:r>
            <w:r>
              <w:rPr>
                <w:color w:val="000000"/>
                <w:sz w:val="20"/>
                <w:szCs w:val="20"/>
              </w:rPr>
              <w:t xml:space="preserve"> Procedures</w:t>
            </w:r>
          </w:p>
        </w:tc>
        <w:tc>
          <w:tcPr>
            <w:tcW w:w="4998" w:type="dxa"/>
            <w:shd w:val="clear" w:color="auto" w:fill="auto"/>
            <w:hideMark/>
          </w:tcPr>
          <w:p w:rsidR="00D7618D" w:rsidRPr="00192640" w:rsidRDefault="00D7618D" w:rsidP="00A745C0">
            <w:pPr>
              <w:spacing w:after="0"/>
              <w:rPr>
                <w:bCs/>
                <w:color w:val="000000"/>
                <w:sz w:val="20"/>
                <w:szCs w:val="20"/>
              </w:rPr>
            </w:pPr>
            <w:r>
              <w:rPr>
                <w:color w:val="000000"/>
                <w:sz w:val="20"/>
                <w:szCs w:val="20"/>
              </w:rPr>
              <w:t>Included – title changed to “Data Verification and Validation Procedures”</w:t>
            </w:r>
          </w:p>
        </w:tc>
      </w:tr>
      <w:tr w:rsidR="00D7618D" w:rsidRPr="00192640" w:rsidTr="009928DB">
        <w:trPr>
          <w:cantSplit/>
          <w:trHeight w:val="402"/>
        </w:trPr>
        <w:tc>
          <w:tcPr>
            <w:tcW w:w="930" w:type="dxa"/>
            <w:shd w:val="clear" w:color="auto" w:fill="auto"/>
            <w:hideMark/>
          </w:tcPr>
          <w:p w:rsidR="00D7618D" w:rsidRPr="00192640" w:rsidRDefault="00D7618D" w:rsidP="00A745C0">
            <w:pPr>
              <w:spacing w:after="0"/>
              <w:rPr>
                <w:bCs/>
                <w:color w:val="000000"/>
                <w:sz w:val="20"/>
                <w:szCs w:val="20"/>
              </w:rPr>
            </w:pPr>
            <w:r>
              <w:rPr>
                <w:color w:val="000000"/>
                <w:sz w:val="20"/>
                <w:szCs w:val="20"/>
              </w:rPr>
              <w:t>3</w:t>
            </w:r>
            <w:r w:rsidRPr="00192640">
              <w:rPr>
                <w:color w:val="000000"/>
                <w:sz w:val="20"/>
                <w:szCs w:val="20"/>
              </w:rPr>
              <w:t>6</w:t>
            </w:r>
          </w:p>
        </w:tc>
        <w:tc>
          <w:tcPr>
            <w:tcW w:w="3832"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Data Validation</w:t>
            </w:r>
            <w:r>
              <w:rPr>
                <w:color w:val="000000"/>
                <w:sz w:val="20"/>
                <w:szCs w:val="20"/>
              </w:rPr>
              <w:t xml:space="preserve"> Procedures</w:t>
            </w:r>
          </w:p>
        </w:tc>
        <w:tc>
          <w:tcPr>
            <w:tcW w:w="4998" w:type="dxa"/>
            <w:shd w:val="clear" w:color="auto" w:fill="auto"/>
            <w:hideMark/>
          </w:tcPr>
          <w:p w:rsidR="00D7618D" w:rsidRPr="00192640" w:rsidRDefault="00D7618D" w:rsidP="00A745C0">
            <w:pPr>
              <w:spacing w:after="0"/>
              <w:rPr>
                <w:bCs/>
                <w:color w:val="000000"/>
                <w:sz w:val="20"/>
                <w:szCs w:val="20"/>
              </w:rPr>
            </w:pPr>
            <w:r>
              <w:rPr>
                <w:color w:val="000000"/>
                <w:sz w:val="20"/>
                <w:szCs w:val="20"/>
              </w:rPr>
              <w:t>Included – title changed to “</w:t>
            </w:r>
            <w:r w:rsidR="007027BE">
              <w:rPr>
                <w:color w:val="000000"/>
                <w:sz w:val="20"/>
                <w:szCs w:val="20"/>
              </w:rPr>
              <w:t xml:space="preserve">Advanced </w:t>
            </w:r>
            <w:r>
              <w:rPr>
                <w:color w:val="000000"/>
                <w:sz w:val="20"/>
                <w:szCs w:val="20"/>
              </w:rPr>
              <w:t>Geophysical Classification Validation”</w:t>
            </w:r>
          </w:p>
        </w:tc>
      </w:tr>
      <w:tr w:rsidR="00D7618D" w:rsidRPr="00192640" w:rsidTr="009928DB">
        <w:trPr>
          <w:trHeight w:val="231"/>
        </w:trPr>
        <w:tc>
          <w:tcPr>
            <w:tcW w:w="930"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37</w:t>
            </w:r>
          </w:p>
        </w:tc>
        <w:tc>
          <w:tcPr>
            <w:tcW w:w="3832" w:type="dxa"/>
            <w:shd w:val="clear" w:color="auto" w:fill="auto"/>
            <w:hideMark/>
          </w:tcPr>
          <w:p w:rsidR="00D7618D" w:rsidRPr="00192640" w:rsidRDefault="00D7618D" w:rsidP="00A745C0">
            <w:pPr>
              <w:spacing w:after="0"/>
              <w:rPr>
                <w:bCs/>
                <w:color w:val="000000"/>
                <w:sz w:val="20"/>
                <w:szCs w:val="20"/>
              </w:rPr>
            </w:pPr>
            <w:r w:rsidRPr="00192640">
              <w:rPr>
                <w:color w:val="000000"/>
                <w:sz w:val="20"/>
                <w:szCs w:val="20"/>
              </w:rPr>
              <w:t>Data Usability Assessment</w:t>
            </w:r>
          </w:p>
        </w:tc>
        <w:tc>
          <w:tcPr>
            <w:tcW w:w="4998" w:type="dxa"/>
            <w:shd w:val="clear" w:color="auto" w:fill="auto"/>
            <w:hideMark/>
          </w:tcPr>
          <w:p w:rsidR="00D7618D" w:rsidRPr="00192640" w:rsidRDefault="00D7618D" w:rsidP="00A745C0">
            <w:pPr>
              <w:spacing w:after="0"/>
              <w:rPr>
                <w:bCs/>
                <w:color w:val="000000"/>
                <w:sz w:val="20"/>
                <w:szCs w:val="20"/>
              </w:rPr>
            </w:pPr>
            <w:r>
              <w:rPr>
                <w:color w:val="000000"/>
                <w:sz w:val="20"/>
                <w:szCs w:val="20"/>
              </w:rPr>
              <w:t>Included</w:t>
            </w:r>
          </w:p>
        </w:tc>
      </w:tr>
    </w:tbl>
    <w:p w:rsidR="00D7618D" w:rsidRDefault="00D7618D" w:rsidP="00FD247C">
      <w:pPr>
        <w:pStyle w:val="Heading2"/>
      </w:pPr>
    </w:p>
    <w:p w:rsidR="00D7618D" w:rsidRPr="009C5638" w:rsidRDefault="00D7618D" w:rsidP="00A745C0">
      <w:pPr>
        <w:rPr>
          <w:rFonts w:asciiTheme="minorHAnsi" w:hAnsiTheme="minorHAnsi"/>
        </w:rPr>
      </w:pPr>
    </w:p>
    <w:p w:rsidR="008A6232" w:rsidRPr="008A6232" w:rsidRDefault="008A6232" w:rsidP="00A745C0">
      <w:pPr>
        <w:sectPr w:rsidR="008A6232" w:rsidRPr="008A6232" w:rsidSect="002566BC">
          <w:headerReference w:type="default" r:id="rId18"/>
          <w:pgSz w:w="12240" w:h="15840"/>
          <w:pgMar w:top="1440" w:right="1440" w:bottom="1440" w:left="1440" w:header="720" w:footer="720" w:gutter="0"/>
          <w:pgNumType w:start="1" w:chapStyle="1"/>
          <w:cols w:space="720"/>
          <w:docGrid w:linePitch="360"/>
        </w:sectPr>
      </w:pPr>
    </w:p>
    <w:p w:rsidR="00F57A8E" w:rsidRDefault="00F57A8E" w:rsidP="001A5262">
      <w:pPr>
        <w:pStyle w:val="Heading1"/>
      </w:pPr>
      <w:bookmarkStart w:id="2" w:name="_Toc445388827"/>
      <w:r>
        <w:lastRenderedPageBreak/>
        <w:t>Glossary</w:t>
      </w:r>
      <w:bookmarkEnd w:id="2"/>
    </w:p>
    <w:p w:rsidR="00F57A8E" w:rsidRPr="00F57A8E" w:rsidRDefault="00F57A8E" w:rsidP="005E4051">
      <w:pPr>
        <w:pStyle w:val="Heading2"/>
        <w:spacing w:after="120"/>
        <w:jc w:val="center"/>
      </w:pPr>
      <w:bookmarkStart w:id="3" w:name="_Toc445388828"/>
      <w:r w:rsidRPr="007E1784">
        <w:t>Part 1 – Abbreviations and</w:t>
      </w:r>
      <w:r w:rsidR="00771920" w:rsidRPr="007E1784">
        <w:t xml:space="preserve"> Acronyms</w:t>
      </w:r>
      <w:bookmarkEnd w:id="3"/>
    </w:p>
    <w:p w:rsidR="009F6E63" w:rsidRPr="000816F0" w:rsidRDefault="00F57A8E" w:rsidP="00A745C0">
      <w:pPr>
        <w:pStyle w:val="Header"/>
        <w:rPr>
          <w:b/>
        </w:rPr>
      </w:pPr>
      <w:r w:rsidRPr="000816F0">
        <w:rPr>
          <w:b/>
        </w:rPr>
        <w:t xml:space="preserve"> </w:t>
      </w:r>
      <w:r w:rsidR="000816F0" w:rsidRPr="000816F0">
        <w:rPr>
          <w:b/>
        </w:rPr>
        <w:t>(A</w:t>
      </w:r>
      <w:r w:rsidR="000816F0">
        <w:rPr>
          <w:b/>
        </w:rPr>
        <w:t>)  Ampere</w:t>
      </w:r>
    </w:p>
    <w:p w:rsidR="000816F0" w:rsidRDefault="000816F0" w:rsidP="00A745C0">
      <w:pPr>
        <w:pStyle w:val="Header"/>
        <w:rPr>
          <w:b/>
        </w:rPr>
      </w:pPr>
    </w:p>
    <w:p w:rsidR="001B2186" w:rsidRDefault="001B2186" w:rsidP="00A745C0">
      <w:pPr>
        <w:pStyle w:val="Header"/>
        <w:rPr>
          <w:b/>
        </w:rPr>
      </w:pPr>
      <w:r>
        <w:rPr>
          <w:b/>
        </w:rPr>
        <w:t>(A/E/C) Architecture, Engineering, and Construction</w:t>
      </w:r>
    </w:p>
    <w:p w:rsidR="00923E73" w:rsidRDefault="00923E73" w:rsidP="00A745C0">
      <w:pPr>
        <w:pStyle w:val="Header"/>
        <w:rPr>
          <w:b/>
        </w:rPr>
      </w:pPr>
    </w:p>
    <w:p w:rsidR="00340103" w:rsidRDefault="00923E73" w:rsidP="00923E73">
      <w:pPr>
        <w:rPr>
          <w:b/>
        </w:rPr>
      </w:pPr>
      <w:r>
        <w:rPr>
          <w:b/>
        </w:rPr>
        <w:t>(AGC-QAPP) Advanced Geophysical Classification Quality Assurance Project Plan</w:t>
      </w:r>
    </w:p>
    <w:p w:rsidR="00340103" w:rsidRPr="001B2186" w:rsidRDefault="00B22100" w:rsidP="00A745C0">
      <w:pPr>
        <w:pStyle w:val="Header"/>
        <w:rPr>
          <w:b/>
        </w:rPr>
      </w:pPr>
      <w:r>
        <w:rPr>
          <w:b/>
        </w:rPr>
        <w:t>(</w:t>
      </w:r>
      <w:proofErr w:type="spellStart"/>
      <w:proofErr w:type="gramStart"/>
      <w:r>
        <w:rPr>
          <w:b/>
        </w:rPr>
        <w:t>bgs</w:t>
      </w:r>
      <w:proofErr w:type="spellEnd"/>
      <w:proofErr w:type="gramEnd"/>
      <w:r w:rsidR="00340103">
        <w:rPr>
          <w:b/>
        </w:rPr>
        <w:t>) Below Ground Surface</w:t>
      </w:r>
    </w:p>
    <w:p w:rsidR="001B2186" w:rsidRDefault="001B2186" w:rsidP="00A745C0">
      <w:pPr>
        <w:pStyle w:val="Header"/>
      </w:pPr>
    </w:p>
    <w:p w:rsidR="000C584C" w:rsidRDefault="000C584C" w:rsidP="00A745C0">
      <w:pPr>
        <w:rPr>
          <w:b/>
        </w:rPr>
      </w:pPr>
      <w:r>
        <w:rPr>
          <w:b/>
        </w:rPr>
        <w:t>(CA) Corrective Action</w:t>
      </w:r>
    </w:p>
    <w:p w:rsidR="000816F0" w:rsidRPr="000A30E7" w:rsidRDefault="000816F0" w:rsidP="00A745C0">
      <w:pPr>
        <w:rPr>
          <w:b/>
        </w:rPr>
      </w:pPr>
      <w:r>
        <w:rPr>
          <w:b/>
        </w:rPr>
        <w:t>(CAR) Corrective Action Request</w:t>
      </w:r>
    </w:p>
    <w:p w:rsidR="00B62305" w:rsidRDefault="00B62305" w:rsidP="00A745C0">
      <w:pPr>
        <w:rPr>
          <w:b/>
        </w:rPr>
      </w:pPr>
      <w:r>
        <w:rPr>
          <w:b/>
        </w:rPr>
        <w:t xml:space="preserve">(CSM) Conceptual Site Model </w:t>
      </w:r>
    </w:p>
    <w:p w:rsidR="00B22100" w:rsidRPr="000A30E7" w:rsidRDefault="00B22100" w:rsidP="00A745C0">
      <w:pPr>
        <w:rPr>
          <w:b/>
        </w:rPr>
      </w:pPr>
      <w:r>
        <w:rPr>
          <w:b/>
        </w:rPr>
        <w:t>(DDESB) Department of Defense Explosives Safety Board</w:t>
      </w:r>
    </w:p>
    <w:p w:rsidR="00771920" w:rsidRPr="00633F84" w:rsidRDefault="00771920" w:rsidP="00A745C0">
      <w:pPr>
        <w:rPr>
          <w:b/>
        </w:rPr>
      </w:pPr>
      <w:r w:rsidRPr="00CC3D27">
        <w:rPr>
          <w:b/>
        </w:rPr>
        <w:t xml:space="preserve">(DFW) </w:t>
      </w:r>
      <w:r w:rsidRPr="00633F84">
        <w:rPr>
          <w:b/>
        </w:rPr>
        <w:t xml:space="preserve">Definable </w:t>
      </w:r>
      <w:r w:rsidR="00B62305">
        <w:rPr>
          <w:b/>
        </w:rPr>
        <w:t>F</w:t>
      </w:r>
      <w:r w:rsidR="00B62305" w:rsidRPr="00633F84">
        <w:rPr>
          <w:b/>
        </w:rPr>
        <w:t xml:space="preserve">eature </w:t>
      </w:r>
      <w:r w:rsidRPr="00633F84">
        <w:rPr>
          <w:b/>
        </w:rPr>
        <w:t xml:space="preserve">of </w:t>
      </w:r>
      <w:r w:rsidR="00B62305">
        <w:rPr>
          <w:b/>
        </w:rPr>
        <w:t>W</w:t>
      </w:r>
      <w:r w:rsidR="00B62305" w:rsidRPr="00633F84">
        <w:rPr>
          <w:b/>
        </w:rPr>
        <w:t>ork</w:t>
      </w:r>
    </w:p>
    <w:p w:rsidR="00771920" w:rsidRPr="00633F84" w:rsidRDefault="00771920" w:rsidP="00A745C0">
      <w:pPr>
        <w:rPr>
          <w:b/>
        </w:rPr>
      </w:pPr>
      <w:r w:rsidRPr="00633F84">
        <w:rPr>
          <w:b/>
        </w:rPr>
        <w:t xml:space="preserve">(DGM) Digital </w:t>
      </w:r>
      <w:r w:rsidR="00B62305">
        <w:rPr>
          <w:b/>
        </w:rPr>
        <w:t>G</w:t>
      </w:r>
      <w:r w:rsidR="00B62305" w:rsidRPr="00633F84">
        <w:rPr>
          <w:b/>
        </w:rPr>
        <w:t xml:space="preserve">eophysical </w:t>
      </w:r>
      <w:r w:rsidR="00B62305">
        <w:rPr>
          <w:b/>
        </w:rPr>
        <w:t>M</w:t>
      </w:r>
      <w:r w:rsidR="00B62305" w:rsidRPr="00633F84">
        <w:rPr>
          <w:b/>
        </w:rPr>
        <w:t>apping</w:t>
      </w:r>
    </w:p>
    <w:p w:rsidR="00771920" w:rsidRDefault="00771920" w:rsidP="00A745C0">
      <w:pPr>
        <w:rPr>
          <w:b/>
        </w:rPr>
      </w:pPr>
      <w:r w:rsidRPr="00633F84">
        <w:rPr>
          <w:b/>
        </w:rPr>
        <w:t xml:space="preserve">(DMM) Discarded </w:t>
      </w:r>
      <w:r w:rsidR="00B62305">
        <w:rPr>
          <w:b/>
        </w:rPr>
        <w:t>M</w:t>
      </w:r>
      <w:r w:rsidR="00B62305" w:rsidRPr="00633F84">
        <w:rPr>
          <w:b/>
        </w:rPr>
        <w:t xml:space="preserve">ilitary </w:t>
      </w:r>
      <w:r w:rsidR="00B62305">
        <w:rPr>
          <w:b/>
        </w:rPr>
        <w:t>M</w:t>
      </w:r>
      <w:r w:rsidR="00B62305" w:rsidRPr="00633F84">
        <w:rPr>
          <w:b/>
        </w:rPr>
        <w:t>unitions</w:t>
      </w:r>
    </w:p>
    <w:p w:rsidR="001C13F7" w:rsidRDefault="001C13F7" w:rsidP="00A745C0">
      <w:pPr>
        <w:rPr>
          <w:b/>
        </w:rPr>
      </w:pPr>
      <w:r>
        <w:rPr>
          <w:b/>
        </w:rPr>
        <w:t>(</w:t>
      </w:r>
      <w:proofErr w:type="gramStart"/>
      <w:r>
        <w:rPr>
          <w:b/>
        </w:rPr>
        <w:t>DoD</w:t>
      </w:r>
      <w:proofErr w:type="gramEnd"/>
      <w:r>
        <w:rPr>
          <w:b/>
        </w:rPr>
        <w:t>) Department of Defense</w:t>
      </w:r>
    </w:p>
    <w:p w:rsidR="000816F0" w:rsidRDefault="000816F0" w:rsidP="00A745C0">
      <w:pPr>
        <w:rPr>
          <w:b/>
        </w:rPr>
      </w:pPr>
      <w:r>
        <w:rPr>
          <w:b/>
        </w:rPr>
        <w:t>(DQI) Data Quality Indicator</w:t>
      </w:r>
    </w:p>
    <w:p w:rsidR="00B62305" w:rsidRDefault="00B62305" w:rsidP="00A745C0">
      <w:pPr>
        <w:rPr>
          <w:b/>
        </w:rPr>
      </w:pPr>
      <w:r>
        <w:rPr>
          <w:b/>
        </w:rPr>
        <w:t>(DQO) Data Quality Objective</w:t>
      </w:r>
    </w:p>
    <w:p w:rsidR="000816F0" w:rsidRPr="00633F84" w:rsidRDefault="000816F0" w:rsidP="00A745C0">
      <w:pPr>
        <w:rPr>
          <w:b/>
        </w:rPr>
      </w:pPr>
      <w:r>
        <w:rPr>
          <w:b/>
        </w:rPr>
        <w:t>(DUA) Data Usability Assessment</w:t>
      </w:r>
    </w:p>
    <w:p w:rsidR="00771920" w:rsidRDefault="00771920" w:rsidP="00A745C0">
      <w:pPr>
        <w:rPr>
          <w:b/>
        </w:rPr>
      </w:pPr>
      <w:r w:rsidRPr="00633F84">
        <w:rPr>
          <w:b/>
        </w:rPr>
        <w:t xml:space="preserve">(EMI) Electromagnetic </w:t>
      </w:r>
      <w:r w:rsidR="00B62305">
        <w:rPr>
          <w:b/>
        </w:rPr>
        <w:t>I</w:t>
      </w:r>
      <w:r w:rsidR="00B62305" w:rsidRPr="00633F84">
        <w:rPr>
          <w:b/>
        </w:rPr>
        <w:t>nduction</w:t>
      </w:r>
    </w:p>
    <w:p w:rsidR="000816F0" w:rsidRPr="00633F84" w:rsidRDefault="000816F0" w:rsidP="00A745C0">
      <w:pPr>
        <w:rPr>
          <w:b/>
        </w:rPr>
      </w:pPr>
      <w:r>
        <w:rPr>
          <w:b/>
        </w:rPr>
        <w:t>(EPA) U.S. Environmental Protection Agency</w:t>
      </w:r>
    </w:p>
    <w:p w:rsidR="001C13F7" w:rsidRDefault="001C13F7" w:rsidP="00A745C0">
      <w:pPr>
        <w:rPr>
          <w:b/>
        </w:rPr>
      </w:pPr>
      <w:r>
        <w:rPr>
          <w:b/>
        </w:rPr>
        <w:t>(ESRI) Environmental System Research Institute</w:t>
      </w:r>
    </w:p>
    <w:p w:rsidR="00F0609C" w:rsidRDefault="00F0609C" w:rsidP="00A745C0">
      <w:pPr>
        <w:rPr>
          <w:b/>
        </w:rPr>
      </w:pPr>
      <w:r>
        <w:rPr>
          <w:b/>
        </w:rPr>
        <w:t>(ESTCP) Environmental Security Technology Certification Program</w:t>
      </w:r>
    </w:p>
    <w:p w:rsidR="00F0609C" w:rsidRPr="000A30E7" w:rsidRDefault="00F0609C" w:rsidP="00A745C0">
      <w:pPr>
        <w:rPr>
          <w:b/>
        </w:rPr>
      </w:pPr>
      <w:r>
        <w:rPr>
          <w:b/>
        </w:rPr>
        <w:t>(FUDS) Formerly Used Defense Sites</w:t>
      </w:r>
    </w:p>
    <w:p w:rsidR="00B62305" w:rsidRPr="000A30E7" w:rsidRDefault="00923E73" w:rsidP="00A745C0">
      <w:pPr>
        <w:rPr>
          <w:b/>
        </w:rPr>
      </w:pPr>
      <w:r w:rsidRPr="000A30E7">
        <w:rPr>
          <w:b/>
        </w:rPr>
        <w:t xml:space="preserve"> </w:t>
      </w:r>
      <w:r w:rsidR="00B62305" w:rsidRPr="000A30E7">
        <w:rPr>
          <w:b/>
        </w:rPr>
        <w:t>(GIS)</w:t>
      </w:r>
      <w:r w:rsidR="00B62305">
        <w:rPr>
          <w:b/>
        </w:rPr>
        <w:t xml:space="preserve"> G</w:t>
      </w:r>
      <w:r w:rsidR="002B70F4">
        <w:rPr>
          <w:b/>
        </w:rPr>
        <w:t>eog</w:t>
      </w:r>
      <w:r w:rsidR="00B62305">
        <w:rPr>
          <w:b/>
        </w:rPr>
        <w:t>raphic Information System</w:t>
      </w:r>
    </w:p>
    <w:p w:rsidR="00771920" w:rsidRPr="00CC3D27" w:rsidRDefault="00771920" w:rsidP="00A745C0">
      <w:pPr>
        <w:rPr>
          <w:b/>
        </w:rPr>
      </w:pPr>
      <w:r w:rsidRPr="00CC3D27">
        <w:rPr>
          <w:b/>
        </w:rPr>
        <w:t xml:space="preserve">(GPS) Global </w:t>
      </w:r>
      <w:r w:rsidR="00B62305">
        <w:rPr>
          <w:b/>
        </w:rPr>
        <w:t>P</w:t>
      </w:r>
      <w:r w:rsidR="00B62305" w:rsidRPr="00CC3D27">
        <w:rPr>
          <w:b/>
        </w:rPr>
        <w:t xml:space="preserve">ositioning </w:t>
      </w:r>
      <w:r w:rsidR="00B62305">
        <w:rPr>
          <w:b/>
        </w:rPr>
        <w:t>S</w:t>
      </w:r>
      <w:r w:rsidR="00B62305" w:rsidRPr="00CC3D27">
        <w:rPr>
          <w:b/>
        </w:rPr>
        <w:t xml:space="preserve">ystem </w:t>
      </w:r>
    </w:p>
    <w:p w:rsidR="001C13F7" w:rsidRDefault="001C13F7" w:rsidP="00A745C0">
      <w:pPr>
        <w:rPr>
          <w:b/>
        </w:rPr>
      </w:pPr>
      <w:r>
        <w:rPr>
          <w:b/>
        </w:rPr>
        <w:lastRenderedPageBreak/>
        <w:t>(HAZWOPER) Hazardous Waste Operations and Emergency Response</w:t>
      </w:r>
    </w:p>
    <w:p w:rsidR="000816F0" w:rsidRPr="001C13F7" w:rsidRDefault="000816F0" w:rsidP="00A745C0">
      <w:pPr>
        <w:rPr>
          <w:b/>
        </w:rPr>
      </w:pPr>
      <w:r>
        <w:rPr>
          <w:b/>
        </w:rPr>
        <w:t>(IDQTF) Intergovernmental Data Quality Task Force</w:t>
      </w:r>
    </w:p>
    <w:p w:rsidR="00771920" w:rsidRDefault="00771920" w:rsidP="00A745C0">
      <w:pPr>
        <w:rPr>
          <w:b/>
        </w:rPr>
      </w:pPr>
      <w:r w:rsidRPr="00CC3D27">
        <w:rPr>
          <w:b/>
        </w:rPr>
        <w:t xml:space="preserve">(IMU) Inertial </w:t>
      </w:r>
      <w:r w:rsidR="00B62305">
        <w:rPr>
          <w:b/>
        </w:rPr>
        <w:t>M</w:t>
      </w:r>
      <w:r w:rsidRPr="00CC3D27">
        <w:rPr>
          <w:b/>
        </w:rPr>
        <w:t xml:space="preserve">easurement </w:t>
      </w:r>
      <w:r w:rsidR="00B62305">
        <w:rPr>
          <w:b/>
        </w:rPr>
        <w:t>U</w:t>
      </w:r>
      <w:r w:rsidRPr="00CC3D27">
        <w:rPr>
          <w:b/>
        </w:rPr>
        <w:t>nit</w:t>
      </w:r>
    </w:p>
    <w:p w:rsidR="000816F0" w:rsidRDefault="000816F0" w:rsidP="00A745C0">
      <w:pPr>
        <w:rPr>
          <w:b/>
        </w:rPr>
      </w:pPr>
      <w:r>
        <w:rPr>
          <w:b/>
        </w:rPr>
        <w:t>(ISO) Industry Standard Object</w:t>
      </w:r>
    </w:p>
    <w:p w:rsidR="000816F0" w:rsidRDefault="000816F0" w:rsidP="00A745C0">
      <w:pPr>
        <w:rPr>
          <w:b/>
        </w:rPr>
      </w:pPr>
      <w:r w:rsidRPr="00633F84">
        <w:rPr>
          <w:b/>
        </w:rPr>
        <w:t xml:space="preserve">(ISO 80) Schedule 80 small Industry </w:t>
      </w:r>
      <w:r w:rsidR="009A7111">
        <w:rPr>
          <w:b/>
        </w:rPr>
        <w:t>S</w:t>
      </w:r>
      <w:r w:rsidRPr="00633F84">
        <w:rPr>
          <w:b/>
        </w:rPr>
        <w:t xml:space="preserve">tandard </w:t>
      </w:r>
      <w:r w:rsidR="009A7111">
        <w:rPr>
          <w:b/>
        </w:rPr>
        <w:t>O</w:t>
      </w:r>
      <w:r w:rsidRPr="00633F84">
        <w:rPr>
          <w:b/>
        </w:rPr>
        <w:t>bject</w:t>
      </w:r>
    </w:p>
    <w:p w:rsidR="000816F0" w:rsidRDefault="00482C90" w:rsidP="00A745C0">
      <w:pPr>
        <w:rPr>
          <w:b/>
        </w:rPr>
      </w:pPr>
      <w:r>
        <w:rPr>
          <w:b/>
        </w:rPr>
        <w:t>(</w:t>
      </w:r>
      <w:r w:rsidR="000816F0">
        <w:rPr>
          <w:b/>
        </w:rPr>
        <w:t>ISO/IEC</w:t>
      </w:r>
      <w:r>
        <w:rPr>
          <w:b/>
        </w:rPr>
        <w:t>)</w:t>
      </w:r>
      <w:r w:rsidR="000816F0">
        <w:rPr>
          <w:b/>
        </w:rPr>
        <w:t xml:space="preserve"> International Organization for Standardization/International </w:t>
      </w:r>
      <w:proofErr w:type="spellStart"/>
      <w:r w:rsidR="000816F0">
        <w:rPr>
          <w:b/>
        </w:rPr>
        <w:t>Electrotechnical</w:t>
      </w:r>
      <w:proofErr w:type="spellEnd"/>
      <w:r w:rsidR="000816F0">
        <w:rPr>
          <w:b/>
        </w:rPr>
        <w:t xml:space="preserve"> Commission</w:t>
      </w:r>
    </w:p>
    <w:p w:rsidR="000816F0" w:rsidRPr="00CC3D27" w:rsidRDefault="000816F0" w:rsidP="00A745C0">
      <w:pPr>
        <w:rPr>
          <w:b/>
        </w:rPr>
      </w:pPr>
      <w:r>
        <w:rPr>
          <w:b/>
        </w:rPr>
        <w:t>(ITRC) Interstate Technology Regulatory Council</w:t>
      </w:r>
    </w:p>
    <w:p w:rsidR="000A30E7" w:rsidRDefault="00771920" w:rsidP="00A745C0">
      <w:r w:rsidRPr="00CC3D27">
        <w:rPr>
          <w:b/>
        </w:rPr>
        <w:t xml:space="preserve">(IVS) Instrument </w:t>
      </w:r>
      <w:r w:rsidR="00B62305">
        <w:rPr>
          <w:b/>
        </w:rPr>
        <w:t>V</w:t>
      </w:r>
      <w:r w:rsidRPr="00CC3D27">
        <w:rPr>
          <w:b/>
        </w:rPr>
        <w:t xml:space="preserve">erification </w:t>
      </w:r>
      <w:r w:rsidR="00B62305">
        <w:rPr>
          <w:b/>
        </w:rPr>
        <w:t>S</w:t>
      </w:r>
      <w:r w:rsidRPr="00CC3D27">
        <w:rPr>
          <w:b/>
        </w:rPr>
        <w:t>trip</w:t>
      </w:r>
      <w:r w:rsidR="001B2186">
        <w:tab/>
      </w:r>
    </w:p>
    <w:p w:rsidR="00F0609C" w:rsidRDefault="00F0609C" w:rsidP="00A745C0">
      <w:pPr>
        <w:rPr>
          <w:b/>
        </w:rPr>
      </w:pPr>
      <w:r>
        <w:rPr>
          <w:b/>
        </w:rPr>
        <w:t>(MC) Munitions Constituents</w:t>
      </w:r>
    </w:p>
    <w:p w:rsidR="00B62305" w:rsidRDefault="00B62305" w:rsidP="00A745C0">
      <w:pPr>
        <w:rPr>
          <w:b/>
        </w:rPr>
      </w:pPr>
      <w:r w:rsidRPr="00340103">
        <w:rPr>
          <w:b/>
        </w:rPr>
        <w:t>(MEC) Munitions and Explosives of Concern</w:t>
      </w:r>
    </w:p>
    <w:p w:rsidR="000C584C" w:rsidRDefault="000C584C" w:rsidP="00A745C0">
      <w:pPr>
        <w:rPr>
          <w:b/>
        </w:rPr>
      </w:pPr>
      <w:r>
        <w:rPr>
          <w:b/>
        </w:rPr>
        <w:t>(MPC) Measure</w:t>
      </w:r>
      <w:r w:rsidR="00E304DA">
        <w:rPr>
          <w:b/>
        </w:rPr>
        <w:t>ment</w:t>
      </w:r>
      <w:r>
        <w:rPr>
          <w:b/>
        </w:rPr>
        <w:t xml:space="preserve"> Performance Criteria </w:t>
      </w:r>
    </w:p>
    <w:p w:rsidR="000816F0" w:rsidRDefault="000816F0" w:rsidP="00A745C0">
      <w:pPr>
        <w:rPr>
          <w:b/>
        </w:rPr>
      </w:pPr>
      <w:r>
        <w:rPr>
          <w:b/>
        </w:rPr>
        <w:t>(MQO) Measurement Quality Objective</w:t>
      </w:r>
    </w:p>
    <w:p w:rsidR="000C584C" w:rsidRDefault="000C584C" w:rsidP="00A745C0">
      <w:pPr>
        <w:rPr>
          <w:b/>
        </w:rPr>
      </w:pPr>
      <w:r>
        <w:rPr>
          <w:b/>
        </w:rPr>
        <w:t>(PA) Preliminary Assessment</w:t>
      </w:r>
    </w:p>
    <w:p w:rsidR="000816F0" w:rsidRDefault="001A7A35" w:rsidP="00A745C0">
      <w:pPr>
        <w:rPr>
          <w:b/>
        </w:rPr>
      </w:pPr>
      <w:r>
        <w:rPr>
          <w:b/>
        </w:rPr>
        <w:t>(</w:t>
      </w:r>
      <w:proofErr w:type="gramStart"/>
      <w:r w:rsidR="000816F0">
        <w:rPr>
          <w:b/>
        </w:rPr>
        <w:t>pdf</w:t>
      </w:r>
      <w:proofErr w:type="gramEnd"/>
      <w:r w:rsidR="00E304DA">
        <w:rPr>
          <w:b/>
        </w:rPr>
        <w:t>)</w:t>
      </w:r>
      <w:r w:rsidR="000816F0">
        <w:rPr>
          <w:b/>
        </w:rPr>
        <w:t xml:space="preserve"> portable document format</w:t>
      </w:r>
    </w:p>
    <w:p w:rsidR="000816F0" w:rsidRDefault="000816F0" w:rsidP="00A745C0">
      <w:pPr>
        <w:rPr>
          <w:b/>
        </w:rPr>
      </w:pPr>
      <w:r>
        <w:rPr>
          <w:b/>
        </w:rPr>
        <w:t>(PM) Project Manager</w:t>
      </w:r>
    </w:p>
    <w:p w:rsidR="001C13F7" w:rsidRDefault="001C13F7" w:rsidP="00A745C0">
      <w:pPr>
        <w:rPr>
          <w:b/>
        </w:rPr>
      </w:pPr>
      <w:r>
        <w:rPr>
          <w:b/>
        </w:rPr>
        <w:t>(QA) Quality Assurance</w:t>
      </w:r>
    </w:p>
    <w:p w:rsidR="002B70F4" w:rsidRDefault="002B70F4" w:rsidP="00A745C0">
      <w:pPr>
        <w:rPr>
          <w:b/>
        </w:rPr>
      </w:pPr>
      <w:r>
        <w:rPr>
          <w:b/>
        </w:rPr>
        <w:t>(QC) Quality Control</w:t>
      </w:r>
    </w:p>
    <w:p w:rsidR="001C13F7" w:rsidRDefault="001C13F7" w:rsidP="00A745C0">
      <w:pPr>
        <w:rPr>
          <w:b/>
        </w:rPr>
      </w:pPr>
      <w:r>
        <w:rPr>
          <w:b/>
        </w:rPr>
        <w:t>(QAPP) Quality Assurance Project Plan</w:t>
      </w:r>
    </w:p>
    <w:p w:rsidR="000816F0" w:rsidRDefault="000816F0" w:rsidP="00A745C0">
      <w:pPr>
        <w:rPr>
          <w:b/>
        </w:rPr>
      </w:pPr>
      <w:r>
        <w:rPr>
          <w:b/>
        </w:rPr>
        <w:t>(RA) Remedial Action</w:t>
      </w:r>
    </w:p>
    <w:p w:rsidR="00B62305" w:rsidRDefault="00B62305" w:rsidP="00A745C0">
      <w:pPr>
        <w:rPr>
          <w:b/>
        </w:rPr>
      </w:pPr>
      <w:r>
        <w:rPr>
          <w:b/>
        </w:rPr>
        <w:t>(RCA) Root Cause Analysis</w:t>
      </w:r>
    </w:p>
    <w:p w:rsidR="000C584C" w:rsidRDefault="000C584C" w:rsidP="00A745C0">
      <w:pPr>
        <w:rPr>
          <w:b/>
        </w:rPr>
      </w:pPr>
      <w:r>
        <w:rPr>
          <w:b/>
        </w:rPr>
        <w:t xml:space="preserve">(RI/FS) </w:t>
      </w:r>
      <w:r w:rsidRPr="000A30E7">
        <w:rPr>
          <w:b/>
        </w:rPr>
        <w:t>Remedial Investigation/Feasibility Study</w:t>
      </w:r>
    </w:p>
    <w:p w:rsidR="00340103" w:rsidRDefault="00340103" w:rsidP="00A745C0">
      <w:pPr>
        <w:rPr>
          <w:b/>
        </w:rPr>
      </w:pPr>
      <w:r>
        <w:rPr>
          <w:b/>
        </w:rPr>
        <w:t>(RPM) Remedial Project Manager</w:t>
      </w:r>
    </w:p>
    <w:p w:rsidR="001B2186" w:rsidRDefault="001B2186" w:rsidP="00A745C0">
      <w:pPr>
        <w:rPr>
          <w:b/>
        </w:rPr>
      </w:pPr>
      <w:r>
        <w:rPr>
          <w:b/>
        </w:rPr>
        <w:t>(SDSFIE) Spatial Data Standards for Facilities, Infrastructure, and Environment</w:t>
      </w:r>
    </w:p>
    <w:p w:rsidR="000C584C" w:rsidRDefault="000C584C" w:rsidP="00A745C0">
      <w:pPr>
        <w:rPr>
          <w:b/>
        </w:rPr>
      </w:pPr>
      <w:r>
        <w:rPr>
          <w:b/>
        </w:rPr>
        <w:t xml:space="preserve">(SI) Site </w:t>
      </w:r>
      <w:r w:rsidR="002B70F4">
        <w:rPr>
          <w:b/>
        </w:rPr>
        <w:t>Inspection</w:t>
      </w:r>
    </w:p>
    <w:p w:rsidR="00F62464" w:rsidRDefault="008378C7" w:rsidP="00A745C0">
      <w:pPr>
        <w:rPr>
          <w:b/>
        </w:rPr>
      </w:pPr>
      <w:r>
        <w:rPr>
          <w:b/>
        </w:rPr>
        <w:lastRenderedPageBreak/>
        <w:t>(SNR) Signal to noise ratio</w:t>
      </w:r>
    </w:p>
    <w:p w:rsidR="000816F0" w:rsidRDefault="000816F0" w:rsidP="00A745C0">
      <w:pPr>
        <w:rPr>
          <w:b/>
        </w:rPr>
      </w:pPr>
      <w:r>
        <w:rPr>
          <w:b/>
        </w:rPr>
        <w:t>(SOP) Standard operating procedure</w:t>
      </w:r>
    </w:p>
    <w:p w:rsidR="00B62305" w:rsidRDefault="00B62305" w:rsidP="00A745C0">
      <w:pPr>
        <w:rPr>
          <w:b/>
        </w:rPr>
      </w:pPr>
      <w:r>
        <w:rPr>
          <w:b/>
        </w:rPr>
        <w:t>(SPP) Systematic Planning Process</w:t>
      </w:r>
    </w:p>
    <w:p w:rsidR="00F10152" w:rsidRDefault="00F10152" w:rsidP="00A745C0">
      <w:pPr>
        <w:rPr>
          <w:b/>
        </w:rPr>
      </w:pPr>
      <w:r>
        <w:rPr>
          <w:b/>
        </w:rPr>
        <w:t>(SUXOS) Senior UXO Supervisor</w:t>
      </w:r>
    </w:p>
    <w:p w:rsidR="00340103" w:rsidRDefault="00B22100" w:rsidP="00A745C0">
      <w:pPr>
        <w:rPr>
          <w:b/>
        </w:rPr>
      </w:pPr>
      <w:r>
        <w:rPr>
          <w:b/>
        </w:rPr>
        <w:t>(TBD) to be d</w:t>
      </w:r>
      <w:r w:rsidR="00340103">
        <w:rPr>
          <w:b/>
        </w:rPr>
        <w:t>etermined</w:t>
      </w:r>
    </w:p>
    <w:p w:rsidR="00B62305" w:rsidRPr="00633F84" w:rsidRDefault="00B62305" w:rsidP="00A745C0">
      <w:pPr>
        <w:rPr>
          <w:b/>
        </w:rPr>
      </w:pPr>
      <w:r>
        <w:rPr>
          <w:b/>
        </w:rPr>
        <w:t xml:space="preserve">(TPP) Technical </w:t>
      </w:r>
      <w:r w:rsidR="002B70F4">
        <w:rPr>
          <w:b/>
        </w:rPr>
        <w:t xml:space="preserve">Project </w:t>
      </w:r>
      <w:r>
        <w:rPr>
          <w:b/>
        </w:rPr>
        <w:t xml:space="preserve">Planning </w:t>
      </w:r>
    </w:p>
    <w:p w:rsidR="00771920" w:rsidRDefault="00771920" w:rsidP="00A745C0">
      <w:pPr>
        <w:rPr>
          <w:b/>
        </w:rPr>
      </w:pPr>
      <w:r w:rsidRPr="00633F84">
        <w:rPr>
          <w:b/>
        </w:rPr>
        <w:t xml:space="preserve">(TOI) Target of </w:t>
      </w:r>
      <w:r w:rsidR="00B62305">
        <w:rPr>
          <w:b/>
        </w:rPr>
        <w:t>I</w:t>
      </w:r>
      <w:r w:rsidR="00B62305" w:rsidRPr="00633F84">
        <w:rPr>
          <w:b/>
        </w:rPr>
        <w:t>nterest</w:t>
      </w:r>
    </w:p>
    <w:p w:rsidR="000816F0" w:rsidRDefault="000816F0" w:rsidP="00A745C0">
      <w:pPr>
        <w:rPr>
          <w:b/>
        </w:rPr>
      </w:pPr>
      <w:r>
        <w:rPr>
          <w:b/>
        </w:rPr>
        <w:t>(</w:t>
      </w:r>
      <w:proofErr w:type="spellStart"/>
      <w:r>
        <w:rPr>
          <w:b/>
        </w:rPr>
        <w:t>Tx</w:t>
      </w:r>
      <w:proofErr w:type="spellEnd"/>
      <w:r>
        <w:rPr>
          <w:b/>
        </w:rPr>
        <w:t>/Rx) transmit/receive</w:t>
      </w:r>
    </w:p>
    <w:p w:rsidR="00A52D06" w:rsidRDefault="00A52D06" w:rsidP="00A745C0">
      <w:pPr>
        <w:rPr>
          <w:b/>
        </w:rPr>
      </w:pPr>
      <w:r>
        <w:rPr>
          <w:b/>
        </w:rPr>
        <w:t>(UFP QAPP) Uniform Federal Policy for Quality Assurance Project Plans</w:t>
      </w:r>
    </w:p>
    <w:p w:rsidR="002B622D" w:rsidRPr="00633F84" w:rsidRDefault="002B622D" w:rsidP="00A745C0">
      <w:pPr>
        <w:rPr>
          <w:b/>
        </w:rPr>
      </w:pPr>
      <w:r>
        <w:rPr>
          <w:b/>
        </w:rPr>
        <w:t>(USACE) U.S. Army Corps of Engineers</w:t>
      </w:r>
    </w:p>
    <w:p w:rsidR="00771920" w:rsidRDefault="00771920" w:rsidP="00A745C0">
      <w:pPr>
        <w:rPr>
          <w:b/>
        </w:rPr>
      </w:pPr>
      <w:r w:rsidRPr="00633F84">
        <w:rPr>
          <w:b/>
        </w:rPr>
        <w:t xml:space="preserve">(UXO) Unexploded </w:t>
      </w:r>
      <w:r w:rsidR="00B62305">
        <w:rPr>
          <w:b/>
        </w:rPr>
        <w:t>O</w:t>
      </w:r>
      <w:r w:rsidR="00B62305" w:rsidRPr="00633F84">
        <w:rPr>
          <w:b/>
        </w:rPr>
        <w:t>rdnance</w:t>
      </w:r>
    </w:p>
    <w:p w:rsidR="000816F0" w:rsidRDefault="000816F0" w:rsidP="00A745C0">
      <w:pPr>
        <w:rPr>
          <w:b/>
        </w:rPr>
      </w:pPr>
      <w:r>
        <w:rPr>
          <w:b/>
        </w:rPr>
        <w:t>(UXOQCS) Unexploded Ordnance Quality Control Specialist</w:t>
      </w:r>
    </w:p>
    <w:p w:rsidR="00340103" w:rsidRDefault="00340103" w:rsidP="00A745C0">
      <w:r>
        <w:rPr>
          <w:b/>
        </w:rPr>
        <w:t>(UXOSO) Unexploded Ordnance Safety Officer</w:t>
      </w:r>
    </w:p>
    <w:p w:rsidR="00F57A8E" w:rsidRDefault="00F57A8E" w:rsidP="00A745C0">
      <w:pPr>
        <w:spacing w:after="0" w:line="240" w:lineRule="auto"/>
        <w:rPr>
          <w:b/>
        </w:rPr>
      </w:pPr>
      <w:r>
        <w:rPr>
          <w:b/>
        </w:rPr>
        <w:br w:type="page"/>
      </w:r>
    </w:p>
    <w:p w:rsidR="00626101" w:rsidRDefault="00673485" w:rsidP="005E4051">
      <w:pPr>
        <w:pStyle w:val="Heading2"/>
        <w:jc w:val="center"/>
      </w:pPr>
      <w:bookmarkStart w:id="4" w:name="_Toc445388829"/>
      <w:r>
        <w:lastRenderedPageBreak/>
        <w:t xml:space="preserve">Part 2 </w:t>
      </w:r>
      <w:r w:rsidR="00626101">
        <w:t>–</w:t>
      </w:r>
      <w:r>
        <w:t xml:space="preserve"> Definitions</w:t>
      </w:r>
      <w:bookmarkEnd w:id="4"/>
    </w:p>
    <w:p w:rsidR="00BB34C3" w:rsidRDefault="00BB34C3" w:rsidP="00A745C0">
      <w:pPr>
        <w:spacing w:after="0" w:line="240" w:lineRule="auto"/>
        <w:jc w:val="center"/>
        <w:rPr>
          <w:b/>
        </w:rPr>
      </w:pPr>
    </w:p>
    <w:p w:rsidR="00626101" w:rsidRPr="007E1784" w:rsidRDefault="00626101" w:rsidP="00A745C0">
      <w:pPr>
        <w:rPr>
          <w:rFonts w:asciiTheme="minorHAnsi" w:hAnsiTheme="minorHAnsi"/>
        </w:rPr>
      </w:pPr>
      <w:proofErr w:type="gramStart"/>
      <w:r w:rsidRPr="007E1784">
        <w:rPr>
          <w:rFonts w:asciiTheme="minorHAnsi" w:hAnsiTheme="minorHAnsi"/>
          <w:u w:val="single"/>
        </w:rPr>
        <w:t>Accuracy</w:t>
      </w:r>
      <w:r w:rsidRPr="007E1784">
        <w:rPr>
          <w:rFonts w:asciiTheme="minorHAnsi" w:hAnsiTheme="minorHAnsi"/>
        </w:rPr>
        <w:tab/>
      </w:r>
      <w:r w:rsidRPr="007E1784">
        <w:rPr>
          <w:rFonts w:asciiTheme="minorHAnsi" w:hAnsiTheme="minorHAnsi"/>
        </w:rPr>
        <w:tab/>
      </w:r>
      <w:r w:rsidRPr="007E1784">
        <w:rPr>
          <w:rFonts w:asciiTheme="minorHAnsi" w:hAnsiTheme="minorHAnsi"/>
        </w:rPr>
        <w:tab/>
      </w:r>
      <w:r w:rsidRPr="007E1784">
        <w:rPr>
          <w:rFonts w:asciiTheme="minorHAnsi" w:hAnsiTheme="minorHAnsi"/>
        </w:rPr>
        <w:tab/>
      </w:r>
      <w:r w:rsidRPr="007E1784">
        <w:rPr>
          <w:rFonts w:asciiTheme="minorHAnsi" w:hAnsiTheme="minorHAnsi"/>
        </w:rPr>
        <w:tab/>
        <w:t>A measure of the overall agreement of a measurement to a known or accepted reference value.</w:t>
      </w:r>
      <w:proofErr w:type="gramEnd"/>
      <w:r w:rsidRPr="007E1784">
        <w:rPr>
          <w:rFonts w:asciiTheme="minorHAnsi" w:hAnsiTheme="minorHAnsi"/>
        </w:rPr>
        <w:t xml:space="preserve">  Accuracy includes a combination of random error (precision) and systematic error (bias).  [EPA]</w:t>
      </w:r>
    </w:p>
    <w:p w:rsidR="00626101" w:rsidRPr="007E1784" w:rsidRDefault="00626101" w:rsidP="00A745C0">
      <w:pPr>
        <w:rPr>
          <w:rFonts w:asciiTheme="minorHAnsi" w:eastAsia="Times New Roman" w:hAnsiTheme="minorHAnsi"/>
          <w:bdr w:val="none" w:sz="0" w:space="0" w:color="auto" w:frame="1"/>
        </w:rPr>
      </w:pPr>
      <w:r w:rsidRPr="007E1784">
        <w:rPr>
          <w:rFonts w:asciiTheme="minorHAnsi" w:hAnsiTheme="minorHAnsi"/>
          <w:u w:val="single"/>
        </w:rPr>
        <w:t>Advanced geophysical classification</w:t>
      </w:r>
      <w:r w:rsidRPr="007E1784">
        <w:rPr>
          <w:rFonts w:asciiTheme="minorHAnsi" w:hAnsiTheme="minorHAnsi"/>
        </w:rPr>
        <w:tab/>
      </w:r>
      <w:r w:rsidRPr="007E1784">
        <w:rPr>
          <w:rFonts w:asciiTheme="minorHAnsi" w:hAnsiTheme="minorHAnsi"/>
        </w:rPr>
        <w:tab/>
        <w:t>The use of data from an advanced geophysical sensor system to estimate the intrinsic properties of a buried metal object; specifically, for munitions response and UXO removal, to determine whether the object is a target of interest (TOI) that must be removed or other non-explosive debris (non-TOI) that can be left in the ground.  Intrinsic properties include size, symmetry, aspect ratio, material composition, and wall thickness.  Advanced geophysical classification requires three components:  1) a geophysical sensor system capable of measuring EM signals from multiple aspects, 2) a model to estimate intrinsic properties of the buried item based on its polarizability decay curve or “EMI fingerprint”, and 3) classification algorithms to assign likelihood that a buried item is a target of interest.  [SERDP, ESTCP]</w:t>
      </w:r>
    </w:p>
    <w:p w:rsidR="00626101" w:rsidRPr="007E1784" w:rsidRDefault="00626101" w:rsidP="00A745C0">
      <w:pPr>
        <w:rPr>
          <w:rFonts w:asciiTheme="minorHAnsi" w:eastAsia="Times New Roman" w:hAnsiTheme="minorHAnsi"/>
        </w:rPr>
      </w:pPr>
      <w:r w:rsidRPr="007E1784">
        <w:rPr>
          <w:rFonts w:asciiTheme="minorHAnsi" w:eastAsia="Times New Roman" w:hAnsiTheme="minorHAnsi"/>
          <w:u w:val="single"/>
          <w:bdr w:val="none" w:sz="0" w:space="0" w:color="auto" w:frame="1"/>
        </w:rPr>
        <w:t>Anomaly</w:t>
      </w:r>
      <w:r w:rsidRPr="007E1784">
        <w:rPr>
          <w:rFonts w:asciiTheme="minorHAnsi" w:eastAsia="Times New Roman" w:hAnsiTheme="minorHAnsi"/>
          <w:bdr w:val="none" w:sz="0" w:space="0" w:color="auto" w:frame="1"/>
        </w:rPr>
        <w:tab/>
      </w:r>
      <w:r w:rsidRPr="007E1784">
        <w:rPr>
          <w:rFonts w:asciiTheme="minorHAnsi" w:eastAsia="Times New Roman" w:hAnsiTheme="minorHAnsi"/>
          <w:bdr w:val="none" w:sz="0" w:space="0" w:color="auto" w:frame="1"/>
        </w:rPr>
        <w:tab/>
      </w:r>
      <w:r w:rsidRPr="007E1784">
        <w:rPr>
          <w:rFonts w:asciiTheme="minorHAnsi" w:eastAsia="Times New Roman" w:hAnsiTheme="minorHAnsi"/>
          <w:bdr w:val="none" w:sz="0" w:space="0" w:color="auto" w:frame="1"/>
        </w:rPr>
        <w:tab/>
      </w:r>
      <w:r w:rsidRPr="007E1784">
        <w:rPr>
          <w:rFonts w:asciiTheme="minorHAnsi" w:eastAsia="Times New Roman" w:hAnsiTheme="minorHAnsi"/>
          <w:bdr w:val="none" w:sz="0" w:space="0" w:color="auto" w:frame="1"/>
        </w:rPr>
        <w:tab/>
      </w:r>
      <w:r w:rsidRPr="007E1784">
        <w:rPr>
          <w:rFonts w:asciiTheme="minorHAnsi" w:eastAsia="Times New Roman" w:hAnsiTheme="minorHAnsi"/>
          <w:bdr w:val="none" w:sz="0" w:space="0" w:color="auto" w:frame="1"/>
        </w:rPr>
        <w:tab/>
        <w:t>As used in geophysics, a</w:t>
      </w:r>
      <w:r w:rsidRPr="007E1784">
        <w:rPr>
          <w:rFonts w:asciiTheme="minorHAnsi" w:eastAsia="Times New Roman" w:hAnsiTheme="minorHAnsi"/>
        </w:rPr>
        <w:t xml:space="preserve"> deviation from an expected background condition that can result from either a real, physical change (e.g. buried metal object) in the subsurface, or various kinds of interference related to the geophysical equipment or external sources.   Note:  The anomaly is the deviation.  It is to be differentiated from the buried metal object or “source” resulting in the anomaly. </w:t>
      </w:r>
    </w:p>
    <w:p w:rsidR="00626101" w:rsidRPr="00F90B09" w:rsidRDefault="00626101" w:rsidP="00A745C0">
      <w:pPr>
        <w:rPr>
          <w:rFonts w:asciiTheme="minorHAnsi" w:eastAsia="Times New Roman" w:hAnsiTheme="minorHAnsi"/>
        </w:rPr>
      </w:pPr>
      <w:r w:rsidRPr="007E1784">
        <w:rPr>
          <w:rFonts w:asciiTheme="minorHAnsi" w:eastAsia="Times New Roman" w:hAnsiTheme="minorHAnsi"/>
          <w:u w:val="single"/>
        </w:rPr>
        <w:t>Background verification</w:t>
      </w:r>
      <w:r w:rsidRPr="007E1784">
        <w:rPr>
          <w:rFonts w:asciiTheme="minorHAnsi" w:eastAsia="Times New Roman" w:hAnsiTheme="minorHAnsi"/>
        </w:rPr>
        <w:tab/>
      </w:r>
      <w:r w:rsidRPr="007E1784">
        <w:rPr>
          <w:rFonts w:asciiTheme="minorHAnsi" w:eastAsia="Times New Roman" w:hAnsiTheme="minorHAnsi"/>
        </w:rPr>
        <w:tab/>
      </w:r>
      <w:r w:rsidRPr="007E1784">
        <w:rPr>
          <w:rFonts w:asciiTheme="minorHAnsi" w:eastAsia="Times New Roman" w:hAnsiTheme="minorHAnsi"/>
        </w:rPr>
        <w:tab/>
      </w:r>
      <w:r w:rsidR="00DB0008">
        <w:rPr>
          <w:rFonts w:asciiTheme="minorHAnsi" w:eastAsia="Times New Roman" w:hAnsiTheme="minorHAnsi"/>
        </w:rPr>
        <w:tab/>
      </w:r>
      <w:r w:rsidRPr="007E1784">
        <w:rPr>
          <w:rFonts w:asciiTheme="minorHAnsi" w:eastAsia="Times New Roman" w:hAnsiTheme="minorHAnsi"/>
        </w:rPr>
        <w:t xml:space="preserve">Process of verifying that a proposed location for background measurements is, in fact, free of buried metal. The process involves collecting a static measurement at the proposed background location and four more </w:t>
      </w:r>
      <w:r w:rsidRPr="00F90B09">
        <w:rPr>
          <w:rFonts w:asciiTheme="minorHAnsi" w:eastAsia="Times New Roman" w:hAnsiTheme="minorHAnsi"/>
        </w:rPr>
        <w:t>measurements offset by a half sensor width in the four cardinal directions.  If the measured amplitudes of all five measurements are within the noise level of each other, then the user can have confidence that the proposed location is free of buried metal.</w:t>
      </w:r>
    </w:p>
    <w:p w:rsidR="00626101" w:rsidRPr="007E1784" w:rsidRDefault="00626101" w:rsidP="00A745C0">
      <w:pPr>
        <w:rPr>
          <w:rFonts w:asciiTheme="minorHAnsi" w:hAnsiTheme="minorHAnsi"/>
        </w:rPr>
      </w:pPr>
      <w:r w:rsidRPr="00F90B09">
        <w:rPr>
          <w:rFonts w:asciiTheme="minorHAnsi" w:hAnsiTheme="minorHAnsi"/>
          <w:u w:val="single"/>
        </w:rPr>
        <w:t>Classification validation</w:t>
      </w:r>
      <w:r w:rsidRPr="00F90B09">
        <w:rPr>
          <w:rFonts w:asciiTheme="minorHAnsi" w:hAnsiTheme="minorHAnsi"/>
        </w:rPr>
        <w:tab/>
      </w:r>
      <w:r w:rsidRPr="00F90B09">
        <w:rPr>
          <w:rFonts w:asciiTheme="minorHAnsi" w:hAnsiTheme="minorHAnsi"/>
        </w:rPr>
        <w:tab/>
      </w:r>
      <w:r w:rsidRPr="00F90B09">
        <w:rPr>
          <w:rFonts w:asciiTheme="minorHAnsi" w:hAnsiTheme="minorHAnsi"/>
        </w:rPr>
        <w:tab/>
      </w:r>
      <w:r w:rsidR="00DB0008">
        <w:rPr>
          <w:rFonts w:asciiTheme="minorHAnsi" w:hAnsiTheme="minorHAnsi"/>
        </w:rPr>
        <w:tab/>
      </w:r>
      <w:proofErr w:type="gramStart"/>
      <w:r w:rsidRPr="00F90B09">
        <w:rPr>
          <w:rFonts w:asciiTheme="minorHAnsi" w:hAnsiTheme="minorHAnsi"/>
        </w:rPr>
        <w:t>A</w:t>
      </w:r>
      <w:proofErr w:type="gramEnd"/>
      <w:r w:rsidRPr="00F90B09">
        <w:rPr>
          <w:rFonts w:asciiTheme="minorHAnsi" w:hAnsiTheme="minorHAnsi"/>
        </w:rPr>
        <w:t xml:space="preserve"> qualitative assessment of the EMI fingerprints predicted from geophysical inversions used to evaluate overall investigation performance.  This is achieved by making one or more predictions about the size or general shape of non-TOI items selected by the project team,</w:t>
      </w:r>
      <w:r w:rsidRPr="007E1784">
        <w:rPr>
          <w:rFonts w:asciiTheme="minorHAnsi" w:hAnsiTheme="minorHAnsi"/>
        </w:rPr>
        <w:t xml:space="preserve"> followed by excavation of the items and comparison of actual intrinsic characteristics to predicted characteristics.  It may also include a comparison of actual to predicted extrinsic properties such as location and depth of the item.  [EDQW]</w:t>
      </w:r>
    </w:p>
    <w:p w:rsidR="00626101" w:rsidRPr="007E1784" w:rsidRDefault="00626101" w:rsidP="00A745C0">
      <w:pPr>
        <w:rPr>
          <w:rFonts w:asciiTheme="minorHAnsi" w:hAnsiTheme="minorHAnsi"/>
        </w:rPr>
      </w:pPr>
      <w:r w:rsidRPr="007E1784">
        <w:rPr>
          <w:rFonts w:asciiTheme="minorHAnsi" w:hAnsiTheme="minorHAnsi"/>
          <w:u w:val="single"/>
        </w:rPr>
        <w:t>Classifier</w:t>
      </w:r>
      <w:r w:rsidRPr="007E1784">
        <w:rPr>
          <w:rFonts w:asciiTheme="minorHAnsi" w:hAnsiTheme="minorHAnsi"/>
        </w:rPr>
        <w:tab/>
      </w:r>
      <w:r w:rsidRPr="007E1784">
        <w:rPr>
          <w:rFonts w:asciiTheme="minorHAnsi" w:hAnsiTheme="minorHAnsi"/>
        </w:rPr>
        <w:tab/>
      </w:r>
      <w:r w:rsidRPr="007E1784">
        <w:rPr>
          <w:rFonts w:asciiTheme="minorHAnsi" w:hAnsiTheme="minorHAnsi"/>
        </w:rPr>
        <w:tab/>
      </w:r>
      <w:r w:rsidRPr="007E1784">
        <w:rPr>
          <w:rFonts w:asciiTheme="minorHAnsi" w:hAnsiTheme="minorHAnsi"/>
        </w:rPr>
        <w:tab/>
      </w:r>
      <w:r w:rsidRPr="007E1784">
        <w:rPr>
          <w:rFonts w:asciiTheme="minorHAnsi" w:hAnsiTheme="minorHAnsi"/>
        </w:rPr>
        <w:tab/>
        <w:t>Software (algorithm) used during advanced classification to assign likelihood, based on the EMI fingerprint of a buried metallic item, that the item is a target of interest.  [SERDP, ESTCP]</w:t>
      </w:r>
    </w:p>
    <w:p w:rsidR="00626101" w:rsidRPr="007E1784" w:rsidRDefault="00626101" w:rsidP="00A745C0">
      <w:pPr>
        <w:rPr>
          <w:rFonts w:asciiTheme="minorHAnsi" w:hAnsiTheme="minorHAnsi"/>
        </w:rPr>
      </w:pPr>
      <w:r w:rsidRPr="007E1784">
        <w:rPr>
          <w:rFonts w:asciiTheme="minorHAnsi" w:hAnsiTheme="minorHAnsi"/>
          <w:u w:val="single"/>
        </w:rPr>
        <w:lastRenderedPageBreak/>
        <w:t>Comparability</w:t>
      </w:r>
      <w:r w:rsidRPr="007E1784">
        <w:rPr>
          <w:rFonts w:asciiTheme="minorHAnsi" w:hAnsiTheme="minorHAnsi"/>
        </w:rPr>
        <w:tab/>
      </w:r>
      <w:r w:rsidRPr="007E1784">
        <w:rPr>
          <w:rFonts w:asciiTheme="minorHAnsi" w:hAnsiTheme="minorHAnsi"/>
        </w:rPr>
        <w:tab/>
      </w:r>
      <w:r w:rsidRPr="007E1784">
        <w:rPr>
          <w:rFonts w:asciiTheme="minorHAnsi" w:hAnsiTheme="minorHAnsi"/>
        </w:rPr>
        <w:tab/>
      </w:r>
      <w:r w:rsidRPr="007E1784">
        <w:rPr>
          <w:rFonts w:asciiTheme="minorHAnsi" w:hAnsiTheme="minorHAnsi"/>
        </w:rPr>
        <w:tab/>
      </w:r>
      <w:r w:rsidRPr="007E1784">
        <w:rPr>
          <w:rFonts w:asciiTheme="minorHAnsi" w:hAnsiTheme="minorHAnsi"/>
        </w:rPr>
        <w:tab/>
        <w:t>A qualitative measure of the confidence with which one data set or method can be compared to another.  The ability to describe likenesses and differences in the quality and relevance of two or more data sets.  [EPA]</w:t>
      </w:r>
    </w:p>
    <w:p w:rsidR="00626101" w:rsidRPr="007E1784" w:rsidRDefault="00626101" w:rsidP="00A745C0">
      <w:pPr>
        <w:rPr>
          <w:rFonts w:asciiTheme="minorHAnsi" w:hAnsiTheme="minorHAnsi"/>
        </w:rPr>
      </w:pPr>
      <w:r w:rsidRPr="007E1784">
        <w:rPr>
          <w:rFonts w:asciiTheme="minorHAnsi" w:hAnsiTheme="minorHAnsi"/>
          <w:u w:val="single"/>
        </w:rPr>
        <w:t>Completeness</w:t>
      </w:r>
      <w:r w:rsidRPr="007E1784">
        <w:rPr>
          <w:rFonts w:asciiTheme="minorHAnsi" w:hAnsiTheme="minorHAnsi"/>
        </w:rPr>
        <w:tab/>
      </w:r>
      <w:r w:rsidRPr="007E1784">
        <w:rPr>
          <w:rFonts w:asciiTheme="minorHAnsi" w:hAnsiTheme="minorHAnsi"/>
        </w:rPr>
        <w:tab/>
      </w:r>
      <w:r w:rsidRPr="007E1784">
        <w:rPr>
          <w:rFonts w:asciiTheme="minorHAnsi" w:hAnsiTheme="minorHAnsi"/>
        </w:rPr>
        <w:tab/>
      </w:r>
      <w:r w:rsidRPr="007E1784">
        <w:rPr>
          <w:rFonts w:asciiTheme="minorHAnsi" w:hAnsiTheme="minorHAnsi"/>
        </w:rPr>
        <w:tab/>
      </w:r>
      <w:r w:rsidRPr="007E1784">
        <w:rPr>
          <w:rFonts w:asciiTheme="minorHAnsi" w:hAnsiTheme="minorHAnsi"/>
        </w:rPr>
        <w:tab/>
        <w:t>A measure of the amount of valid data obtained from a measurement system.  The quantity of data that is successfully collected with respect to the amount intended in the experimental design.  [EPA]</w:t>
      </w:r>
    </w:p>
    <w:p w:rsidR="00626101" w:rsidRPr="007E1784" w:rsidRDefault="00626101" w:rsidP="00A745C0">
      <w:pPr>
        <w:rPr>
          <w:rFonts w:asciiTheme="minorHAnsi" w:hAnsiTheme="minorHAnsi"/>
        </w:rPr>
      </w:pPr>
      <w:r w:rsidRPr="007E1784">
        <w:rPr>
          <w:rFonts w:asciiTheme="minorHAnsi" w:hAnsiTheme="minorHAnsi"/>
          <w:u w:val="single"/>
        </w:rPr>
        <w:t>Cued survey</w:t>
      </w:r>
      <w:r w:rsidRPr="007E1784">
        <w:rPr>
          <w:rFonts w:asciiTheme="minorHAnsi" w:hAnsiTheme="minorHAnsi"/>
        </w:rPr>
        <w:tab/>
      </w:r>
      <w:r w:rsidRPr="007E1784">
        <w:rPr>
          <w:rFonts w:asciiTheme="minorHAnsi" w:hAnsiTheme="minorHAnsi"/>
        </w:rPr>
        <w:tab/>
      </w:r>
      <w:r w:rsidRPr="007E1784">
        <w:rPr>
          <w:rFonts w:asciiTheme="minorHAnsi" w:hAnsiTheme="minorHAnsi"/>
        </w:rPr>
        <w:tab/>
      </w:r>
      <w:r w:rsidRPr="007E1784">
        <w:rPr>
          <w:rFonts w:asciiTheme="minorHAnsi" w:hAnsiTheme="minorHAnsi"/>
        </w:rPr>
        <w:tab/>
      </w:r>
      <w:r w:rsidRPr="007E1784">
        <w:rPr>
          <w:rFonts w:asciiTheme="minorHAnsi" w:hAnsiTheme="minorHAnsi"/>
        </w:rPr>
        <w:tab/>
        <w:t>Collection of geophysical data by positioning an advanced EMI sensor over each buried metal object and then collecting 60-120 seconds of data.  As the technology develops, this step may be combined with the detection step, requiring the collection of fewer cued data and reducing data collection to one mobilization.  [ITRC]</w:t>
      </w:r>
    </w:p>
    <w:p w:rsidR="00626101" w:rsidRPr="007E1784" w:rsidRDefault="00626101" w:rsidP="00A745C0">
      <w:pPr>
        <w:rPr>
          <w:rStyle w:val="definition"/>
          <w:rFonts w:asciiTheme="minorHAnsi" w:hAnsiTheme="minorHAnsi"/>
          <w:color w:val="151515"/>
        </w:rPr>
      </w:pPr>
      <w:r w:rsidRPr="007E1784">
        <w:rPr>
          <w:rFonts w:asciiTheme="minorHAnsi" w:hAnsiTheme="minorHAnsi"/>
          <w:u w:val="single"/>
        </w:rPr>
        <w:t>Data quality objectives (DQOs)</w:t>
      </w:r>
      <w:r w:rsidRPr="007E1784">
        <w:rPr>
          <w:rFonts w:asciiTheme="minorHAnsi" w:hAnsiTheme="minorHAnsi"/>
        </w:rPr>
        <w:tab/>
      </w:r>
      <w:r w:rsidRPr="007E1784">
        <w:rPr>
          <w:rStyle w:val="apple-converted-space"/>
          <w:rFonts w:asciiTheme="minorHAnsi" w:hAnsiTheme="minorHAnsi"/>
          <w:b/>
          <w:bCs/>
          <w:color w:val="151515"/>
        </w:rPr>
        <w:t> </w:t>
      </w:r>
      <w:r w:rsidRPr="007E1784">
        <w:rPr>
          <w:rStyle w:val="apple-converted-space"/>
          <w:rFonts w:asciiTheme="minorHAnsi" w:hAnsiTheme="minorHAnsi"/>
          <w:b/>
          <w:bCs/>
          <w:color w:val="151515"/>
        </w:rPr>
        <w:tab/>
      </w:r>
      <w:r w:rsidR="00DB0008">
        <w:rPr>
          <w:rStyle w:val="apple-converted-space"/>
          <w:rFonts w:asciiTheme="minorHAnsi" w:hAnsiTheme="minorHAnsi"/>
          <w:b/>
          <w:bCs/>
          <w:color w:val="151515"/>
        </w:rPr>
        <w:tab/>
      </w:r>
      <w:r w:rsidRPr="007E1784">
        <w:rPr>
          <w:rStyle w:val="definition"/>
          <w:rFonts w:asciiTheme="minorHAnsi" w:hAnsiTheme="minorHAnsi"/>
          <w:color w:val="151515"/>
        </w:rPr>
        <w:t>Qualitative and quantitative statements of the overall level of uncertainty that a decision-maker will accept in results or decisions based on environmental data. They provide the statistical framework for planning and managing environmental data operations consistent with user's needs.  [EPA]</w:t>
      </w:r>
    </w:p>
    <w:p w:rsidR="00626101" w:rsidRPr="007E1784" w:rsidRDefault="00626101" w:rsidP="00A745C0">
      <w:pPr>
        <w:rPr>
          <w:rStyle w:val="definition"/>
          <w:rFonts w:asciiTheme="minorHAnsi" w:hAnsiTheme="minorHAnsi"/>
          <w:u w:val="single"/>
        </w:rPr>
      </w:pPr>
      <w:r w:rsidRPr="007E1784">
        <w:rPr>
          <w:rStyle w:val="definition"/>
          <w:rFonts w:asciiTheme="minorHAnsi" w:hAnsiTheme="minorHAnsi"/>
          <w:u w:val="single"/>
        </w:rPr>
        <w:t>Data usability assessment</w:t>
      </w:r>
      <w:r w:rsidRPr="007E1784">
        <w:rPr>
          <w:rStyle w:val="definition"/>
          <w:rFonts w:asciiTheme="minorHAnsi" w:hAnsiTheme="minorHAnsi"/>
        </w:rPr>
        <w:tab/>
      </w:r>
      <w:r w:rsidRPr="007E1784">
        <w:rPr>
          <w:rStyle w:val="definition"/>
          <w:rFonts w:asciiTheme="minorHAnsi" w:hAnsiTheme="minorHAnsi"/>
        </w:rPr>
        <w:tab/>
      </w:r>
      <w:r w:rsidRPr="007E1784">
        <w:rPr>
          <w:rStyle w:val="definition"/>
          <w:rFonts w:asciiTheme="minorHAnsi" w:hAnsiTheme="minorHAnsi"/>
        </w:rPr>
        <w:tab/>
      </w:r>
      <w:proofErr w:type="gramStart"/>
      <w:r w:rsidRPr="007E1784">
        <w:rPr>
          <w:rStyle w:val="definition"/>
          <w:rFonts w:asciiTheme="minorHAnsi" w:hAnsiTheme="minorHAnsi"/>
        </w:rPr>
        <w:t>For</w:t>
      </w:r>
      <w:proofErr w:type="gramEnd"/>
      <w:r w:rsidRPr="007E1784">
        <w:rPr>
          <w:rStyle w:val="definition"/>
          <w:rFonts w:asciiTheme="minorHAnsi" w:hAnsiTheme="minorHAnsi"/>
        </w:rPr>
        <w:t xml:space="preserve"> the purposes of this document, a</w:t>
      </w:r>
      <w:r w:rsidRPr="007E1784">
        <w:rPr>
          <w:rFonts w:asciiTheme="minorHAnsi" w:hAnsiTheme="minorHAnsi"/>
        </w:rPr>
        <w:t>n evaluation of the overall quality of a data set making up a delivery unit, to determine whether the data support their intended uses.  It is an evaluation of conformance to the MPCs presented in AGC-QAPP Worksheet #12.  [EDQW]</w:t>
      </w:r>
    </w:p>
    <w:p w:rsidR="00626101" w:rsidRPr="007E1784" w:rsidRDefault="00626101" w:rsidP="00A745C0">
      <w:pPr>
        <w:rPr>
          <w:rStyle w:val="definition"/>
          <w:rFonts w:asciiTheme="minorHAnsi" w:hAnsiTheme="minorHAnsi"/>
        </w:rPr>
      </w:pPr>
      <w:r w:rsidRPr="007E1784">
        <w:rPr>
          <w:rStyle w:val="definition"/>
          <w:rFonts w:asciiTheme="minorHAnsi" w:hAnsiTheme="minorHAnsi"/>
          <w:u w:val="single"/>
        </w:rPr>
        <w:t>Data validation</w:t>
      </w:r>
      <w:r w:rsidRPr="007E1784">
        <w:rPr>
          <w:rStyle w:val="definition"/>
          <w:rFonts w:asciiTheme="minorHAnsi" w:hAnsiTheme="minorHAnsi"/>
        </w:rPr>
        <w:tab/>
      </w:r>
      <w:r w:rsidRPr="007E1784">
        <w:rPr>
          <w:rStyle w:val="definition"/>
          <w:rFonts w:asciiTheme="minorHAnsi" w:hAnsiTheme="minorHAnsi"/>
        </w:rPr>
        <w:tab/>
      </w:r>
      <w:r w:rsidRPr="007E1784">
        <w:rPr>
          <w:rStyle w:val="definition"/>
          <w:rFonts w:asciiTheme="minorHAnsi" w:hAnsiTheme="minorHAnsi"/>
        </w:rPr>
        <w:tab/>
      </w:r>
      <w:r w:rsidRPr="007E1784">
        <w:rPr>
          <w:rStyle w:val="definition"/>
          <w:rFonts w:asciiTheme="minorHAnsi" w:hAnsiTheme="minorHAnsi"/>
        </w:rPr>
        <w:tab/>
      </w:r>
      <w:r w:rsidR="00DB0008">
        <w:rPr>
          <w:rStyle w:val="definition"/>
          <w:rFonts w:asciiTheme="minorHAnsi" w:hAnsiTheme="minorHAnsi"/>
        </w:rPr>
        <w:tab/>
      </w:r>
      <w:proofErr w:type="gramStart"/>
      <w:r w:rsidRPr="007E1784">
        <w:rPr>
          <w:rStyle w:val="definition"/>
          <w:rFonts w:asciiTheme="minorHAnsi" w:hAnsiTheme="minorHAnsi"/>
        </w:rPr>
        <w:t>For</w:t>
      </w:r>
      <w:proofErr w:type="gramEnd"/>
      <w:r w:rsidRPr="007E1784">
        <w:rPr>
          <w:rStyle w:val="definition"/>
          <w:rFonts w:asciiTheme="minorHAnsi" w:hAnsiTheme="minorHAnsi"/>
        </w:rPr>
        <w:t xml:space="preserve"> the purposes of this document, a</w:t>
      </w:r>
      <w:r w:rsidRPr="007E1784">
        <w:rPr>
          <w:rFonts w:asciiTheme="minorHAnsi" w:hAnsiTheme="minorHAnsi"/>
        </w:rPr>
        <w:t xml:space="preserve"> detailed evaluation of data for compliance to stated requirements, e.g., the contract, SOPs and MQOs contained in AGC-QAPP Worksheet #22.  [EDQW]</w:t>
      </w:r>
    </w:p>
    <w:p w:rsidR="00626101" w:rsidRPr="007E1784" w:rsidRDefault="00626101" w:rsidP="00A745C0">
      <w:pPr>
        <w:rPr>
          <w:rFonts w:asciiTheme="minorHAnsi" w:hAnsiTheme="minorHAnsi"/>
        </w:rPr>
      </w:pPr>
      <w:r w:rsidRPr="007E1784">
        <w:rPr>
          <w:rStyle w:val="definition"/>
          <w:rFonts w:asciiTheme="minorHAnsi" w:hAnsiTheme="minorHAnsi"/>
          <w:u w:val="single"/>
        </w:rPr>
        <w:t>Data verification</w:t>
      </w:r>
      <w:r w:rsidRPr="007E1784">
        <w:rPr>
          <w:rStyle w:val="definition"/>
          <w:rFonts w:asciiTheme="minorHAnsi" w:hAnsiTheme="minorHAnsi"/>
        </w:rPr>
        <w:tab/>
      </w:r>
      <w:r w:rsidRPr="007E1784">
        <w:rPr>
          <w:rStyle w:val="definition"/>
          <w:rFonts w:asciiTheme="minorHAnsi" w:hAnsiTheme="minorHAnsi"/>
        </w:rPr>
        <w:tab/>
      </w:r>
      <w:r w:rsidRPr="007E1784">
        <w:rPr>
          <w:rStyle w:val="definition"/>
          <w:rFonts w:asciiTheme="minorHAnsi" w:hAnsiTheme="minorHAnsi"/>
        </w:rPr>
        <w:tab/>
      </w:r>
      <w:r w:rsidRPr="007E1784">
        <w:rPr>
          <w:rStyle w:val="definition"/>
          <w:rFonts w:asciiTheme="minorHAnsi" w:hAnsiTheme="minorHAnsi"/>
        </w:rPr>
        <w:tab/>
      </w:r>
      <w:proofErr w:type="gramStart"/>
      <w:r w:rsidRPr="007E1784">
        <w:rPr>
          <w:rStyle w:val="definition"/>
          <w:rFonts w:asciiTheme="minorHAnsi" w:hAnsiTheme="minorHAnsi"/>
        </w:rPr>
        <w:t>For</w:t>
      </w:r>
      <w:proofErr w:type="gramEnd"/>
      <w:r w:rsidRPr="007E1784">
        <w:rPr>
          <w:rStyle w:val="definition"/>
          <w:rFonts w:asciiTheme="minorHAnsi" w:hAnsiTheme="minorHAnsi"/>
        </w:rPr>
        <w:t xml:space="preserve"> the purposes of this document, a</w:t>
      </w:r>
      <w:r w:rsidRPr="007E1784">
        <w:rPr>
          <w:rFonts w:asciiTheme="minorHAnsi" w:hAnsiTheme="minorHAnsi"/>
        </w:rPr>
        <w:t xml:space="preserve"> completeness check that all specified activities involved in data collection and processing have been completed and documented and that the necessary records (objective evidence) are available to proceed to data validation.  [EDQW] </w:t>
      </w:r>
    </w:p>
    <w:p w:rsidR="00626101" w:rsidRPr="007E1784" w:rsidRDefault="00626101" w:rsidP="00A745C0">
      <w:pPr>
        <w:pStyle w:val="FootnoteText"/>
        <w:rPr>
          <w:rFonts w:asciiTheme="minorHAnsi" w:hAnsiTheme="minorHAnsi"/>
          <w:sz w:val="22"/>
          <w:szCs w:val="22"/>
        </w:rPr>
      </w:pPr>
      <w:r w:rsidRPr="007E1784">
        <w:rPr>
          <w:rStyle w:val="definition"/>
          <w:rFonts w:asciiTheme="minorHAnsi" w:hAnsiTheme="minorHAnsi"/>
          <w:color w:val="151515"/>
          <w:sz w:val="22"/>
          <w:szCs w:val="22"/>
          <w:u w:val="single"/>
        </w:rPr>
        <w:t>Delivery unit</w:t>
      </w:r>
      <w:r w:rsidRPr="007E1784">
        <w:rPr>
          <w:rStyle w:val="definition"/>
          <w:rFonts w:asciiTheme="minorHAnsi" w:hAnsiTheme="minorHAnsi"/>
          <w:color w:val="151515"/>
          <w:sz w:val="22"/>
          <w:szCs w:val="22"/>
        </w:rPr>
        <w:tab/>
      </w:r>
      <w:r w:rsidRPr="007E1784">
        <w:rPr>
          <w:rStyle w:val="definition"/>
          <w:rFonts w:asciiTheme="minorHAnsi" w:hAnsiTheme="minorHAnsi"/>
          <w:color w:val="151515"/>
          <w:sz w:val="22"/>
          <w:szCs w:val="22"/>
        </w:rPr>
        <w:tab/>
      </w:r>
      <w:r w:rsidRPr="007E1784">
        <w:rPr>
          <w:rStyle w:val="definition"/>
          <w:rFonts w:asciiTheme="minorHAnsi" w:hAnsiTheme="minorHAnsi"/>
          <w:color w:val="151515"/>
          <w:sz w:val="22"/>
          <w:szCs w:val="22"/>
        </w:rPr>
        <w:tab/>
      </w:r>
      <w:r w:rsidRPr="007E1784">
        <w:rPr>
          <w:rStyle w:val="definition"/>
          <w:rFonts w:asciiTheme="minorHAnsi" w:hAnsiTheme="minorHAnsi"/>
          <w:color w:val="151515"/>
          <w:sz w:val="22"/>
          <w:szCs w:val="22"/>
        </w:rPr>
        <w:tab/>
      </w:r>
      <w:r w:rsidRPr="007E1784">
        <w:rPr>
          <w:rStyle w:val="definition"/>
          <w:rFonts w:asciiTheme="minorHAnsi" w:hAnsiTheme="minorHAnsi"/>
          <w:color w:val="151515"/>
          <w:sz w:val="22"/>
          <w:szCs w:val="22"/>
        </w:rPr>
        <w:tab/>
        <w:t>For the purposes of this document, a</w:t>
      </w:r>
      <w:r w:rsidRPr="007E1784">
        <w:rPr>
          <w:rFonts w:asciiTheme="minorHAnsi" w:hAnsiTheme="minorHAnsi"/>
          <w:sz w:val="22"/>
          <w:szCs w:val="22"/>
        </w:rPr>
        <w:t xml:space="preserve"> portion of the site, consisting of one or more survey units, for which data verification, data validation, and the data usability assessment have been conducted.  Contracting documents normally will establish the specifications for delivery units. </w:t>
      </w:r>
    </w:p>
    <w:p w:rsidR="00626101" w:rsidRPr="007E1784" w:rsidRDefault="00626101" w:rsidP="00A745C0">
      <w:pPr>
        <w:pStyle w:val="FootnoteText"/>
        <w:rPr>
          <w:rStyle w:val="definition"/>
          <w:rFonts w:asciiTheme="minorHAnsi" w:hAnsiTheme="minorHAnsi"/>
          <w:color w:val="151515"/>
          <w:sz w:val="22"/>
          <w:szCs w:val="22"/>
        </w:rPr>
      </w:pPr>
      <w:r w:rsidRPr="007E1784">
        <w:rPr>
          <w:rStyle w:val="definition"/>
          <w:rFonts w:asciiTheme="minorHAnsi" w:hAnsiTheme="minorHAnsi"/>
          <w:color w:val="151515"/>
          <w:sz w:val="22"/>
          <w:szCs w:val="22"/>
        </w:rPr>
        <w:tab/>
      </w:r>
      <w:r w:rsidRPr="007E1784">
        <w:rPr>
          <w:rStyle w:val="definition"/>
          <w:rFonts w:asciiTheme="minorHAnsi" w:hAnsiTheme="minorHAnsi"/>
          <w:color w:val="151515"/>
          <w:sz w:val="22"/>
          <w:szCs w:val="22"/>
        </w:rPr>
        <w:tab/>
      </w:r>
      <w:r w:rsidRPr="007E1784">
        <w:rPr>
          <w:rStyle w:val="definition"/>
          <w:rFonts w:asciiTheme="minorHAnsi" w:hAnsiTheme="minorHAnsi"/>
          <w:color w:val="151515"/>
          <w:sz w:val="22"/>
          <w:szCs w:val="22"/>
        </w:rPr>
        <w:tab/>
      </w:r>
      <w:r w:rsidRPr="007E1784">
        <w:rPr>
          <w:rStyle w:val="definition"/>
          <w:rFonts w:asciiTheme="minorHAnsi" w:hAnsiTheme="minorHAnsi"/>
          <w:color w:val="151515"/>
          <w:sz w:val="22"/>
          <w:szCs w:val="22"/>
        </w:rPr>
        <w:tab/>
      </w:r>
    </w:p>
    <w:p w:rsidR="00626101" w:rsidRPr="007E1784" w:rsidRDefault="00626101" w:rsidP="00A745C0">
      <w:pPr>
        <w:rPr>
          <w:rFonts w:asciiTheme="minorHAnsi" w:hAnsiTheme="minorHAnsi"/>
        </w:rPr>
      </w:pPr>
      <w:r w:rsidRPr="007E1784">
        <w:rPr>
          <w:rStyle w:val="definition"/>
          <w:rFonts w:asciiTheme="minorHAnsi" w:hAnsiTheme="minorHAnsi"/>
          <w:color w:val="151515"/>
          <w:u w:val="single"/>
        </w:rPr>
        <w:t>Detection survey</w:t>
      </w:r>
      <w:r w:rsidRPr="007E1784">
        <w:rPr>
          <w:rStyle w:val="definition"/>
          <w:rFonts w:asciiTheme="minorHAnsi" w:hAnsiTheme="minorHAnsi"/>
          <w:color w:val="151515"/>
        </w:rPr>
        <w:tab/>
      </w:r>
      <w:r w:rsidRPr="007E1784">
        <w:rPr>
          <w:rStyle w:val="definition"/>
          <w:rFonts w:asciiTheme="minorHAnsi" w:hAnsiTheme="minorHAnsi"/>
          <w:color w:val="151515"/>
        </w:rPr>
        <w:tab/>
      </w:r>
      <w:r w:rsidRPr="007E1784">
        <w:rPr>
          <w:rStyle w:val="definition"/>
          <w:rFonts w:asciiTheme="minorHAnsi" w:hAnsiTheme="minorHAnsi"/>
          <w:color w:val="151515"/>
        </w:rPr>
        <w:tab/>
      </w:r>
      <w:r w:rsidRPr="007E1784">
        <w:rPr>
          <w:rStyle w:val="definition"/>
          <w:rFonts w:asciiTheme="minorHAnsi" w:hAnsiTheme="minorHAnsi"/>
          <w:color w:val="151515"/>
        </w:rPr>
        <w:tab/>
      </w:r>
      <w:proofErr w:type="gramStart"/>
      <w:r w:rsidRPr="007E1784">
        <w:rPr>
          <w:rStyle w:val="definition"/>
          <w:rFonts w:asciiTheme="minorHAnsi" w:hAnsiTheme="minorHAnsi"/>
          <w:color w:val="151515"/>
        </w:rPr>
        <w:t>The</w:t>
      </w:r>
      <w:proofErr w:type="gramEnd"/>
      <w:r w:rsidRPr="007E1784">
        <w:rPr>
          <w:rStyle w:val="definition"/>
          <w:rFonts w:asciiTheme="minorHAnsi" w:hAnsiTheme="minorHAnsi"/>
          <w:color w:val="151515"/>
        </w:rPr>
        <w:t xml:space="preserve"> initial mapping and identification of buried metal objects at the site, which can be accomplished using either traditional or advanced geophysical sensors (also called reconnaissance survey or dynamic survey).  [ITRC]</w:t>
      </w:r>
    </w:p>
    <w:p w:rsidR="00626101" w:rsidRPr="007E1784" w:rsidRDefault="00626101" w:rsidP="00A745C0">
      <w:pPr>
        <w:rPr>
          <w:rFonts w:asciiTheme="minorHAnsi" w:hAnsiTheme="minorHAnsi"/>
        </w:rPr>
      </w:pPr>
      <w:r w:rsidRPr="007E1784">
        <w:rPr>
          <w:rFonts w:asciiTheme="minorHAnsi" w:hAnsiTheme="minorHAnsi"/>
          <w:u w:val="single"/>
        </w:rPr>
        <w:lastRenderedPageBreak/>
        <w:t>Electromagnetic induction (EMI) sensor</w:t>
      </w:r>
      <w:r w:rsidRPr="007E1784">
        <w:rPr>
          <w:rFonts w:asciiTheme="minorHAnsi" w:hAnsiTheme="minorHAnsi"/>
        </w:rPr>
        <w:tab/>
      </w:r>
      <w:r w:rsidR="000A5C4C">
        <w:rPr>
          <w:rFonts w:asciiTheme="minorHAnsi" w:hAnsiTheme="minorHAnsi"/>
        </w:rPr>
        <w:tab/>
      </w:r>
      <w:r w:rsidRPr="007E1784">
        <w:rPr>
          <w:rFonts w:asciiTheme="minorHAnsi" w:hAnsiTheme="minorHAnsi"/>
        </w:rPr>
        <w:t>Geophysical sensors that operate by emitting magnetic fields and detecting the response from electric currents generated when these fields interact with metallic objects.  They are often referred to as “all-metals locators.”  [SERDP, ESTCP]</w:t>
      </w:r>
      <w:r w:rsidRPr="007E1784">
        <w:rPr>
          <w:rFonts w:asciiTheme="minorHAnsi" w:hAnsiTheme="minorHAnsi"/>
        </w:rPr>
        <w:tab/>
      </w:r>
      <w:r w:rsidRPr="007E1784">
        <w:rPr>
          <w:rFonts w:asciiTheme="minorHAnsi" w:hAnsiTheme="minorHAnsi"/>
        </w:rPr>
        <w:tab/>
      </w:r>
    </w:p>
    <w:p w:rsidR="00626101" w:rsidRPr="007E1784" w:rsidRDefault="00626101" w:rsidP="00A745C0">
      <w:pPr>
        <w:rPr>
          <w:rFonts w:asciiTheme="minorHAnsi" w:hAnsiTheme="minorHAnsi"/>
        </w:rPr>
      </w:pPr>
      <w:r w:rsidRPr="007E1784">
        <w:rPr>
          <w:rFonts w:asciiTheme="minorHAnsi" w:hAnsiTheme="minorHAnsi"/>
          <w:u w:val="single"/>
        </w:rPr>
        <w:t>EMI fingerprint</w:t>
      </w:r>
      <w:r w:rsidRPr="007E1784">
        <w:rPr>
          <w:rFonts w:asciiTheme="minorHAnsi" w:hAnsiTheme="minorHAnsi"/>
        </w:rPr>
        <w:tab/>
      </w:r>
      <w:r w:rsidRPr="007E1784">
        <w:rPr>
          <w:rFonts w:asciiTheme="minorHAnsi" w:hAnsiTheme="minorHAnsi"/>
        </w:rPr>
        <w:tab/>
      </w:r>
      <w:r w:rsidRPr="007E1784">
        <w:rPr>
          <w:rFonts w:asciiTheme="minorHAnsi" w:hAnsiTheme="minorHAnsi"/>
        </w:rPr>
        <w:tab/>
      </w:r>
      <w:r w:rsidRPr="007E1784">
        <w:rPr>
          <w:rFonts w:asciiTheme="minorHAnsi" w:hAnsiTheme="minorHAnsi"/>
        </w:rPr>
        <w:tab/>
      </w:r>
      <w:r w:rsidR="000A5C4C">
        <w:rPr>
          <w:rFonts w:asciiTheme="minorHAnsi" w:hAnsiTheme="minorHAnsi"/>
        </w:rPr>
        <w:tab/>
      </w:r>
      <w:r w:rsidRPr="007E1784">
        <w:rPr>
          <w:rFonts w:asciiTheme="minorHAnsi" w:hAnsiTheme="minorHAnsi"/>
        </w:rPr>
        <w:t>Set of three magnetic polarizabilities that express how an object responds following electromagnetic excitation along each of its three principal axis directions. These intrinsic properties of the object are determined by geophysical inversion of multi-axis EMI sensor data.  [SERDP, ESTCP]</w:t>
      </w:r>
    </w:p>
    <w:p w:rsidR="00626101" w:rsidRPr="007E1784" w:rsidRDefault="00626101" w:rsidP="00A745C0">
      <w:pPr>
        <w:rPr>
          <w:rFonts w:asciiTheme="minorHAnsi" w:hAnsiTheme="minorHAnsi"/>
        </w:rPr>
      </w:pPr>
      <w:r w:rsidRPr="007E1784">
        <w:rPr>
          <w:rFonts w:asciiTheme="minorHAnsi" w:hAnsiTheme="minorHAnsi"/>
          <w:u w:val="single"/>
        </w:rPr>
        <w:t>Geophysical inversion</w:t>
      </w:r>
      <w:r w:rsidRPr="007E1784">
        <w:rPr>
          <w:rFonts w:asciiTheme="minorHAnsi" w:hAnsiTheme="minorHAnsi"/>
          <w:u w:val="single"/>
        </w:rPr>
        <w:tab/>
      </w:r>
      <w:r w:rsidRPr="007E1784">
        <w:rPr>
          <w:rFonts w:asciiTheme="minorHAnsi" w:hAnsiTheme="minorHAnsi"/>
        </w:rPr>
        <w:tab/>
      </w:r>
      <w:r w:rsidRPr="007E1784">
        <w:rPr>
          <w:rFonts w:asciiTheme="minorHAnsi" w:hAnsiTheme="minorHAnsi"/>
        </w:rPr>
        <w:tab/>
      </w:r>
      <w:r w:rsidRPr="007E1784">
        <w:rPr>
          <w:rFonts w:asciiTheme="minorHAnsi" w:hAnsiTheme="minorHAnsi"/>
        </w:rPr>
        <w:tab/>
      </w:r>
      <w:proofErr w:type="gramStart"/>
      <w:r w:rsidRPr="007E1784">
        <w:rPr>
          <w:rFonts w:asciiTheme="minorHAnsi" w:hAnsiTheme="minorHAnsi"/>
        </w:rPr>
        <w:t>A</w:t>
      </w:r>
      <w:proofErr w:type="gramEnd"/>
      <w:r w:rsidRPr="007E1784">
        <w:rPr>
          <w:rFonts w:asciiTheme="minorHAnsi" w:hAnsiTheme="minorHAnsi"/>
        </w:rPr>
        <w:t xml:space="preserve"> process that uses geophysical data and a physics-based model to iteratively estimate intrinsic properties of a buried item.  [SERDP, ESTCP]</w:t>
      </w:r>
    </w:p>
    <w:p w:rsidR="00626101" w:rsidRPr="007E1784" w:rsidRDefault="00626101" w:rsidP="00A745C0">
      <w:pPr>
        <w:rPr>
          <w:rFonts w:asciiTheme="minorHAnsi" w:hAnsiTheme="minorHAnsi"/>
        </w:rPr>
      </w:pPr>
      <w:r w:rsidRPr="007E1784">
        <w:rPr>
          <w:rFonts w:asciiTheme="minorHAnsi" w:hAnsiTheme="minorHAnsi"/>
          <w:u w:val="single"/>
        </w:rPr>
        <w:t>Industry standard object (ISO)</w:t>
      </w:r>
      <w:r w:rsidRPr="007E1784">
        <w:rPr>
          <w:rFonts w:asciiTheme="minorHAnsi" w:hAnsiTheme="minorHAnsi"/>
        </w:rPr>
        <w:tab/>
      </w:r>
      <w:r w:rsidRPr="007E1784">
        <w:rPr>
          <w:rFonts w:asciiTheme="minorHAnsi" w:hAnsiTheme="minorHAnsi"/>
        </w:rPr>
        <w:tab/>
      </w:r>
      <w:r w:rsidR="000A5C4C">
        <w:rPr>
          <w:rFonts w:asciiTheme="minorHAnsi" w:hAnsiTheme="minorHAnsi"/>
        </w:rPr>
        <w:tab/>
      </w:r>
      <w:proofErr w:type="gramStart"/>
      <w:r w:rsidRPr="007E1784">
        <w:rPr>
          <w:rFonts w:asciiTheme="minorHAnsi" w:hAnsiTheme="minorHAnsi"/>
        </w:rPr>
        <w:t>An</w:t>
      </w:r>
      <w:proofErr w:type="gramEnd"/>
      <w:r w:rsidRPr="007E1784">
        <w:rPr>
          <w:rFonts w:asciiTheme="minorHAnsi" w:hAnsiTheme="minorHAnsi"/>
        </w:rPr>
        <w:t xml:space="preserve"> object, constructed from steel pipe manufactured to ASTM specifications, used as a munitions surrogate for the purpose of quality assurance or quality control.  [ESTCP]  [Note:  DoD uses the following three types of ISO:  1-inch diameter X 4-inch long Schedule 80 pipe nipple (a surrogate for 37mm projectiles), 2-inch diameter X 8-inch long Schedule 40 pipe nipple (a surrogate for 60-mm mortars), and 4-inch diameter X 12-inch long Schedule 40 pipe nipple (a surrogate for 105mm projectiles)].</w:t>
      </w:r>
    </w:p>
    <w:p w:rsidR="00626101" w:rsidRPr="007E1784" w:rsidRDefault="00626101" w:rsidP="00A745C0">
      <w:pPr>
        <w:rPr>
          <w:rFonts w:asciiTheme="minorHAnsi" w:hAnsiTheme="minorHAnsi"/>
        </w:rPr>
      </w:pPr>
      <w:r w:rsidRPr="007E1784">
        <w:rPr>
          <w:rFonts w:asciiTheme="minorHAnsi" w:hAnsiTheme="minorHAnsi"/>
          <w:u w:val="single"/>
        </w:rPr>
        <w:t>Informed source selection (ISS)</w:t>
      </w:r>
      <w:r w:rsidRPr="007E1784">
        <w:rPr>
          <w:rFonts w:asciiTheme="minorHAnsi" w:hAnsiTheme="minorHAnsi"/>
        </w:rPr>
        <w:tab/>
      </w:r>
      <w:r w:rsidRPr="007E1784">
        <w:rPr>
          <w:rFonts w:asciiTheme="minorHAnsi" w:hAnsiTheme="minorHAnsi"/>
        </w:rPr>
        <w:tab/>
      </w:r>
      <w:r w:rsidR="000A5C4C">
        <w:rPr>
          <w:rFonts w:asciiTheme="minorHAnsi" w:hAnsiTheme="minorHAnsi"/>
        </w:rPr>
        <w:tab/>
      </w:r>
      <w:proofErr w:type="gramStart"/>
      <w:r w:rsidRPr="007E1784">
        <w:rPr>
          <w:rFonts w:asciiTheme="minorHAnsi" w:hAnsiTheme="minorHAnsi"/>
        </w:rPr>
        <w:t>The</w:t>
      </w:r>
      <w:proofErr w:type="gramEnd"/>
      <w:r w:rsidRPr="007E1784">
        <w:rPr>
          <w:rFonts w:asciiTheme="minorHAnsi" w:hAnsiTheme="minorHAnsi"/>
        </w:rPr>
        <w:t xml:space="preserve"> use of the extra information inherent in the signals, when advanced EMI sensors are used in the detection phase, to select only those buried metal sources that could be caused by a target of interest (TOI) for further consideration.  This technique focuses on the buried metal items (sources) that result in the anomaly rather than the anomaly itself.  The advanced EMI sensors can be configured to excite the source along multiple axes and sense the induced fields along three axes for much longer times.  This provides at least an order of magnitude more information to use for source selection compared to information produced by a traditional sensor.  This extra information can be used to 1) discriminate between a TOI and noise spikes caused by environmental interference, 2) lessen the interference caused by site geology, and 2) discriminate TOI from anomalies caused by small, shallow clutter. [ESTCP]</w:t>
      </w:r>
    </w:p>
    <w:p w:rsidR="00626101" w:rsidRPr="007E1784" w:rsidRDefault="00626101" w:rsidP="00A745C0">
      <w:pPr>
        <w:rPr>
          <w:rFonts w:asciiTheme="minorHAnsi" w:hAnsiTheme="minorHAnsi"/>
        </w:rPr>
      </w:pPr>
      <w:r w:rsidRPr="007E1784">
        <w:rPr>
          <w:rFonts w:asciiTheme="minorHAnsi" w:hAnsiTheme="minorHAnsi"/>
          <w:u w:val="single"/>
        </w:rPr>
        <w:t>Instrument verification strip (IVS)</w:t>
      </w:r>
      <w:r w:rsidRPr="007E1784">
        <w:rPr>
          <w:rFonts w:asciiTheme="minorHAnsi" w:hAnsiTheme="minorHAnsi"/>
        </w:rPr>
        <w:tab/>
      </w:r>
      <w:r w:rsidRPr="007E1784">
        <w:rPr>
          <w:rFonts w:asciiTheme="minorHAnsi" w:hAnsiTheme="minorHAnsi"/>
        </w:rPr>
        <w:tab/>
      </w:r>
      <w:proofErr w:type="gramStart"/>
      <w:r w:rsidRPr="007E1784">
        <w:rPr>
          <w:rFonts w:asciiTheme="minorHAnsi" w:hAnsiTheme="minorHAnsi"/>
        </w:rPr>
        <w:t>A</w:t>
      </w:r>
      <w:proofErr w:type="gramEnd"/>
      <w:r w:rsidRPr="007E1784">
        <w:rPr>
          <w:rFonts w:asciiTheme="minorHAnsi" w:hAnsiTheme="minorHAnsi"/>
        </w:rPr>
        <w:t xml:space="preserve"> constructed series of buried inert munitions or industry standard objects used to verify proper functioning of the geophysical sensor system.  [SERDP, ESTCP]</w:t>
      </w:r>
    </w:p>
    <w:p w:rsidR="00626101" w:rsidRPr="007E1784" w:rsidRDefault="00626101" w:rsidP="00A745C0">
      <w:pPr>
        <w:rPr>
          <w:rFonts w:asciiTheme="minorHAnsi" w:hAnsiTheme="minorHAnsi"/>
        </w:rPr>
      </w:pPr>
      <w:r w:rsidRPr="007E1784">
        <w:rPr>
          <w:rFonts w:asciiTheme="minorHAnsi" w:hAnsiTheme="minorHAnsi"/>
          <w:u w:val="single"/>
        </w:rPr>
        <w:t>Geophysical inversion</w:t>
      </w:r>
      <w:r w:rsidRPr="007E1784">
        <w:rPr>
          <w:rFonts w:asciiTheme="minorHAnsi" w:hAnsiTheme="minorHAnsi"/>
        </w:rPr>
        <w:t xml:space="preserve"> (alternate definition based on ESTCP FAQ</w:t>
      </w:r>
      <w:proofErr w:type="gramStart"/>
      <w:r w:rsidRPr="007E1784">
        <w:rPr>
          <w:rFonts w:asciiTheme="minorHAnsi" w:hAnsiTheme="minorHAnsi"/>
        </w:rPr>
        <w:t>)  The</w:t>
      </w:r>
      <w:proofErr w:type="gramEnd"/>
      <w:r w:rsidRPr="007E1784">
        <w:rPr>
          <w:rFonts w:asciiTheme="minorHAnsi" w:hAnsiTheme="minorHAnsi"/>
        </w:rPr>
        <w:t xml:space="preserve"> process of generating polarizability decay curves or “EMI fingerprints” from measured geophysical data through a model-matching process.  The decay curves reflect the size, symmetry, aspect ratio</w:t>
      </w:r>
      <w:r w:rsidR="00B1468F" w:rsidRPr="007E1784">
        <w:rPr>
          <w:rFonts w:asciiTheme="minorHAnsi" w:hAnsiTheme="minorHAnsi"/>
        </w:rPr>
        <w:t>,</w:t>
      </w:r>
      <w:r w:rsidRPr="007E1784">
        <w:rPr>
          <w:rFonts w:asciiTheme="minorHAnsi" w:hAnsiTheme="minorHAnsi"/>
        </w:rPr>
        <w:t xml:space="preserve"> material composition, and wall thickness of the object.  </w:t>
      </w:r>
    </w:p>
    <w:p w:rsidR="00626101" w:rsidRPr="007E1784" w:rsidRDefault="00626101" w:rsidP="00A745C0">
      <w:pPr>
        <w:rPr>
          <w:rFonts w:asciiTheme="minorHAnsi" w:hAnsiTheme="minorHAnsi"/>
        </w:rPr>
      </w:pPr>
      <w:r w:rsidRPr="007E1784">
        <w:rPr>
          <w:rFonts w:asciiTheme="minorHAnsi" w:hAnsiTheme="minorHAnsi"/>
          <w:u w:val="single"/>
        </w:rPr>
        <w:t>Inversion</w:t>
      </w:r>
      <w:r w:rsidRPr="007E1784">
        <w:rPr>
          <w:rFonts w:asciiTheme="minorHAnsi" w:hAnsiTheme="minorHAnsi"/>
        </w:rPr>
        <w:tab/>
      </w:r>
      <w:r w:rsidRPr="007E1784">
        <w:rPr>
          <w:rFonts w:asciiTheme="minorHAnsi" w:hAnsiTheme="minorHAnsi"/>
        </w:rPr>
        <w:tab/>
      </w:r>
      <w:r w:rsidRPr="007E1784">
        <w:rPr>
          <w:rFonts w:asciiTheme="minorHAnsi" w:hAnsiTheme="minorHAnsi"/>
        </w:rPr>
        <w:tab/>
      </w:r>
      <w:r w:rsidRPr="007E1784">
        <w:rPr>
          <w:rFonts w:asciiTheme="minorHAnsi" w:hAnsiTheme="minorHAnsi"/>
        </w:rPr>
        <w:tab/>
      </w:r>
      <w:r w:rsidRPr="007E1784">
        <w:rPr>
          <w:rFonts w:asciiTheme="minorHAnsi" w:hAnsiTheme="minorHAnsi"/>
        </w:rPr>
        <w:tab/>
        <w:t>Fitting measured sensor data from an object to an EMI response model to obtain the model parameters including the object’s location and depth, orientation of its principal axes, and its principal axis response functions.  [ITRC]</w:t>
      </w:r>
    </w:p>
    <w:p w:rsidR="00626101" w:rsidRPr="007E1784" w:rsidRDefault="00626101" w:rsidP="00A745C0">
      <w:pPr>
        <w:rPr>
          <w:rFonts w:asciiTheme="minorHAnsi" w:hAnsiTheme="minorHAnsi"/>
        </w:rPr>
      </w:pPr>
      <w:r w:rsidRPr="007E1784">
        <w:rPr>
          <w:rFonts w:asciiTheme="minorHAnsi" w:hAnsiTheme="minorHAnsi"/>
          <w:u w:val="single"/>
        </w:rPr>
        <w:lastRenderedPageBreak/>
        <w:t>Library matching</w:t>
      </w:r>
      <w:r w:rsidRPr="007E1784">
        <w:rPr>
          <w:rFonts w:asciiTheme="minorHAnsi" w:hAnsiTheme="minorHAnsi"/>
        </w:rPr>
        <w:tab/>
      </w:r>
      <w:r w:rsidRPr="007E1784">
        <w:rPr>
          <w:rFonts w:asciiTheme="minorHAnsi" w:hAnsiTheme="minorHAnsi"/>
        </w:rPr>
        <w:tab/>
      </w:r>
      <w:r w:rsidRPr="007E1784">
        <w:rPr>
          <w:rFonts w:asciiTheme="minorHAnsi" w:hAnsiTheme="minorHAnsi"/>
        </w:rPr>
        <w:tab/>
      </w:r>
      <w:r w:rsidRPr="007E1784">
        <w:rPr>
          <w:rFonts w:asciiTheme="minorHAnsi" w:hAnsiTheme="minorHAnsi"/>
        </w:rPr>
        <w:tab/>
      </w:r>
      <w:proofErr w:type="gramStart"/>
      <w:r w:rsidRPr="007E1784">
        <w:rPr>
          <w:rFonts w:asciiTheme="minorHAnsi" w:hAnsiTheme="minorHAnsi"/>
        </w:rPr>
        <w:t>The</w:t>
      </w:r>
      <w:proofErr w:type="gramEnd"/>
      <w:r w:rsidRPr="007E1784">
        <w:rPr>
          <w:rFonts w:asciiTheme="minorHAnsi" w:hAnsiTheme="minorHAnsi"/>
        </w:rPr>
        <w:t xml:space="preserve"> process of comparing the derived polarizabilities of a detected buried metal object (i.e., unknown object) with the polarizabilities of a collection of known munitions items in a library.  The objective is to classify the unknown object based on the similarity of its polarizabilities to a library entry. </w:t>
      </w:r>
    </w:p>
    <w:p w:rsidR="00626101" w:rsidRPr="007E1784" w:rsidRDefault="00626101" w:rsidP="00A745C0">
      <w:pPr>
        <w:tabs>
          <w:tab w:val="left" w:pos="4320"/>
        </w:tabs>
        <w:rPr>
          <w:rFonts w:asciiTheme="minorHAnsi" w:hAnsiTheme="minorHAnsi"/>
        </w:rPr>
      </w:pPr>
      <w:r w:rsidRPr="007E1784">
        <w:rPr>
          <w:rFonts w:asciiTheme="minorHAnsi" w:hAnsiTheme="minorHAnsi"/>
          <w:u w:val="single"/>
        </w:rPr>
        <w:t>Measurement performance criteria (MPC)</w:t>
      </w:r>
      <w:r w:rsidRPr="007E1784">
        <w:rPr>
          <w:rFonts w:asciiTheme="minorHAnsi" w:hAnsiTheme="minorHAnsi"/>
        </w:rPr>
        <w:t xml:space="preserve">  </w:t>
      </w:r>
      <w:r w:rsidRPr="007E1784">
        <w:rPr>
          <w:rFonts w:asciiTheme="minorHAnsi" w:hAnsiTheme="minorHAnsi"/>
        </w:rPr>
        <w:tab/>
        <w:t>Qualitative and quantitative specifications for measurement activities developed during systematic planning to ensure collected data will satisfy the data quality objectives.  MPCs are stated in terms of data quality indicators, including accuracy, representativeness, completeness, comparability and sensitivity.  [EPA, various]</w:t>
      </w:r>
    </w:p>
    <w:p w:rsidR="00626101" w:rsidRPr="007E1784" w:rsidRDefault="00626101" w:rsidP="00A745C0">
      <w:pPr>
        <w:rPr>
          <w:rFonts w:asciiTheme="minorHAnsi" w:hAnsiTheme="minorHAnsi"/>
        </w:rPr>
      </w:pPr>
      <w:r w:rsidRPr="007E1784">
        <w:rPr>
          <w:rFonts w:asciiTheme="minorHAnsi" w:hAnsiTheme="minorHAnsi"/>
          <w:u w:val="single"/>
        </w:rPr>
        <w:t>Polarizabilities</w:t>
      </w:r>
      <w:r w:rsidRPr="007E1784">
        <w:rPr>
          <w:rFonts w:asciiTheme="minorHAnsi" w:hAnsiTheme="minorHAnsi"/>
          <w:u w:val="single"/>
        </w:rPr>
        <w:tab/>
      </w:r>
      <w:r w:rsidRPr="007E1784">
        <w:rPr>
          <w:rFonts w:asciiTheme="minorHAnsi" w:hAnsiTheme="minorHAnsi"/>
        </w:rPr>
        <w:tab/>
      </w:r>
      <w:r w:rsidRPr="007E1784">
        <w:rPr>
          <w:rFonts w:asciiTheme="minorHAnsi" w:hAnsiTheme="minorHAnsi"/>
        </w:rPr>
        <w:tab/>
      </w:r>
      <w:r w:rsidRPr="007E1784">
        <w:rPr>
          <w:rFonts w:asciiTheme="minorHAnsi" w:hAnsiTheme="minorHAnsi"/>
        </w:rPr>
        <w:tab/>
      </w:r>
      <w:r w:rsidRPr="007E1784">
        <w:rPr>
          <w:rFonts w:asciiTheme="minorHAnsi" w:hAnsiTheme="minorHAnsi"/>
        </w:rPr>
        <w:tab/>
        <w:t>Three principal axis responses returned by the inversion process, which relate directly to the physical attributes of the object under investigation.  Information inferred from the responses (e.g. size, shape, aspect ratio and wall thickness) is the basis for classification decisions.  [ITRC]</w:t>
      </w:r>
    </w:p>
    <w:p w:rsidR="00626101" w:rsidRPr="007E1784" w:rsidRDefault="00626101" w:rsidP="00A745C0">
      <w:pPr>
        <w:rPr>
          <w:rFonts w:asciiTheme="minorHAnsi" w:hAnsiTheme="minorHAnsi"/>
        </w:rPr>
      </w:pPr>
      <w:r w:rsidRPr="007E1784">
        <w:rPr>
          <w:rFonts w:asciiTheme="minorHAnsi" w:hAnsiTheme="minorHAnsi"/>
          <w:u w:val="single"/>
        </w:rPr>
        <w:t>Quality control (QC) seed</w:t>
      </w:r>
      <w:r w:rsidRPr="007E1784">
        <w:rPr>
          <w:rFonts w:asciiTheme="minorHAnsi" w:hAnsiTheme="minorHAnsi"/>
        </w:rPr>
        <w:tab/>
      </w:r>
      <w:r w:rsidRPr="007E1784">
        <w:rPr>
          <w:rFonts w:asciiTheme="minorHAnsi" w:hAnsiTheme="minorHAnsi"/>
        </w:rPr>
        <w:tab/>
      </w:r>
      <w:r w:rsidRPr="007E1784">
        <w:rPr>
          <w:rFonts w:asciiTheme="minorHAnsi" w:hAnsiTheme="minorHAnsi"/>
        </w:rPr>
        <w:tab/>
        <w:t>Industry standard object or inert munition buried at a recorded location and depth, used as a process quality control check for munitions response tasks, including detection surveys, cued surveys, and anomaly recovery operations.  The identity, location, and depth of the seed item are blind (not known) to all members of the field team.  [EDQW]</w:t>
      </w:r>
    </w:p>
    <w:p w:rsidR="00626101" w:rsidRPr="007E1784" w:rsidRDefault="00626101" w:rsidP="00A745C0">
      <w:pPr>
        <w:rPr>
          <w:rFonts w:asciiTheme="minorHAnsi" w:hAnsiTheme="minorHAnsi"/>
        </w:rPr>
      </w:pPr>
      <w:r w:rsidRPr="007E1784">
        <w:rPr>
          <w:rFonts w:asciiTheme="minorHAnsi" w:hAnsiTheme="minorHAnsi"/>
          <w:u w:val="single"/>
        </w:rPr>
        <w:t>Quality system (also management system)</w:t>
      </w:r>
      <w:r w:rsidRPr="007E1784">
        <w:rPr>
          <w:rFonts w:asciiTheme="minorHAnsi" w:hAnsiTheme="minorHAnsi"/>
        </w:rPr>
        <w:tab/>
        <w:t>The means by which an organization ensures the quality of the products or services it provides and includes a variety of management, technical, and administrative elements such as policies and objectives, procedures and practices, organizational authority, responsibilities, and accountability.  [EPA QA G-4]</w:t>
      </w:r>
    </w:p>
    <w:p w:rsidR="00626101" w:rsidRPr="007E1784" w:rsidRDefault="00626101" w:rsidP="00A745C0">
      <w:pPr>
        <w:rPr>
          <w:rFonts w:asciiTheme="minorHAnsi" w:hAnsiTheme="minorHAnsi"/>
        </w:rPr>
      </w:pPr>
      <w:r w:rsidRPr="007E1784">
        <w:rPr>
          <w:rFonts w:asciiTheme="minorHAnsi" w:hAnsiTheme="minorHAnsi"/>
          <w:u w:val="single"/>
        </w:rPr>
        <w:t>Representativeness</w:t>
      </w:r>
      <w:r w:rsidRPr="007E1784">
        <w:rPr>
          <w:rFonts w:asciiTheme="minorHAnsi" w:hAnsiTheme="minorHAnsi"/>
        </w:rPr>
        <w:tab/>
      </w:r>
      <w:r w:rsidRPr="007E1784">
        <w:rPr>
          <w:rFonts w:asciiTheme="minorHAnsi" w:hAnsiTheme="minorHAnsi"/>
        </w:rPr>
        <w:tab/>
      </w:r>
      <w:r w:rsidRPr="007E1784">
        <w:rPr>
          <w:rFonts w:asciiTheme="minorHAnsi" w:hAnsiTheme="minorHAnsi"/>
        </w:rPr>
        <w:tab/>
      </w:r>
      <w:r w:rsidRPr="007E1784">
        <w:rPr>
          <w:rFonts w:asciiTheme="minorHAnsi" w:hAnsiTheme="minorHAnsi"/>
        </w:rPr>
        <w:tab/>
        <w:t>The degree to which a sample or measurement is characteristic of the population for which the sample or measurement is being used to make inferences.  [EDQW]</w:t>
      </w:r>
    </w:p>
    <w:p w:rsidR="00626101" w:rsidRPr="007E1784" w:rsidRDefault="00626101" w:rsidP="00A745C0">
      <w:pPr>
        <w:rPr>
          <w:rFonts w:asciiTheme="minorHAnsi" w:hAnsiTheme="minorHAnsi"/>
        </w:rPr>
      </w:pPr>
      <w:r w:rsidRPr="007E1784">
        <w:rPr>
          <w:rFonts w:asciiTheme="minorHAnsi" w:hAnsiTheme="minorHAnsi"/>
          <w:u w:val="single"/>
        </w:rPr>
        <w:t>Sensitivity</w:t>
      </w:r>
      <w:r w:rsidRPr="007E1784">
        <w:rPr>
          <w:rFonts w:asciiTheme="minorHAnsi" w:hAnsiTheme="minorHAnsi"/>
        </w:rPr>
        <w:tab/>
      </w:r>
      <w:r w:rsidRPr="007E1784">
        <w:rPr>
          <w:rFonts w:asciiTheme="minorHAnsi" w:hAnsiTheme="minorHAnsi"/>
        </w:rPr>
        <w:tab/>
      </w:r>
      <w:r w:rsidRPr="007E1784">
        <w:rPr>
          <w:rFonts w:asciiTheme="minorHAnsi" w:hAnsiTheme="minorHAnsi"/>
        </w:rPr>
        <w:tab/>
      </w:r>
      <w:r w:rsidRPr="007E1784">
        <w:rPr>
          <w:rFonts w:asciiTheme="minorHAnsi" w:hAnsiTheme="minorHAnsi"/>
        </w:rPr>
        <w:tab/>
      </w:r>
      <w:r w:rsidRPr="007E1784">
        <w:rPr>
          <w:rFonts w:asciiTheme="minorHAnsi" w:hAnsiTheme="minorHAnsi"/>
        </w:rPr>
        <w:tab/>
        <w:t>The capability of a method to discriminate between measured responses representing different levels of a variable of interest.</w:t>
      </w:r>
    </w:p>
    <w:p w:rsidR="00626101" w:rsidRPr="007E1784" w:rsidRDefault="00626101" w:rsidP="00A745C0">
      <w:pPr>
        <w:rPr>
          <w:rFonts w:asciiTheme="minorHAnsi" w:hAnsiTheme="minorHAnsi"/>
        </w:rPr>
      </w:pPr>
      <w:r w:rsidRPr="007E1784">
        <w:rPr>
          <w:rFonts w:asciiTheme="minorHAnsi" w:hAnsiTheme="minorHAnsi"/>
          <w:u w:val="single"/>
        </w:rPr>
        <w:t>Standard method</w:t>
      </w:r>
      <w:r w:rsidRPr="007E1784">
        <w:rPr>
          <w:rFonts w:asciiTheme="minorHAnsi" w:hAnsiTheme="minorHAnsi"/>
        </w:rPr>
        <w:tab/>
      </w:r>
      <w:r w:rsidRPr="007E1784">
        <w:rPr>
          <w:rFonts w:asciiTheme="minorHAnsi" w:hAnsiTheme="minorHAnsi"/>
        </w:rPr>
        <w:tab/>
      </w:r>
      <w:r w:rsidRPr="007E1784">
        <w:rPr>
          <w:rFonts w:asciiTheme="minorHAnsi" w:hAnsiTheme="minorHAnsi"/>
        </w:rPr>
        <w:tab/>
      </w:r>
      <w:r w:rsidRPr="007E1784">
        <w:rPr>
          <w:rFonts w:asciiTheme="minorHAnsi" w:hAnsiTheme="minorHAnsi"/>
        </w:rPr>
        <w:tab/>
        <w:t>For the purposes of this document, a method for performing advanced geophysical classification that 1) has been successfully performed in an ESTCP demonstration and 2) is capable of meeting the minimum specifications contained in Appendix B of this document.  [EDQW]</w:t>
      </w:r>
    </w:p>
    <w:p w:rsidR="00626101" w:rsidRPr="007E1784" w:rsidRDefault="00626101" w:rsidP="00A745C0">
      <w:pPr>
        <w:rPr>
          <w:rFonts w:asciiTheme="minorHAnsi" w:hAnsiTheme="minorHAnsi"/>
        </w:rPr>
      </w:pPr>
      <w:r w:rsidRPr="007E1784">
        <w:rPr>
          <w:rFonts w:asciiTheme="minorHAnsi" w:hAnsiTheme="minorHAnsi"/>
          <w:u w:val="single"/>
        </w:rPr>
        <w:t>Survey unit</w:t>
      </w:r>
      <w:r w:rsidRPr="007E1784">
        <w:rPr>
          <w:rFonts w:asciiTheme="minorHAnsi" w:hAnsiTheme="minorHAnsi"/>
        </w:rPr>
        <w:tab/>
      </w:r>
      <w:r w:rsidRPr="007E1784">
        <w:rPr>
          <w:rFonts w:asciiTheme="minorHAnsi" w:hAnsiTheme="minorHAnsi"/>
        </w:rPr>
        <w:tab/>
      </w:r>
      <w:r w:rsidRPr="007E1784">
        <w:rPr>
          <w:rFonts w:asciiTheme="minorHAnsi" w:hAnsiTheme="minorHAnsi"/>
        </w:rPr>
        <w:tab/>
      </w:r>
      <w:r w:rsidRPr="007E1784">
        <w:rPr>
          <w:rFonts w:asciiTheme="minorHAnsi" w:hAnsiTheme="minorHAnsi"/>
        </w:rPr>
        <w:tab/>
      </w:r>
      <w:r w:rsidRPr="007E1784">
        <w:rPr>
          <w:rFonts w:asciiTheme="minorHAnsi" w:hAnsiTheme="minorHAnsi"/>
        </w:rPr>
        <w:tab/>
        <w:t xml:space="preserve">A portion of the site for which geophysical survey data, including quality control (QC) results and results for blind QC seeds and validation seeds, will be collected, </w:t>
      </w:r>
      <w:r w:rsidRPr="00F90B09">
        <w:rPr>
          <w:rFonts w:asciiTheme="minorHAnsi" w:hAnsiTheme="minorHAnsi"/>
        </w:rPr>
        <w:t>verified, validated, and</w:t>
      </w:r>
      <w:r w:rsidRPr="007E1784">
        <w:rPr>
          <w:rFonts w:asciiTheme="minorHAnsi" w:hAnsiTheme="minorHAnsi"/>
        </w:rPr>
        <w:t xml:space="preserve"> reported as a unit, for evaluation by the project team.  Survey units are established by the project </w:t>
      </w:r>
      <w:r w:rsidR="00277171">
        <w:rPr>
          <w:rFonts w:asciiTheme="minorHAnsi" w:hAnsiTheme="minorHAnsi"/>
        </w:rPr>
        <w:t xml:space="preserve">team during project planning.  </w:t>
      </w:r>
      <w:r w:rsidRPr="007E1784">
        <w:rPr>
          <w:rFonts w:asciiTheme="minorHAnsi" w:hAnsiTheme="minorHAnsi"/>
        </w:rPr>
        <w:t xml:space="preserve">The survey unit is not necessarily a geographically contiguous unit, and survey units for the detection phase may or may not be the same as </w:t>
      </w:r>
      <w:r w:rsidRPr="007E1784">
        <w:rPr>
          <w:rFonts w:asciiTheme="minorHAnsi" w:hAnsiTheme="minorHAnsi"/>
        </w:rPr>
        <w:lastRenderedPageBreak/>
        <w:t>those for the cued phase.  The survey units should be designed such that data reporting occurs at regular (e.g., weekly) intervals as agreed upon during project planning. [EDQW]</w:t>
      </w:r>
    </w:p>
    <w:p w:rsidR="00626101" w:rsidRPr="007E1784" w:rsidRDefault="00626101" w:rsidP="005E4051">
      <w:pPr>
        <w:keepNext/>
        <w:keepLines/>
        <w:rPr>
          <w:rFonts w:asciiTheme="minorHAnsi" w:hAnsiTheme="minorHAnsi"/>
        </w:rPr>
      </w:pPr>
      <w:r w:rsidRPr="007E1784">
        <w:rPr>
          <w:rFonts w:asciiTheme="minorHAnsi" w:hAnsiTheme="minorHAnsi"/>
          <w:u w:val="single"/>
        </w:rPr>
        <w:t>Target of interest (TOI)</w:t>
      </w:r>
      <w:r w:rsidRPr="007E1784">
        <w:rPr>
          <w:rFonts w:asciiTheme="minorHAnsi" w:hAnsiTheme="minorHAnsi"/>
        </w:rPr>
        <w:tab/>
      </w:r>
      <w:r w:rsidRPr="007E1784">
        <w:rPr>
          <w:rFonts w:asciiTheme="minorHAnsi" w:hAnsiTheme="minorHAnsi"/>
        </w:rPr>
        <w:tab/>
      </w:r>
      <w:r w:rsidRPr="007E1784">
        <w:rPr>
          <w:rFonts w:asciiTheme="minorHAnsi" w:hAnsiTheme="minorHAnsi"/>
        </w:rPr>
        <w:tab/>
      </w:r>
      <w:r w:rsidR="000A5C4C">
        <w:rPr>
          <w:rFonts w:asciiTheme="minorHAnsi" w:hAnsiTheme="minorHAnsi"/>
        </w:rPr>
        <w:tab/>
      </w:r>
      <w:proofErr w:type="gramStart"/>
      <w:r w:rsidRPr="007E1784">
        <w:rPr>
          <w:rFonts w:asciiTheme="minorHAnsi" w:hAnsiTheme="minorHAnsi"/>
        </w:rPr>
        <w:t>Any</w:t>
      </w:r>
      <w:proofErr w:type="gramEnd"/>
      <w:r w:rsidRPr="007E1784">
        <w:rPr>
          <w:rFonts w:asciiTheme="minorHAnsi" w:hAnsiTheme="minorHAnsi"/>
        </w:rPr>
        <w:t xml:space="preserve"> item that must be removed from a munitions response site and subsequently examined to determine whether it is hazardous or inert.  Common TOI include unexploded ordnance (UXO), other inert munitions that must be excavated to be identified as inert, quality control (QC) and validation seeds, and substantial components of munitions that the site manager selects for removal.  [SERDP, ESTCP]</w:t>
      </w:r>
    </w:p>
    <w:p w:rsidR="00626101" w:rsidRPr="007E1784" w:rsidRDefault="00626101" w:rsidP="00A745C0">
      <w:pPr>
        <w:rPr>
          <w:rFonts w:asciiTheme="minorHAnsi" w:hAnsiTheme="minorHAnsi"/>
        </w:rPr>
      </w:pPr>
      <w:r w:rsidRPr="007E1784">
        <w:rPr>
          <w:rFonts w:asciiTheme="minorHAnsi" w:hAnsiTheme="minorHAnsi"/>
          <w:u w:val="single"/>
        </w:rPr>
        <w:t>TOI/non-TOI threshold verification</w:t>
      </w:r>
      <w:r w:rsidRPr="007E1784">
        <w:rPr>
          <w:rFonts w:asciiTheme="minorHAnsi" w:hAnsiTheme="minorHAnsi"/>
        </w:rPr>
        <w:tab/>
      </w:r>
      <w:r w:rsidRPr="007E1784">
        <w:rPr>
          <w:rFonts w:asciiTheme="minorHAnsi" w:hAnsiTheme="minorHAnsi"/>
        </w:rPr>
        <w:tab/>
      </w:r>
      <w:proofErr w:type="gramStart"/>
      <w:r w:rsidRPr="007E1784">
        <w:rPr>
          <w:rFonts w:asciiTheme="minorHAnsi" w:hAnsiTheme="minorHAnsi"/>
        </w:rPr>
        <w:t>A</w:t>
      </w:r>
      <w:proofErr w:type="gramEnd"/>
      <w:r w:rsidRPr="007E1784">
        <w:rPr>
          <w:rFonts w:asciiTheme="minorHAnsi" w:hAnsiTheme="minorHAnsi"/>
        </w:rPr>
        <w:t xml:space="preserve"> quality assurance (QA) measure involving the excavation of buried items predicted to be non-TOI, to verify correct placement of the threshold dividing the ranked anomaly list into TOI and non-TOI.  </w:t>
      </w:r>
      <w:r w:rsidRPr="00F90B09">
        <w:rPr>
          <w:rFonts w:asciiTheme="minorHAnsi" w:hAnsiTheme="minorHAnsi"/>
        </w:rPr>
        <w:t>Threshold verification targets are selected in consecutive order on the ranked anomaly list, beginning with the first target classified as non-TOI below the threshold.  [EDQW]</w:t>
      </w:r>
    </w:p>
    <w:p w:rsidR="00626101" w:rsidRPr="007E1784" w:rsidRDefault="00626101" w:rsidP="00A745C0">
      <w:pPr>
        <w:rPr>
          <w:rFonts w:asciiTheme="minorHAnsi" w:hAnsiTheme="minorHAnsi"/>
        </w:rPr>
      </w:pPr>
      <w:r w:rsidRPr="007E1784">
        <w:rPr>
          <w:rFonts w:asciiTheme="minorHAnsi" w:hAnsiTheme="minorHAnsi"/>
          <w:u w:val="single"/>
        </w:rPr>
        <w:t>Validation seed</w:t>
      </w:r>
      <w:r w:rsidRPr="007E1784">
        <w:rPr>
          <w:rFonts w:asciiTheme="minorHAnsi" w:hAnsiTheme="minorHAnsi"/>
        </w:rPr>
        <w:tab/>
      </w:r>
      <w:r w:rsidRPr="007E1784">
        <w:rPr>
          <w:rFonts w:asciiTheme="minorHAnsi" w:hAnsiTheme="minorHAnsi"/>
        </w:rPr>
        <w:tab/>
      </w:r>
      <w:r w:rsidRPr="007E1784">
        <w:rPr>
          <w:rFonts w:asciiTheme="minorHAnsi" w:hAnsiTheme="minorHAnsi"/>
        </w:rPr>
        <w:tab/>
      </w:r>
      <w:r w:rsidRPr="007E1784">
        <w:rPr>
          <w:rFonts w:asciiTheme="minorHAnsi" w:hAnsiTheme="minorHAnsi"/>
        </w:rPr>
        <w:tab/>
      </w:r>
      <w:r w:rsidR="000A5C4C">
        <w:rPr>
          <w:rFonts w:asciiTheme="minorHAnsi" w:hAnsiTheme="minorHAnsi"/>
        </w:rPr>
        <w:tab/>
      </w:r>
      <w:r w:rsidRPr="007E1784">
        <w:rPr>
          <w:rFonts w:asciiTheme="minorHAnsi" w:hAnsiTheme="minorHAnsi"/>
        </w:rPr>
        <w:t>Industry standard object or inert munition buried at a recorded location and depth by, or on behalf of, the government, which is used to evaluate overall contractor performance on advanced geophysical classification.  The identity, location, and depth of the seed item are blind to the contractor.  [EDQW]</w:t>
      </w:r>
    </w:p>
    <w:p w:rsidR="00FC12FD" w:rsidRDefault="00771920" w:rsidP="00A745C0">
      <w:pPr>
        <w:spacing w:after="0" w:line="240" w:lineRule="auto"/>
        <w:rPr>
          <w:b/>
        </w:rPr>
        <w:sectPr w:rsidR="00FC12FD" w:rsidSect="003C5050">
          <w:headerReference w:type="default" r:id="rId19"/>
          <w:pgSz w:w="12240" w:h="15840"/>
          <w:pgMar w:top="1440" w:right="1440" w:bottom="1440" w:left="1440" w:header="720" w:footer="720" w:gutter="0"/>
          <w:cols w:space="720"/>
          <w:docGrid w:linePitch="360"/>
        </w:sectPr>
      </w:pPr>
      <w:r>
        <w:rPr>
          <w:b/>
        </w:rPr>
        <w:br w:type="page"/>
      </w:r>
    </w:p>
    <w:p w:rsidR="002D1D52" w:rsidRPr="00FC12FD" w:rsidRDefault="002D1D52" w:rsidP="001A5262">
      <w:pPr>
        <w:pStyle w:val="Heading1"/>
      </w:pPr>
      <w:bookmarkStart w:id="5" w:name="_Toc445388830"/>
      <w:bookmarkStart w:id="6" w:name="onetwo"/>
      <w:r w:rsidRPr="00FC12FD">
        <w:lastRenderedPageBreak/>
        <w:t>QAPP Worksheet #1</w:t>
      </w:r>
      <w:r w:rsidR="008D48E2" w:rsidRPr="00FC12FD">
        <w:t xml:space="preserve"> &amp; 2</w:t>
      </w:r>
      <w:r w:rsidR="00703312" w:rsidRPr="00FC12FD">
        <w:t xml:space="preserve">:  </w:t>
      </w:r>
      <w:r w:rsidRPr="00FC12FD">
        <w:t>Title and Approval Page</w:t>
      </w:r>
      <w:bookmarkEnd w:id="5"/>
    </w:p>
    <w:bookmarkEnd w:id="6"/>
    <w:p w:rsidR="00332EF5" w:rsidRDefault="00332EF5" w:rsidP="00A745C0">
      <w:pPr>
        <w:spacing w:after="0"/>
        <w:jc w:val="center"/>
        <w:rPr>
          <w:b/>
        </w:rPr>
      </w:pPr>
      <w:r w:rsidRPr="00332EF5">
        <w:rPr>
          <w:b/>
        </w:rPr>
        <w:t xml:space="preserve">(UFP-QAPP </w:t>
      </w:r>
      <w:r w:rsidR="00C85540">
        <w:rPr>
          <w:b/>
        </w:rPr>
        <w:t xml:space="preserve">Manual </w:t>
      </w:r>
      <w:r w:rsidRPr="00332EF5">
        <w:rPr>
          <w:b/>
        </w:rPr>
        <w:t>Section 2.1)</w:t>
      </w:r>
    </w:p>
    <w:p w:rsidR="00332EF5" w:rsidRDefault="00332EF5" w:rsidP="00A745C0">
      <w:pPr>
        <w:spacing w:after="0"/>
        <w:jc w:val="center"/>
      </w:pPr>
    </w:p>
    <w:p w:rsidR="00223128" w:rsidRPr="00720639" w:rsidRDefault="00FF0C16" w:rsidP="00A745C0">
      <w:pPr>
        <w:spacing w:after="0"/>
        <w:rPr>
          <w:color w:val="00B050"/>
          <w:sz w:val="20"/>
          <w:szCs w:val="20"/>
        </w:rPr>
      </w:pPr>
      <w:r w:rsidRPr="005529EC">
        <w:rPr>
          <w:color w:val="00B050"/>
        </w:rPr>
        <w:t xml:space="preserve">This worksheet identifies </w:t>
      </w:r>
      <w:r w:rsidR="004F69D6" w:rsidRPr="005529EC">
        <w:rPr>
          <w:color w:val="00B050"/>
        </w:rPr>
        <w:t xml:space="preserve">the principal </w:t>
      </w:r>
      <w:r w:rsidRPr="005529EC">
        <w:rPr>
          <w:color w:val="00B050"/>
        </w:rPr>
        <w:t xml:space="preserve">points of contact for </w:t>
      </w:r>
      <w:r w:rsidR="00AD434F" w:rsidRPr="005529EC">
        <w:rPr>
          <w:color w:val="00B050"/>
        </w:rPr>
        <w:t>all</w:t>
      </w:r>
      <w:r w:rsidRPr="005529EC">
        <w:rPr>
          <w:color w:val="00B050"/>
        </w:rPr>
        <w:t xml:space="preserve"> organization</w:t>
      </w:r>
      <w:r w:rsidR="00AD434F" w:rsidRPr="005529EC">
        <w:rPr>
          <w:color w:val="00B050"/>
        </w:rPr>
        <w:t>s</w:t>
      </w:r>
      <w:r w:rsidRPr="005529EC">
        <w:rPr>
          <w:color w:val="00B050"/>
        </w:rPr>
        <w:t xml:space="preserve"> having </w:t>
      </w:r>
      <w:r w:rsidR="002B70F4">
        <w:rPr>
          <w:color w:val="00B050"/>
        </w:rPr>
        <w:t>a stakeholder interest</w:t>
      </w:r>
      <w:r w:rsidRPr="005529EC">
        <w:rPr>
          <w:color w:val="00B050"/>
        </w:rPr>
        <w:t xml:space="preserve"> in the project</w:t>
      </w:r>
      <w:r w:rsidR="002B70F4">
        <w:rPr>
          <w:color w:val="00B050"/>
        </w:rPr>
        <w:t>.</w:t>
      </w:r>
      <w:r w:rsidRPr="005529EC">
        <w:rPr>
          <w:color w:val="00B050"/>
        </w:rPr>
        <w:t xml:space="preserve">  </w:t>
      </w:r>
      <w:r w:rsidR="002E44E2" w:rsidRPr="005529EC">
        <w:rPr>
          <w:color w:val="00B050"/>
        </w:rPr>
        <w:t>Signatories</w:t>
      </w:r>
      <w:r w:rsidR="004F69D6" w:rsidRPr="005529EC">
        <w:rPr>
          <w:color w:val="00B050"/>
        </w:rPr>
        <w:t xml:space="preserve"> usually include the </w:t>
      </w:r>
      <w:r w:rsidR="00AB50B8">
        <w:rPr>
          <w:color w:val="00B050"/>
        </w:rPr>
        <w:t>DoD</w:t>
      </w:r>
      <w:r w:rsidR="00AB50B8" w:rsidRPr="005529EC">
        <w:rPr>
          <w:color w:val="00B050"/>
        </w:rPr>
        <w:t xml:space="preserve"> </w:t>
      </w:r>
      <w:r w:rsidR="00E304DA">
        <w:rPr>
          <w:color w:val="00B050"/>
        </w:rPr>
        <w:t xml:space="preserve">Remedial </w:t>
      </w:r>
      <w:r w:rsidR="00332EF5" w:rsidRPr="005529EC">
        <w:rPr>
          <w:color w:val="00B050"/>
        </w:rPr>
        <w:t>P</w:t>
      </w:r>
      <w:r w:rsidR="004F69D6" w:rsidRPr="005529EC">
        <w:rPr>
          <w:color w:val="00B050"/>
        </w:rPr>
        <w:t xml:space="preserve">roject </w:t>
      </w:r>
      <w:r w:rsidR="00332EF5" w:rsidRPr="005529EC">
        <w:rPr>
          <w:color w:val="00B050"/>
        </w:rPr>
        <w:t>M</w:t>
      </w:r>
      <w:r w:rsidR="004F69D6" w:rsidRPr="005529EC">
        <w:rPr>
          <w:color w:val="00B050"/>
        </w:rPr>
        <w:t>anager</w:t>
      </w:r>
      <w:r w:rsidR="00E304DA">
        <w:rPr>
          <w:color w:val="00B050"/>
        </w:rPr>
        <w:t xml:space="preserve"> (RPM)</w:t>
      </w:r>
      <w:r w:rsidR="004F69D6" w:rsidRPr="005529EC">
        <w:rPr>
          <w:color w:val="00B050"/>
        </w:rPr>
        <w:t xml:space="preserve"> and </w:t>
      </w:r>
      <w:r w:rsidR="00BD337B">
        <w:rPr>
          <w:color w:val="00B050"/>
        </w:rPr>
        <w:t>Quality Assurance (</w:t>
      </w:r>
      <w:r w:rsidR="004F69D6" w:rsidRPr="005529EC">
        <w:rPr>
          <w:color w:val="00B050"/>
        </w:rPr>
        <w:t>QA</w:t>
      </w:r>
      <w:r w:rsidR="00BD337B">
        <w:rPr>
          <w:color w:val="00B050"/>
        </w:rPr>
        <w:t>)</w:t>
      </w:r>
      <w:r w:rsidR="004F69D6" w:rsidRPr="005529EC">
        <w:rPr>
          <w:color w:val="00B050"/>
        </w:rPr>
        <w:t xml:space="preserve"> Manager, </w:t>
      </w:r>
      <w:r w:rsidR="00E97F1B">
        <w:rPr>
          <w:color w:val="00B050"/>
        </w:rPr>
        <w:t xml:space="preserve">contractor Project Manager </w:t>
      </w:r>
      <w:r w:rsidR="00E304DA">
        <w:rPr>
          <w:color w:val="00B050"/>
        </w:rPr>
        <w:t xml:space="preserve">(PM) </w:t>
      </w:r>
      <w:r w:rsidR="00E97F1B">
        <w:rPr>
          <w:color w:val="00B050"/>
        </w:rPr>
        <w:t xml:space="preserve">and QA Manager, </w:t>
      </w:r>
      <w:r w:rsidR="004F69D6" w:rsidRPr="005529EC">
        <w:rPr>
          <w:color w:val="00B050"/>
        </w:rPr>
        <w:t xml:space="preserve">and individuals with </w:t>
      </w:r>
      <w:r w:rsidR="002E44E2" w:rsidRPr="005529EC">
        <w:rPr>
          <w:color w:val="00B050"/>
        </w:rPr>
        <w:t xml:space="preserve">oversight </w:t>
      </w:r>
      <w:r w:rsidR="004F69D6" w:rsidRPr="005529EC">
        <w:rPr>
          <w:color w:val="00B050"/>
        </w:rPr>
        <w:t>authority from regulatory agenc</w:t>
      </w:r>
      <w:r w:rsidR="00E97F1B">
        <w:rPr>
          <w:color w:val="00B050"/>
        </w:rPr>
        <w:t>ies</w:t>
      </w:r>
      <w:r w:rsidR="004F69D6" w:rsidRPr="005529EC">
        <w:rPr>
          <w:color w:val="00B050"/>
        </w:rPr>
        <w:t>.  Signatures indicate that officials have reviewed the QAPP</w:t>
      </w:r>
      <w:r w:rsidR="002B70F4">
        <w:rPr>
          <w:color w:val="00B050"/>
        </w:rPr>
        <w:t>, have had an opportunity to provide comments</w:t>
      </w:r>
      <w:r w:rsidR="00F76E45">
        <w:rPr>
          <w:color w:val="00B050"/>
        </w:rPr>
        <w:t>,</w:t>
      </w:r>
      <w:r w:rsidR="004F69D6" w:rsidRPr="005529EC">
        <w:rPr>
          <w:color w:val="00B050"/>
        </w:rPr>
        <w:t xml:space="preserve"> and </w:t>
      </w:r>
      <w:r w:rsidR="00223128" w:rsidRPr="005529EC">
        <w:rPr>
          <w:color w:val="00B050"/>
        </w:rPr>
        <w:t>concur with its implementation</w:t>
      </w:r>
      <w:r w:rsidR="00232B27">
        <w:rPr>
          <w:color w:val="00B050"/>
        </w:rPr>
        <w:t xml:space="preserve"> </w:t>
      </w:r>
      <w:r w:rsidR="004F69D6" w:rsidRPr="005529EC">
        <w:rPr>
          <w:color w:val="00B050"/>
        </w:rPr>
        <w:t>as written.</w:t>
      </w:r>
      <w:r w:rsidR="00223128" w:rsidRPr="005529EC">
        <w:rPr>
          <w:color w:val="00B050"/>
        </w:rPr>
        <w:t xml:space="preserve">  </w:t>
      </w:r>
      <w:r w:rsidR="00EE3404">
        <w:rPr>
          <w:color w:val="00B050"/>
        </w:rPr>
        <w:t xml:space="preserve">Add signature lines as necessary to reflect additional stakeholders having approval authority (e.g., explosives safety organizations.)  </w:t>
      </w:r>
      <w:r w:rsidR="00223128" w:rsidRPr="005529EC">
        <w:rPr>
          <w:color w:val="00B050"/>
        </w:rPr>
        <w:t xml:space="preserve">If separate concurrence letters are issued, the original correspondence should be maintained with the final, approved QAPP in the project file.  </w:t>
      </w:r>
      <w:r w:rsidR="00947B9E" w:rsidRPr="005529EC">
        <w:rPr>
          <w:color w:val="00B050"/>
        </w:rPr>
        <w:t>It is the</w:t>
      </w:r>
      <w:r w:rsidR="00AD434F" w:rsidRPr="005529EC">
        <w:rPr>
          <w:color w:val="00B050"/>
        </w:rPr>
        <w:t xml:space="preserve"> </w:t>
      </w:r>
      <w:r w:rsidR="00C65468">
        <w:rPr>
          <w:color w:val="00B050"/>
        </w:rPr>
        <w:t>lead organization’s</w:t>
      </w:r>
      <w:r w:rsidR="00947B9E" w:rsidRPr="005529EC">
        <w:rPr>
          <w:color w:val="00B050"/>
        </w:rPr>
        <w:t xml:space="preserve"> responsibility to make sure all signatures are in place before work begins</w:t>
      </w:r>
      <w:r w:rsidR="00947B9E">
        <w:rPr>
          <w:color w:val="00B050"/>
          <w:sz w:val="20"/>
          <w:szCs w:val="20"/>
        </w:rPr>
        <w:t>.</w:t>
      </w:r>
    </w:p>
    <w:p w:rsidR="00B712D1" w:rsidRDefault="00FF0C16" w:rsidP="00A745C0">
      <w:pPr>
        <w:pStyle w:val="ListParagraph"/>
        <w:numPr>
          <w:ilvl w:val="0"/>
          <w:numId w:val="1"/>
        </w:numPr>
        <w:spacing w:before="240"/>
      </w:pPr>
      <w:r>
        <w:t>Project</w:t>
      </w:r>
      <w:r w:rsidR="002E44E2">
        <w:t xml:space="preserve"> Identifying Information</w:t>
      </w:r>
    </w:p>
    <w:p w:rsidR="002E44E2" w:rsidRDefault="002E44E2" w:rsidP="00A745C0">
      <w:pPr>
        <w:pStyle w:val="ListParagraph"/>
        <w:numPr>
          <w:ilvl w:val="1"/>
          <w:numId w:val="1"/>
        </w:numPr>
        <w:spacing w:before="240"/>
      </w:pPr>
      <w:r>
        <w:t>Site name/project name</w:t>
      </w:r>
    </w:p>
    <w:p w:rsidR="002E44E2" w:rsidRDefault="002E44E2" w:rsidP="00A745C0">
      <w:pPr>
        <w:pStyle w:val="ListParagraph"/>
        <w:numPr>
          <w:ilvl w:val="1"/>
          <w:numId w:val="1"/>
        </w:numPr>
        <w:spacing w:before="240"/>
      </w:pPr>
      <w:r>
        <w:t>Site location/number</w:t>
      </w:r>
    </w:p>
    <w:p w:rsidR="00103188" w:rsidRDefault="00797FEB" w:rsidP="00A745C0">
      <w:pPr>
        <w:pStyle w:val="ListParagraph"/>
        <w:numPr>
          <w:ilvl w:val="1"/>
          <w:numId w:val="1"/>
        </w:numPr>
        <w:spacing w:before="240"/>
      </w:pPr>
      <w:r>
        <w:t xml:space="preserve">Lead </w:t>
      </w:r>
      <w:r w:rsidR="00006C98">
        <w:t>organization</w:t>
      </w:r>
    </w:p>
    <w:p w:rsidR="00103188" w:rsidRDefault="00103188" w:rsidP="00A745C0">
      <w:pPr>
        <w:pStyle w:val="ListParagraph"/>
        <w:numPr>
          <w:ilvl w:val="1"/>
          <w:numId w:val="1"/>
        </w:numPr>
        <w:spacing w:before="240"/>
      </w:pPr>
      <w:r>
        <w:t>Contractor</w:t>
      </w:r>
    </w:p>
    <w:p w:rsidR="002E44E2" w:rsidRDefault="00E97F1B" w:rsidP="00A745C0">
      <w:pPr>
        <w:pStyle w:val="ListParagraph"/>
        <w:numPr>
          <w:ilvl w:val="1"/>
          <w:numId w:val="1"/>
        </w:numPr>
        <w:spacing w:before="240"/>
      </w:pPr>
      <w:r>
        <w:t>Contract n</w:t>
      </w:r>
      <w:r w:rsidR="002E44E2">
        <w:t>umber</w:t>
      </w:r>
    </w:p>
    <w:p w:rsidR="002E44E2" w:rsidRDefault="002E44E2" w:rsidP="00A745C0">
      <w:pPr>
        <w:pStyle w:val="ListParagraph"/>
        <w:spacing w:before="240"/>
      </w:pPr>
    </w:p>
    <w:p w:rsidR="00B712D1" w:rsidRDefault="00482C90" w:rsidP="00A745C0">
      <w:pPr>
        <w:pStyle w:val="ListParagraph"/>
        <w:numPr>
          <w:ilvl w:val="0"/>
          <w:numId w:val="1"/>
        </w:numPr>
        <w:spacing w:before="240"/>
      </w:pPr>
      <w:r>
        <w:t>Lead</w:t>
      </w:r>
      <w:r w:rsidR="00B712D1">
        <w:t xml:space="preserve"> Organization</w:t>
      </w:r>
    </w:p>
    <w:p w:rsidR="00797FEB" w:rsidRDefault="00E97F1B" w:rsidP="00A745C0">
      <w:pPr>
        <w:pStyle w:val="ListParagraph"/>
        <w:numPr>
          <w:ilvl w:val="1"/>
          <w:numId w:val="1"/>
        </w:numPr>
        <w:spacing w:before="240"/>
      </w:pPr>
      <w:r>
        <w:t>DoD</w:t>
      </w:r>
      <w:r w:rsidR="005529EC">
        <w:t xml:space="preserve"> </w:t>
      </w:r>
      <w:r w:rsidR="00797FEB">
        <w:t>RPM</w:t>
      </w:r>
    </w:p>
    <w:p w:rsidR="00797FEB" w:rsidRDefault="00797FEB" w:rsidP="00A745C0">
      <w:pPr>
        <w:pStyle w:val="ListParagraph"/>
        <w:spacing w:before="240"/>
        <w:ind w:left="1440"/>
      </w:pPr>
    </w:p>
    <w:p w:rsidR="00797FEB" w:rsidRDefault="00797FEB" w:rsidP="00A745C0">
      <w:pPr>
        <w:pStyle w:val="ListParagraph"/>
        <w:spacing w:before="240"/>
        <w:ind w:left="1440"/>
      </w:pPr>
      <w:r>
        <w:t>____________________________________________</w:t>
      </w:r>
    </w:p>
    <w:p w:rsidR="00B712D1" w:rsidRDefault="005529EC" w:rsidP="00A745C0">
      <w:pPr>
        <w:pStyle w:val="ListParagraph"/>
        <w:spacing w:before="240" w:after="60"/>
        <w:ind w:left="1440"/>
        <w:contextualSpacing w:val="0"/>
      </w:pPr>
      <w:r>
        <w:t xml:space="preserve">  </w:t>
      </w:r>
      <w:r w:rsidR="00B712D1">
        <w:t>(</w:t>
      </w:r>
      <w:proofErr w:type="gramStart"/>
      <w:r w:rsidR="00FF0C16">
        <w:t>name/title/</w:t>
      </w:r>
      <w:r w:rsidR="00B712D1">
        <w:t>signature/date</w:t>
      </w:r>
      <w:proofErr w:type="gramEnd"/>
      <w:r w:rsidR="00B712D1">
        <w:t>)</w:t>
      </w:r>
    </w:p>
    <w:p w:rsidR="00797FEB" w:rsidRDefault="00E97F1B" w:rsidP="00A745C0">
      <w:pPr>
        <w:pStyle w:val="ListParagraph"/>
        <w:numPr>
          <w:ilvl w:val="1"/>
          <w:numId w:val="1"/>
        </w:numPr>
        <w:spacing w:before="240"/>
      </w:pPr>
      <w:r>
        <w:t>DoD</w:t>
      </w:r>
      <w:r w:rsidR="00B712D1">
        <w:t xml:space="preserve"> </w:t>
      </w:r>
      <w:r w:rsidR="00797FEB">
        <w:t>QA</w:t>
      </w:r>
      <w:r w:rsidR="00B712D1">
        <w:t xml:space="preserve"> </w:t>
      </w:r>
      <w:r w:rsidR="005529EC">
        <w:t xml:space="preserve">Manager  </w:t>
      </w:r>
    </w:p>
    <w:p w:rsidR="008B1C5B" w:rsidRDefault="008B1C5B" w:rsidP="00A745C0">
      <w:pPr>
        <w:pStyle w:val="ListParagraph"/>
        <w:spacing w:before="240"/>
        <w:ind w:left="1440"/>
      </w:pPr>
    </w:p>
    <w:p w:rsidR="00797FEB" w:rsidRDefault="00797FEB" w:rsidP="00A745C0">
      <w:pPr>
        <w:pStyle w:val="ListParagraph"/>
        <w:spacing w:before="240"/>
        <w:ind w:left="1440"/>
      </w:pPr>
      <w:r>
        <w:t>____________________________________________</w:t>
      </w:r>
    </w:p>
    <w:p w:rsidR="00E97F1B" w:rsidRDefault="00B712D1" w:rsidP="00A745C0">
      <w:pPr>
        <w:pStyle w:val="ListParagraph"/>
        <w:spacing w:before="240"/>
        <w:ind w:left="1440"/>
      </w:pPr>
      <w:r>
        <w:t>(</w:t>
      </w:r>
      <w:proofErr w:type="gramStart"/>
      <w:r w:rsidR="00FF0C16">
        <w:t>name/title/</w:t>
      </w:r>
      <w:r w:rsidR="009E3C99">
        <w:t>signature/date</w:t>
      </w:r>
      <w:proofErr w:type="gramEnd"/>
      <w:r w:rsidR="009E3C99">
        <w:t>)</w:t>
      </w:r>
    </w:p>
    <w:p w:rsidR="009E3C99" w:rsidRDefault="009E3C99" w:rsidP="00A745C0">
      <w:pPr>
        <w:pStyle w:val="ListParagraph"/>
        <w:spacing w:before="240"/>
        <w:ind w:left="1440"/>
      </w:pPr>
    </w:p>
    <w:p w:rsidR="00E97F1B" w:rsidRDefault="00E97F1B" w:rsidP="00A745C0">
      <w:pPr>
        <w:pStyle w:val="ListParagraph"/>
        <w:numPr>
          <w:ilvl w:val="0"/>
          <w:numId w:val="1"/>
        </w:numPr>
        <w:spacing w:before="240"/>
      </w:pPr>
      <w:r>
        <w:t>Contractor</w:t>
      </w:r>
    </w:p>
    <w:p w:rsidR="00797FEB" w:rsidRDefault="00E97F1B" w:rsidP="00A745C0">
      <w:pPr>
        <w:pStyle w:val="ListParagraph"/>
        <w:numPr>
          <w:ilvl w:val="1"/>
          <w:numId w:val="1"/>
        </w:numPr>
        <w:spacing w:before="240"/>
      </w:pPr>
      <w:r>
        <w:t xml:space="preserve">Contractor </w:t>
      </w:r>
      <w:r w:rsidR="00797FEB">
        <w:t>PM</w:t>
      </w:r>
    </w:p>
    <w:p w:rsidR="00797FEB" w:rsidRDefault="00797FEB" w:rsidP="00A745C0">
      <w:pPr>
        <w:pStyle w:val="ListParagraph"/>
        <w:spacing w:before="240"/>
        <w:ind w:left="1440"/>
      </w:pPr>
    </w:p>
    <w:p w:rsidR="00797FEB" w:rsidRDefault="00797FEB" w:rsidP="00A745C0">
      <w:pPr>
        <w:pStyle w:val="ListParagraph"/>
        <w:spacing w:before="240"/>
        <w:ind w:left="1440"/>
      </w:pPr>
      <w:r>
        <w:t>____________________________________________</w:t>
      </w:r>
    </w:p>
    <w:p w:rsidR="00E97F1B" w:rsidRDefault="00797FEB" w:rsidP="00A745C0">
      <w:pPr>
        <w:pStyle w:val="ListParagraph"/>
        <w:spacing w:before="240" w:after="60"/>
        <w:ind w:left="1440"/>
        <w:contextualSpacing w:val="0"/>
      </w:pPr>
      <w:r>
        <w:t xml:space="preserve"> </w:t>
      </w:r>
      <w:r w:rsidR="00E97F1B">
        <w:t>(</w:t>
      </w:r>
      <w:proofErr w:type="gramStart"/>
      <w:r w:rsidR="00E97F1B">
        <w:t>name/title/signature/date</w:t>
      </w:r>
      <w:proofErr w:type="gramEnd"/>
      <w:r w:rsidR="00E97F1B">
        <w:t>)</w:t>
      </w:r>
    </w:p>
    <w:p w:rsidR="00797FEB" w:rsidRDefault="00E97F1B" w:rsidP="00A745C0">
      <w:pPr>
        <w:pStyle w:val="ListParagraph"/>
        <w:numPr>
          <w:ilvl w:val="1"/>
          <w:numId w:val="1"/>
        </w:numPr>
        <w:spacing w:before="240"/>
      </w:pPr>
      <w:r>
        <w:t xml:space="preserve">Contractor </w:t>
      </w:r>
      <w:r w:rsidR="00797FEB">
        <w:t>QA</w:t>
      </w:r>
      <w:r>
        <w:t xml:space="preserve"> Manager </w:t>
      </w:r>
    </w:p>
    <w:p w:rsidR="00797FEB" w:rsidRDefault="00797FEB" w:rsidP="00A745C0">
      <w:pPr>
        <w:pStyle w:val="ListParagraph"/>
        <w:spacing w:before="240"/>
        <w:ind w:left="1440"/>
      </w:pPr>
    </w:p>
    <w:p w:rsidR="00797FEB" w:rsidRDefault="00797FEB" w:rsidP="00A745C0">
      <w:pPr>
        <w:pStyle w:val="ListParagraph"/>
        <w:spacing w:before="240"/>
        <w:ind w:left="1440"/>
      </w:pPr>
      <w:r>
        <w:t>____________________________________________</w:t>
      </w:r>
    </w:p>
    <w:p w:rsidR="00E97F1B" w:rsidRDefault="00797FEB" w:rsidP="00A745C0">
      <w:pPr>
        <w:pStyle w:val="ListParagraph"/>
        <w:spacing w:before="240"/>
        <w:ind w:left="1440"/>
      </w:pPr>
      <w:r>
        <w:t xml:space="preserve"> </w:t>
      </w:r>
      <w:r w:rsidR="00E97F1B">
        <w:t>(</w:t>
      </w:r>
      <w:proofErr w:type="gramStart"/>
      <w:r w:rsidR="00E97F1B">
        <w:t>name/title/signature/date</w:t>
      </w:r>
      <w:proofErr w:type="gramEnd"/>
      <w:r w:rsidR="00E97F1B">
        <w:t>)</w:t>
      </w:r>
    </w:p>
    <w:p w:rsidR="002E44E2" w:rsidRDefault="002E44E2" w:rsidP="00A745C0">
      <w:pPr>
        <w:pStyle w:val="ListParagraph"/>
        <w:spacing w:before="240"/>
        <w:ind w:left="1440"/>
      </w:pPr>
    </w:p>
    <w:p w:rsidR="00797FEB" w:rsidRDefault="002E44E2" w:rsidP="00A745C0">
      <w:pPr>
        <w:pStyle w:val="ListParagraph"/>
        <w:numPr>
          <w:ilvl w:val="0"/>
          <w:numId w:val="1"/>
        </w:numPr>
        <w:spacing w:before="240"/>
      </w:pPr>
      <w:r>
        <w:t>Federal</w:t>
      </w:r>
      <w:r w:rsidR="005529EC">
        <w:t xml:space="preserve"> Regulatory Agency </w:t>
      </w:r>
    </w:p>
    <w:p w:rsidR="00797FEB" w:rsidRDefault="00797FEB" w:rsidP="00A745C0">
      <w:pPr>
        <w:pStyle w:val="ListParagraph"/>
        <w:spacing w:before="240"/>
      </w:pPr>
    </w:p>
    <w:p w:rsidR="00797FEB" w:rsidRDefault="00797FEB" w:rsidP="00A745C0">
      <w:pPr>
        <w:pStyle w:val="ListParagraph"/>
        <w:spacing w:before="240"/>
      </w:pPr>
      <w:r>
        <w:t>____________________________________________</w:t>
      </w:r>
    </w:p>
    <w:p w:rsidR="00B712D1" w:rsidRDefault="005529EC" w:rsidP="00A745C0">
      <w:pPr>
        <w:pStyle w:val="ListParagraph"/>
        <w:spacing w:before="240"/>
      </w:pPr>
      <w:r>
        <w:t xml:space="preserve"> </w:t>
      </w:r>
      <w:r w:rsidR="00B712D1">
        <w:t>(</w:t>
      </w:r>
      <w:proofErr w:type="gramStart"/>
      <w:r w:rsidR="00FF0C16">
        <w:t>name/title/</w:t>
      </w:r>
      <w:r w:rsidR="00B712D1">
        <w:t>signature</w:t>
      </w:r>
      <w:r w:rsidR="00FF0C16">
        <w:t>/</w:t>
      </w:r>
      <w:r w:rsidR="00B712D1">
        <w:t>date</w:t>
      </w:r>
      <w:proofErr w:type="gramEnd"/>
      <w:r w:rsidR="00B712D1">
        <w:t>)</w:t>
      </w:r>
    </w:p>
    <w:p w:rsidR="002E44E2" w:rsidRDefault="002E44E2" w:rsidP="00A745C0">
      <w:pPr>
        <w:pStyle w:val="ListParagraph"/>
        <w:spacing w:before="240"/>
      </w:pPr>
    </w:p>
    <w:p w:rsidR="00797FEB" w:rsidRDefault="002E44E2" w:rsidP="00A745C0">
      <w:pPr>
        <w:pStyle w:val="ListParagraph"/>
        <w:numPr>
          <w:ilvl w:val="0"/>
          <w:numId w:val="1"/>
        </w:numPr>
      </w:pPr>
      <w:r>
        <w:t>State Regulatory Agency</w:t>
      </w:r>
      <w:r w:rsidR="005529EC">
        <w:t xml:space="preserve">  </w:t>
      </w:r>
    </w:p>
    <w:p w:rsidR="00797FEB" w:rsidRDefault="00797FEB" w:rsidP="00A745C0">
      <w:pPr>
        <w:pStyle w:val="ListParagraph"/>
      </w:pPr>
    </w:p>
    <w:p w:rsidR="00797FEB" w:rsidRDefault="00797FEB" w:rsidP="00A745C0">
      <w:pPr>
        <w:pStyle w:val="ListParagraph"/>
        <w:spacing w:before="240"/>
      </w:pPr>
      <w:r>
        <w:t>____________________________________________</w:t>
      </w:r>
    </w:p>
    <w:p w:rsidR="00B712D1" w:rsidRDefault="002E44E2" w:rsidP="00A745C0">
      <w:pPr>
        <w:pStyle w:val="ListParagraph"/>
      </w:pPr>
      <w:r>
        <w:t>(</w:t>
      </w:r>
      <w:proofErr w:type="gramStart"/>
      <w:r>
        <w:t>name/title/signature/date</w:t>
      </w:r>
      <w:proofErr w:type="gramEnd"/>
      <w:r>
        <w:t>)</w:t>
      </w:r>
    </w:p>
    <w:p w:rsidR="002E44E2" w:rsidRDefault="002E44E2" w:rsidP="00A745C0">
      <w:pPr>
        <w:pStyle w:val="ListParagraph"/>
      </w:pPr>
    </w:p>
    <w:p w:rsidR="006B128D" w:rsidRDefault="005529EC" w:rsidP="00A745C0">
      <w:pPr>
        <w:pStyle w:val="ListParagraph"/>
        <w:numPr>
          <w:ilvl w:val="0"/>
          <w:numId w:val="1"/>
        </w:numPr>
      </w:pPr>
      <w:r>
        <w:t xml:space="preserve">Other Stakeholders  </w:t>
      </w:r>
      <w:r w:rsidR="002E44E2">
        <w:t>(as ne</w:t>
      </w:r>
      <w:r>
        <w:t>eded</w:t>
      </w:r>
      <w:r w:rsidR="002E44E2">
        <w:t>)</w:t>
      </w:r>
    </w:p>
    <w:p w:rsidR="006B128D" w:rsidRDefault="006B128D" w:rsidP="00A745C0">
      <w:pPr>
        <w:pStyle w:val="ListParagraph"/>
      </w:pPr>
    </w:p>
    <w:p w:rsidR="006B128D" w:rsidRDefault="006B128D" w:rsidP="00A745C0">
      <w:pPr>
        <w:pStyle w:val="ListParagraph"/>
        <w:spacing w:before="240"/>
      </w:pPr>
      <w:r>
        <w:t>____________________________________________</w:t>
      </w:r>
    </w:p>
    <w:p w:rsidR="002E44E2" w:rsidRDefault="006B128D" w:rsidP="00A745C0">
      <w:pPr>
        <w:pStyle w:val="ListParagraph"/>
      </w:pPr>
      <w:r>
        <w:t>(</w:t>
      </w:r>
      <w:proofErr w:type="gramStart"/>
      <w:r>
        <w:t>name/title/signature/date</w:t>
      </w:r>
      <w:proofErr w:type="gramEnd"/>
      <w:r>
        <w:t>)</w:t>
      </w:r>
    </w:p>
    <w:p w:rsidR="006B128D" w:rsidRDefault="006B128D" w:rsidP="00A745C0">
      <w:pPr>
        <w:pStyle w:val="ListParagraph"/>
      </w:pPr>
    </w:p>
    <w:p w:rsidR="008F0996" w:rsidRDefault="008F0996" w:rsidP="00A745C0">
      <w:pPr>
        <w:pStyle w:val="ListParagraph"/>
        <w:numPr>
          <w:ilvl w:val="0"/>
          <w:numId w:val="1"/>
        </w:numPr>
      </w:pPr>
      <w:r>
        <w:t xml:space="preserve">List </w:t>
      </w:r>
      <w:r w:rsidR="0096117B">
        <w:t xml:space="preserve">plans and </w:t>
      </w:r>
      <w:r>
        <w:t>reports from previous investigations relevant to this project</w:t>
      </w:r>
    </w:p>
    <w:p w:rsidR="003C5557" w:rsidRDefault="003C5557" w:rsidP="00A745C0">
      <w:pPr>
        <w:spacing w:after="0" w:line="240" w:lineRule="auto"/>
      </w:pPr>
      <w:r>
        <w:br w:type="page"/>
      </w:r>
    </w:p>
    <w:p w:rsidR="00642E69" w:rsidRDefault="00642E69" w:rsidP="00A745C0">
      <w:pPr>
        <w:spacing w:after="0"/>
        <w:jc w:val="center"/>
        <w:rPr>
          <w:b/>
        </w:rPr>
        <w:sectPr w:rsidR="00642E69" w:rsidSect="003C5050">
          <w:headerReference w:type="default" r:id="rId20"/>
          <w:pgSz w:w="12240" w:h="15840"/>
          <w:pgMar w:top="1440" w:right="1440" w:bottom="1440" w:left="1440" w:header="720" w:footer="720" w:gutter="0"/>
          <w:cols w:space="720"/>
          <w:docGrid w:linePitch="360"/>
        </w:sectPr>
      </w:pPr>
    </w:p>
    <w:p w:rsidR="003C5557" w:rsidRPr="00332EF5" w:rsidRDefault="003C5557" w:rsidP="001A5262">
      <w:pPr>
        <w:pStyle w:val="Heading1"/>
      </w:pPr>
      <w:bookmarkStart w:id="7" w:name="_Toc445388831"/>
      <w:r>
        <w:lastRenderedPageBreak/>
        <w:t>QAPP Worksheet #3 &amp; 5:  Project Organization and QAPP Distribution</w:t>
      </w:r>
      <w:bookmarkEnd w:id="7"/>
    </w:p>
    <w:p w:rsidR="003C5557" w:rsidRDefault="003C5557" w:rsidP="00A745C0">
      <w:pPr>
        <w:spacing w:after="0"/>
        <w:jc w:val="center"/>
        <w:rPr>
          <w:b/>
        </w:rPr>
      </w:pPr>
      <w:r w:rsidRPr="00332EF5">
        <w:rPr>
          <w:b/>
        </w:rPr>
        <w:t xml:space="preserve">(UFP-QAPP </w:t>
      </w:r>
      <w:r>
        <w:rPr>
          <w:b/>
        </w:rPr>
        <w:t xml:space="preserve">Manual </w:t>
      </w:r>
      <w:r w:rsidRPr="00332EF5">
        <w:rPr>
          <w:b/>
        </w:rPr>
        <w:t>Section</w:t>
      </w:r>
      <w:r>
        <w:rPr>
          <w:b/>
        </w:rPr>
        <w:t xml:space="preserve"> 2.3 and 2.4</w:t>
      </w:r>
      <w:r w:rsidRPr="00332EF5">
        <w:rPr>
          <w:b/>
        </w:rPr>
        <w:t>)</w:t>
      </w:r>
    </w:p>
    <w:p w:rsidR="003C5557" w:rsidRDefault="003C5557" w:rsidP="00A745C0">
      <w:pPr>
        <w:spacing w:after="0"/>
        <w:jc w:val="center"/>
        <w:rPr>
          <w:b/>
        </w:rPr>
      </w:pPr>
    </w:p>
    <w:p w:rsidR="003C5557" w:rsidRPr="00CF7C5C" w:rsidRDefault="003C5557" w:rsidP="00A745C0">
      <w:pPr>
        <w:pStyle w:val="InstructionalText"/>
        <w:jc w:val="left"/>
        <w:rPr>
          <w:rFonts w:ascii="Calibri" w:hAnsi="Calibri"/>
          <w:color w:val="00B050"/>
          <w:sz w:val="22"/>
          <w:szCs w:val="22"/>
        </w:rPr>
      </w:pPr>
      <w:r w:rsidRPr="00CF7C5C">
        <w:rPr>
          <w:rFonts w:ascii="Calibri" w:hAnsi="Calibri"/>
          <w:color w:val="00B050"/>
          <w:sz w:val="22"/>
          <w:szCs w:val="22"/>
        </w:rPr>
        <w:t xml:space="preserve">This worksheet identifies key project personnel, as well as lines of authority and lines of communication among the </w:t>
      </w:r>
      <w:r w:rsidR="00482C90">
        <w:rPr>
          <w:rFonts w:ascii="Calibri" w:hAnsi="Calibri"/>
          <w:color w:val="00B050"/>
          <w:sz w:val="22"/>
          <w:szCs w:val="22"/>
        </w:rPr>
        <w:t>lead</w:t>
      </w:r>
      <w:r w:rsidRPr="00CF7C5C">
        <w:rPr>
          <w:rFonts w:ascii="Calibri" w:hAnsi="Calibri"/>
          <w:color w:val="00B050"/>
          <w:sz w:val="22"/>
          <w:szCs w:val="22"/>
        </w:rPr>
        <w:t xml:space="preserve"> organization, prime contractor, subcontractors, and regulatory agencies.  </w:t>
      </w:r>
      <w:r w:rsidR="00284482">
        <w:rPr>
          <w:rFonts w:ascii="Calibri" w:hAnsi="Calibri"/>
          <w:color w:val="00B050"/>
          <w:sz w:val="22"/>
          <w:szCs w:val="22"/>
        </w:rPr>
        <w:t>Two examples follow.  Figure 3-1 provides an example of the structure for the organization</w:t>
      </w:r>
      <w:r w:rsidR="009410DE">
        <w:rPr>
          <w:rFonts w:ascii="Calibri" w:hAnsi="Calibri"/>
          <w:color w:val="00B050"/>
          <w:sz w:val="22"/>
          <w:szCs w:val="22"/>
        </w:rPr>
        <w:t xml:space="preserve"> performing advanced </w:t>
      </w:r>
      <w:r w:rsidR="007027BE">
        <w:rPr>
          <w:rFonts w:ascii="Calibri" w:hAnsi="Calibri"/>
          <w:color w:val="00B050"/>
          <w:sz w:val="22"/>
          <w:szCs w:val="22"/>
        </w:rPr>
        <w:t xml:space="preserve">geophysical </w:t>
      </w:r>
      <w:r w:rsidR="009410DE">
        <w:rPr>
          <w:rFonts w:ascii="Calibri" w:hAnsi="Calibri"/>
          <w:color w:val="00B050"/>
          <w:sz w:val="22"/>
          <w:szCs w:val="22"/>
        </w:rPr>
        <w:t>classification</w:t>
      </w:r>
      <w:r w:rsidR="00284482">
        <w:rPr>
          <w:rFonts w:ascii="Calibri" w:hAnsi="Calibri"/>
          <w:color w:val="00B050"/>
          <w:sz w:val="22"/>
          <w:szCs w:val="22"/>
        </w:rPr>
        <w:t>, and Figure 3-2 provides an</w:t>
      </w:r>
      <w:r w:rsidR="00631FD7">
        <w:rPr>
          <w:rFonts w:ascii="Calibri" w:hAnsi="Calibri"/>
          <w:color w:val="00B050"/>
          <w:sz w:val="22"/>
          <w:szCs w:val="22"/>
        </w:rPr>
        <w:t xml:space="preserve"> example of the </w:t>
      </w:r>
      <w:r w:rsidR="00284482">
        <w:rPr>
          <w:rFonts w:ascii="Calibri" w:hAnsi="Calibri"/>
          <w:color w:val="00B050"/>
          <w:sz w:val="22"/>
          <w:szCs w:val="22"/>
        </w:rPr>
        <w:t>structure for the Explosives Safety Operations organization</w:t>
      </w:r>
      <w:r w:rsidRPr="00CF7C5C">
        <w:rPr>
          <w:rFonts w:ascii="Calibri" w:hAnsi="Calibri"/>
          <w:color w:val="00B050"/>
          <w:sz w:val="22"/>
          <w:szCs w:val="22"/>
        </w:rPr>
        <w:t xml:space="preserve">.  </w:t>
      </w:r>
      <w:r w:rsidR="00A37AA6">
        <w:rPr>
          <w:rFonts w:ascii="Calibri" w:hAnsi="Calibri"/>
          <w:color w:val="00B050"/>
          <w:sz w:val="22"/>
          <w:szCs w:val="22"/>
        </w:rPr>
        <w:t xml:space="preserve">[Note: Although this template does not address explosives safety per se, including a copy of the organizational structure for the Explosives Safety </w:t>
      </w:r>
      <w:r w:rsidR="0064518E">
        <w:rPr>
          <w:rFonts w:ascii="Calibri" w:hAnsi="Calibri"/>
          <w:color w:val="00B050"/>
          <w:sz w:val="22"/>
          <w:szCs w:val="22"/>
        </w:rPr>
        <w:t xml:space="preserve">Operations </w:t>
      </w:r>
      <w:r w:rsidR="00482C90">
        <w:rPr>
          <w:rFonts w:ascii="Calibri" w:hAnsi="Calibri"/>
          <w:color w:val="00B050"/>
          <w:sz w:val="22"/>
          <w:szCs w:val="22"/>
        </w:rPr>
        <w:t>o</w:t>
      </w:r>
      <w:r w:rsidR="00A37AA6">
        <w:rPr>
          <w:rFonts w:ascii="Calibri" w:hAnsi="Calibri"/>
          <w:color w:val="00B050"/>
          <w:sz w:val="22"/>
          <w:szCs w:val="22"/>
        </w:rPr>
        <w:t xml:space="preserve">rganization is useful for facilitating project communications.]  </w:t>
      </w:r>
      <w:r w:rsidRPr="00CF7C5C">
        <w:rPr>
          <w:rFonts w:ascii="Calibri" w:hAnsi="Calibri"/>
          <w:color w:val="00B050"/>
          <w:sz w:val="22"/>
          <w:szCs w:val="22"/>
        </w:rPr>
        <w:t xml:space="preserve">For the purpose of the draft QAPP, it is permissible to show </w:t>
      </w:r>
      <w:r w:rsidR="00797283">
        <w:rPr>
          <w:rFonts w:ascii="Calibri" w:hAnsi="Calibri"/>
          <w:color w:val="00B050"/>
          <w:sz w:val="22"/>
          <w:szCs w:val="22"/>
        </w:rPr>
        <w:t>“</w:t>
      </w:r>
      <w:r w:rsidR="00307D30">
        <w:rPr>
          <w:rFonts w:ascii="Calibri" w:hAnsi="Calibri"/>
          <w:color w:val="00B050"/>
          <w:sz w:val="22"/>
          <w:szCs w:val="22"/>
        </w:rPr>
        <w:t>to be determined</w:t>
      </w:r>
      <w:r w:rsidR="00797283">
        <w:rPr>
          <w:rFonts w:ascii="Calibri" w:hAnsi="Calibri"/>
          <w:color w:val="00B050"/>
          <w:sz w:val="22"/>
          <w:szCs w:val="22"/>
        </w:rPr>
        <w:t>”</w:t>
      </w:r>
      <w:r w:rsidR="00307D30">
        <w:rPr>
          <w:rFonts w:ascii="Calibri" w:hAnsi="Calibri"/>
          <w:color w:val="00B050"/>
          <w:sz w:val="22"/>
          <w:szCs w:val="22"/>
        </w:rPr>
        <w:t xml:space="preserve"> </w:t>
      </w:r>
      <w:r w:rsidR="00F76E45">
        <w:rPr>
          <w:rFonts w:ascii="Calibri" w:hAnsi="Calibri"/>
          <w:color w:val="00B050"/>
          <w:sz w:val="22"/>
          <w:szCs w:val="22"/>
        </w:rPr>
        <w:t>(</w:t>
      </w:r>
      <w:r w:rsidRPr="00CF7C5C">
        <w:rPr>
          <w:rFonts w:ascii="Calibri" w:hAnsi="Calibri"/>
          <w:color w:val="00B050"/>
          <w:sz w:val="22"/>
          <w:szCs w:val="22"/>
        </w:rPr>
        <w:t>TBD</w:t>
      </w:r>
      <w:r w:rsidR="00F76E45">
        <w:rPr>
          <w:rFonts w:ascii="Calibri" w:hAnsi="Calibri"/>
          <w:color w:val="00B050"/>
          <w:sz w:val="22"/>
          <w:szCs w:val="22"/>
        </w:rPr>
        <w:t>)</w:t>
      </w:r>
      <w:r w:rsidRPr="00CF7C5C">
        <w:rPr>
          <w:rFonts w:ascii="Calibri" w:hAnsi="Calibri"/>
          <w:color w:val="00B050"/>
          <w:sz w:val="22"/>
          <w:szCs w:val="22"/>
        </w:rPr>
        <w:t xml:space="preserve"> in cases where roles have not been assigned; however, the final, approved QAPP</w:t>
      </w:r>
      <w:r w:rsidR="00673485">
        <w:rPr>
          <w:rFonts w:ascii="Calibri" w:hAnsi="Calibri"/>
          <w:color w:val="00B050"/>
          <w:sz w:val="22"/>
          <w:szCs w:val="22"/>
        </w:rPr>
        <w:t xml:space="preserve"> must identify all key personnel</w:t>
      </w:r>
      <w:r w:rsidRPr="00CF7C5C">
        <w:rPr>
          <w:rFonts w:ascii="Calibri" w:hAnsi="Calibri"/>
          <w:color w:val="00B050"/>
          <w:sz w:val="22"/>
          <w:szCs w:val="22"/>
        </w:rPr>
        <w:t xml:space="preserve">.  </w:t>
      </w:r>
      <w:r w:rsidR="0064518E">
        <w:rPr>
          <w:rFonts w:ascii="Calibri" w:hAnsi="Calibri"/>
          <w:color w:val="00B050"/>
          <w:sz w:val="22"/>
          <w:szCs w:val="22"/>
        </w:rPr>
        <w:t xml:space="preserve">If the Explosives Safety Operations </w:t>
      </w:r>
      <w:r w:rsidR="00137435">
        <w:rPr>
          <w:rFonts w:ascii="Calibri" w:hAnsi="Calibri"/>
          <w:color w:val="00B050"/>
          <w:sz w:val="22"/>
          <w:szCs w:val="22"/>
        </w:rPr>
        <w:t>o</w:t>
      </w:r>
      <w:r w:rsidR="00284482">
        <w:rPr>
          <w:rFonts w:ascii="Calibri" w:hAnsi="Calibri"/>
          <w:color w:val="00B050"/>
          <w:sz w:val="22"/>
          <w:szCs w:val="22"/>
        </w:rPr>
        <w:t>rganization is addressed in a separate submittal, that document may be referenced.</w:t>
      </w:r>
    </w:p>
    <w:p w:rsidR="003C5557" w:rsidRPr="00CF7C5C" w:rsidRDefault="003C5557" w:rsidP="00A745C0">
      <w:pPr>
        <w:pStyle w:val="InstructionalText"/>
        <w:jc w:val="left"/>
        <w:rPr>
          <w:rFonts w:ascii="Calibri" w:hAnsi="Calibri"/>
          <w:color w:val="00B050"/>
          <w:sz w:val="22"/>
          <w:szCs w:val="22"/>
        </w:rPr>
      </w:pPr>
    </w:p>
    <w:p w:rsidR="006B128D" w:rsidRDefault="003C5557" w:rsidP="00A745C0">
      <w:pPr>
        <w:pStyle w:val="InstructionalText"/>
        <w:jc w:val="left"/>
        <w:rPr>
          <w:rFonts w:ascii="Calibri" w:hAnsi="Calibri"/>
          <w:color w:val="00B050"/>
          <w:sz w:val="22"/>
          <w:szCs w:val="22"/>
        </w:rPr>
      </w:pPr>
      <w:r w:rsidRPr="00CF7C5C">
        <w:rPr>
          <w:rFonts w:ascii="Calibri" w:hAnsi="Calibri"/>
          <w:color w:val="00B050"/>
          <w:sz w:val="22"/>
          <w:szCs w:val="22"/>
        </w:rPr>
        <w:t>For the purpose of document control, this worksheet also can be used to document recipients of controlled copies of the QAPP.  The draft QAPP, final QAPP, and any changes/revisions must be provided to all QAPP recipients shown on this chart.  Use asterisks or other symbol</w:t>
      </w:r>
      <w:r w:rsidR="00307D30">
        <w:rPr>
          <w:rFonts w:ascii="Calibri" w:hAnsi="Calibri"/>
          <w:color w:val="00B050"/>
          <w:sz w:val="22"/>
          <w:szCs w:val="22"/>
        </w:rPr>
        <w:t>s</w:t>
      </w:r>
      <w:r w:rsidRPr="00CF7C5C">
        <w:rPr>
          <w:rFonts w:ascii="Calibri" w:hAnsi="Calibri"/>
          <w:color w:val="00B050"/>
          <w:sz w:val="22"/>
          <w:szCs w:val="22"/>
        </w:rPr>
        <w:t xml:space="preserve"> to designate QAPP recipients.  </w:t>
      </w:r>
      <w:r>
        <w:rPr>
          <w:rFonts w:ascii="Calibri" w:hAnsi="Calibri"/>
          <w:color w:val="00B050"/>
          <w:sz w:val="22"/>
          <w:szCs w:val="22"/>
        </w:rPr>
        <w:t xml:space="preserve">[Alternatively, a list of QAPP recipients along with their contact information may be attached.]  </w:t>
      </w:r>
      <w:r w:rsidRPr="00CF7C5C">
        <w:rPr>
          <w:rFonts w:ascii="Calibri" w:hAnsi="Calibri"/>
          <w:color w:val="00B050"/>
          <w:sz w:val="22"/>
          <w:szCs w:val="22"/>
        </w:rPr>
        <w:t xml:space="preserve">Contractors and subcontractors shown on this chart are responsible for document control within their organizations. </w:t>
      </w:r>
    </w:p>
    <w:p w:rsidR="006B128D" w:rsidRDefault="006B128D" w:rsidP="00A745C0">
      <w:pPr>
        <w:spacing w:after="0" w:line="240" w:lineRule="auto"/>
        <w:rPr>
          <w:rFonts w:eastAsia="Times New Roman"/>
          <w:color w:val="00B050"/>
        </w:rPr>
      </w:pPr>
      <w:r>
        <w:rPr>
          <w:color w:val="00B050"/>
        </w:rPr>
        <w:br w:type="page"/>
      </w:r>
    </w:p>
    <w:p w:rsidR="00E33EB9" w:rsidRDefault="00E33EB9" w:rsidP="00A745C0">
      <w:pPr>
        <w:pStyle w:val="InstructionalText"/>
        <w:jc w:val="left"/>
        <w:rPr>
          <w:rFonts w:ascii="Calibri" w:hAnsi="Calibri"/>
          <w:color w:val="00B050"/>
          <w:sz w:val="22"/>
          <w:szCs w:val="22"/>
        </w:rPr>
      </w:pPr>
    </w:p>
    <w:p w:rsidR="003C5557" w:rsidRDefault="003C5557" w:rsidP="00A745C0">
      <w:pPr>
        <w:pStyle w:val="InstructionalText"/>
        <w:jc w:val="left"/>
        <w:rPr>
          <w:rFonts w:ascii="Calibri" w:hAnsi="Calibri"/>
          <w:color w:val="00B050"/>
          <w:sz w:val="22"/>
          <w:szCs w:val="22"/>
        </w:rPr>
      </w:pPr>
    </w:p>
    <w:p w:rsidR="003C5557" w:rsidRPr="00D97244" w:rsidRDefault="00F7365B" w:rsidP="00A745C0">
      <w:pPr>
        <w:pStyle w:val="InstructionalText"/>
        <w:rPr>
          <w:rFonts w:ascii="Calibri" w:hAnsi="Calibri"/>
          <w:color w:val="auto"/>
          <w:sz w:val="22"/>
          <w:szCs w:val="22"/>
        </w:rPr>
      </w:pPr>
      <w:r>
        <w:rPr>
          <w:rFonts w:ascii="Calibri" w:hAnsi="Calibri"/>
          <w:noProof/>
          <w:color w:val="auto"/>
          <w:sz w:val="22"/>
          <w:szCs w:val="22"/>
        </w:rPr>
        <mc:AlternateContent>
          <mc:Choice Requires="wps">
            <w:drawing>
              <wp:anchor distT="0" distB="0" distL="114300" distR="114300" simplePos="0" relativeHeight="251748352" behindDoc="0" locked="0" layoutInCell="1" allowOverlap="1" wp14:anchorId="6A28A87D" wp14:editId="34D4B12E">
                <wp:simplePos x="0" y="0"/>
                <wp:positionH relativeFrom="column">
                  <wp:posOffset>5137785</wp:posOffset>
                </wp:positionH>
                <wp:positionV relativeFrom="paragraph">
                  <wp:posOffset>97155</wp:posOffset>
                </wp:positionV>
                <wp:extent cx="1403350" cy="0"/>
                <wp:effectExtent l="0" t="0" r="25400" b="19050"/>
                <wp:wrapNone/>
                <wp:docPr id="313" name="Straight Connector 313"/>
                <wp:cNvGraphicFramePr/>
                <a:graphic xmlns:a="http://schemas.openxmlformats.org/drawingml/2006/main">
                  <a:graphicData uri="http://schemas.microsoft.com/office/word/2010/wordprocessingShape">
                    <wps:wsp>
                      <wps:cNvCnPr/>
                      <wps:spPr>
                        <a:xfrm>
                          <a:off x="0" y="0"/>
                          <a:ext cx="140335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1FD5AB5" id="Straight Connector 313"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5pt,7.65pt" to="51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" strokecolor="black [3213]" strokeweight="1.5pt">
                <v:stroke dashstyle="dash"/>
              </v:line>
            </w:pict>
          </mc:Fallback>
        </mc:AlternateContent>
      </w:r>
      <w:r>
        <w:rPr>
          <w:rFonts w:ascii="Calibri" w:hAnsi="Calibri"/>
          <w:noProof/>
          <w:color w:val="auto"/>
          <w:sz w:val="22"/>
          <w:szCs w:val="22"/>
        </w:rPr>
        <mc:AlternateContent>
          <mc:Choice Requires="wps">
            <w:drawing>
              <wp:anchor distT="0" distB="0" distL="114300" distR="114300" simplePos="0" relativeHeight="251746304" behindDoc="0" locked="0" layoutInCell="1" allowOverlap="1" wp14:anchorId="5E9E0F85" wp14:editId="70C64B0A">
                <wp:simplePos x="0" y="0"/>
                <wp:positionH relativeFrom="column">
                  <wp:posOffset>2052660</wp:posOffset>
                </wp:positionH>
                <wp:positionV relativeFrom="paragraph">
                  <wp:posOffset>104140</wp:posOffset>
                </wp:positionV>
                <wp:extent cx="1403350" cy="0"/>
                <wp:effectExtent l="0" t="0" r="25400" b="19050"/>
                <wp:wrapNone/>
                <wp:docPr id="312" name="Straight Connector 312"/>
                <wp:cNvGraphicFramePr/>
                <a:graphic xmlns:a="http://schemas.openxmlformats.org/drawingml/2006/main">
                  <a:graphicData uri="http://schemas.microsoft.com/office/word/2010/wordprocessingShape">
                    <wps:wsp>
                      <wps:cNvCnPr/>
                      <wps:spPr>
                        <a:xfrm>
                          <a:off x="0" y="0"/>
                          <a:ext cx="140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8E37ADC" id="Straight Connector 312"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65pt,8.2pt" to="272.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" strokecolor="black [3213]" strokeweight="1.5pt"/>
            </w:pict>
          </mc:Fallback>
        </mc:AlternateContent>
      </w:r>
      <w:r>
        <w:rPr>
          <w:rFonts w:ascii="Calibri" w:hAnsi="Calibri"/>
          <w:color w:val="auto"/>
          <w:sz w:val="22"/>
          <w:szCs w:val="22"/>
        </w:rPr>
        <w:tab/>
        <w:t xml:space="preserve">  </w:t>
      </w:r>
      <w:r>
        <w:rPr>
          <w:rFonts w:ascii="Calibri" w:hAnsi="Calibri"/>
          <w:color w:val="auto"/>
          <w:sz w:val="22"/>
          <w:szCs w:val="22"/>
        </w:rPr>
        <w:tab/>
      </w:r>
      <w:r w:rsidR="003C5557" w:rsidRPr="00D97244">
        <w:rPr>
          <w:rFonts w:ascii="Calibri" w:hAnsi="Calibri"/>
          <w:color w:val="auto"/>
          <w:sz w:val="22"/>
          <w:szCs w:val="22"/>
        </w:rPr>
        <w:t xml:space="preserve">Lines of </w:t>
      </w:r>
      <w:r w:rsidR="00633F84">
        <w:rPr>
          <w:rFonts w:ascii="Calibri" w:hAnsi="Calibri"/>
          <w:color w:val="auto"/>
          <w:sz w:val="22"/>
          <w:szCs w:val="22"/>
        </w:rPr>
        <w:t>A</w:t>
      </w:r>
      <w:r w:rsidR="003C5557" w:rsidRPr="00D97244">
        <w:rPr>
          <w:rFonts w:ascii="Calibri" w:hAnsi="Calibri"/>
          <w:color w:val="auto"/>
          <w:sz w:val="22"/>
          <w:szCs w:val="22"/>
        </w:rPr>
        <w:t xml:space="preserve">uthority </w:t>
      </w:r>
      <w:r w:rsidR="00633F84">
        <w:rPr>
          <w:rFonts w:ascii="Calibri" w:hAnsi="Calibri"/>
          <w:color w:val="auto"/>
          <w:sz w:val="22"/>
          <w:szCs w:val="22"/>
        </w:rPr>
        <w:t xml:space="preserve">            </w:t>
      </w:r>
      <w:r w:rsidR="00633F84">
        <w:rPr>
          <w:rFonts w:ascii="Calibri" w:hAnsi="Calibri"/>
          <w:color w:val="auto"/>
          <w:sz w:val="22"/>
          <w:szCs w:val="22"/>
        </w:rPr>
        <w:tab/>
        <w:t xml:space="preserve">   </w:t>
      </w:r>
      <w:r w:rsidR="003C5557" w:rsidRPr="00D97244">
        <w:rPr>
          <w:rFonts w:ascii="Calibri" w:hAnsi="Calibri"/>
          <w:color w:val="auto"/>
          <w:sz w:val="22"/>
          <w:szCs w:val="22"/>
        </w:rPr>
        <w:t xml:space="preserve"> </w:t>
      </w:r>
      <w:r w:rsidR="003C5557" w:rsidRPr="00D97244">
        <w:rPr>
          <w:rFonts w:ascii="Calibri" w:hAnsi="Calibri"/>
          <w:color w:val="auto"/>
          <w:sz w:val="22"/>
          <w:szCs w:val="22"/>
        </w:rPr>
        <w:tab/>
      </w:r>
      <w:r w:rsidR="003C5557" w:rsidRPr="00D97244">
        <w:rPr>
          <w:rFonts w:ascii="Calibri" w:hAnsi="Calibri"/>
          <w:color w:val="auto"/>
          <w:sz w:val="22"/>
          <w:szCs w:val="22"/>
        </w:rPr>
        <w:tab/>
        <w:t xml:space="preserve">Lines of Communication </w:t>
      </w:r>
    </w:p>
    <w:p w:rsidR="003C5557" w:rsidRPr="0068114E" w:rsidRDefault="0068114E" w:rsidP="005E4051">
      <w:pPr>
        <w:pStyle w:val="Heading2"/>
        <w:jc w:val="center"/>
      </w:pPr>
      <w:bookmarkStart w:id="8" w:name="_Toc445388832"/>
      <w:r>
        <w:t>Figure 3-1</w:t>
      </w:r>
      <w:r w:rsidR="000B5144">
        <w:t xml:space="preserve">: </w:t>
      </w:r>
      <w:r w:rsidR="007027BE">
        <w:t xml:space="preserve">Advanced </w:t>
      </w:r>
      <w:r w:rsidR="000B5144">
        <w:t xml:space="preserve">Geophysical </w:t>
      </w:r>
      <w:r w:rsidR="009410DE">
        <w:t>Classification</w:t>
      </w:r>
      <w:r w:rsidR="000B5144">
        <w:t xml:space="preserve"> Organizational Structure</w:t>
      </w:r>
      <w:bookmarkEnd w:id="8"/>
    </w:p>
    <w:p w:rsidR="003C5557" w:rsidRDefault="0024068D" w:rsidP="00A745C0">
      <w:pPr>
        <w:pStyle w:val="InstructionalText"/>
        <w:rPr>
          <w:rFonts w:ascii="Calibri" w:hAnsi="Calibri"/>
          <w:color w:val="00B050"/>
        </w:rPr>
      </w:pPr>
      <w:r>
        <w:rPr>
          <w:rFonts w:ascii="Calibri" w:hAnsi="Calibri"/>
          <w:noProof/>
          <w:color w:val="00B050"/>
        </w:rPr>
        <mc:AlternateContent>
          <mc:Choice Requires="wpg">
            <w:drawing>
              <wp:anchor distT="0" distB="0" distL="114300" distR="114300" simplePos="0" relativeHeight="251710464" behindDoc="0" locked="0" layoutInCell="1" allowOverlap="1" wp14:anchorId="0239A3CA" wp14:editId="784D3819">
                <wp:simplePos x="0" y="0"/>
                <wp:positionH relativeFrom="column">
                  <wp:posOffset>552450</wp:posOffset>
                </wp:positionH>
                <wp:positionV relativeFrom="paragraph">
                  <wp:posOffset>128905</wp:posOffset>
                </wp:positionV>
                <wp:extent cx="6543675" cy="4219575"/>
                <wp:effectExtent l="95250" t="38100" r="123825" b="123825"/>
                <wp:wrapNone/>
                <wp:docPr id="310" name="Group 310"/>
                <wp:cNvGraphicFramePr/>
                <a:graphic xmlns:a="http://schemas.openxmlformats.org/drawingml/2006/main">
                  <a:graphicData uri="http://schemas.microsoft.com/office/word/2010/wordprocessingGroup">
                    <wpg:wgp>
                      <wpg:cNvGrpSpPr/>
                      <wpg:grpSpPr>
                        <a:xfrm>
                          <a:off x="0" y="0"/>
                          <a:ext cx="6543675" cy="4219575"/>
                          <a:chOff x="0" y="0"/>
                          <a:chExt cx="6543675" cy="2819400"/>
                        </a:xfrm>
                      </wpg:grpSpPr>
                      <wps:wsp>
                        <wps:cNvPr id="307" name="Text Box 2"/>
                        <wps:cNvSpPr txBox="1">
                          <a:spLocks noChangeArrowheads="1"/>
                        </wps:cNvSpPr>
                        <wps:spPr bwMode="auto">
                          <a:xfrm>
                            <a:off x="0" y="9525"/>
                            <a:ext cx="1504950" cy="581025"/>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rsidR="00DB0008" w:rsidRPr="0010560E" w:rsidRDefault="00DB0008" w:rsidP="00AB7219">
                              <w:pPr>
                                <w:spacing w:after="0" w:line="240" w:lineRule="auto"/>
                                <w:jc w:val="center"/>
                                <w:rPr>
                                  <w:color w:val="0070C0"/>
                                </w:rPr>
                              </w:pPr>
                              <w:r w:rsidRPr="0010560E">
                                <w:rPr>
                                  <w:color w:val="0070C0"/>
                                </w:rPr>
                                <w:t>Regulators/</w:t>
                              </w:r>
                            </w:p>
                            <w:p w:rsidR="00DB0008" w:rsidRPr="00797283" w:rsidRDefault="00DB0008" w:rsidP="00AB7219">
                              <w:pPr>
                                <w:spacing w:after="0" w:line="240" w:lineRule="auto"/>
                                <w:jc w:val="center"/>
                                <w:rPr>
                                  <w:color w:val="0070C0"/>
                                </w:rPr>
                              </w:pPr>
                              <w:r w:rsidRPr="00797283">
                                <w:rPr>
                                  <w:color w:val="0070C0"/>
                                </w:rPr>
                                <w:t>Stakeholders</w:t>
                              </w:r>
                            </w:p>
                          </w:txbxContent>
                        </wps:txbx>
                        <wps:bodyPr rot="0" vert="horz" wrap="square" lIns="91440" tIns="45720" rIns="91440" bIns="45720" anchor="ctr" anchorCtr="0">
                          <a:noAutofit/>
                        </wps:bodyPr>
                      </wps:wsp>
                      <wps:wsp>
                        <wps:cNvPr id="11" name="Text Box 2"/>
                        <wps:cNvSpPr txBox="1">
                          <a:spLocks noChangeArrowheads="1"/>
                        </wps:cNvSpPr>
                        <wps:spPr bwMode="auto">
                          <a:xfrm>
                            <a:off x="2581275" y="0"/>
                            <a:ext cx="1504950" cy="581025"/>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rsidR="00DB0008" w:rsidRPr="0010560E" w:rsidRDefault="00DB0008" w:rsidP="00AB7219">
                              <w:pPr>
                                <w:spacing w:after="0" w:line="240" w:lineRule="auto"/>
                                <w:jc w:val="center"/>
                                <w:rPr>
                                  <w:color w:val="0070C0"/>
                                </w:rPr>
                              </w:pPr>
                              <w:proofErr w:type="gramStart"/>
                              <w:r w:rsidRPr="0010560E">
                                <w:rPr>
                                  <w:color w:val="0070C0"/>
                                </w:rPr>
                                <w:t>DoD</w:t>
                              </w:r>
                              <w:proofErr w:type="gramEnd"/>
                              <w:r w:rsidRPr="0010560E">
                                <w:rPr>
                                  <w:color w:val="0070C0"/>
                                </w:rPr>
                                <w:t xml:space="preserve"> Remedial Project Manager</w:t>
                              </w:r>
                            </w:p>
                          </w:txbxContent>
                        </wps:txbx>
                        <wps:bodyPr rot="0" vert="horz" wrap="square" lIns="91440" tIns="45720" rIns="91440" bIns="45720" anchor="ctr" anchorCtr="0">
                          <a:noAutofit/>
                        </wps:bodyPr>
                      </wps:wsp>
                      <wps:wsp>
                        <wps:cNvPr id="12" name="Text Box 2"/>
                        <wps:cNvSpPr txBox="1">
                          <a:spLocks noChangeArrowheads="1"/>
                        </wps:cNvSpPr>
                        <wps:spPr bwMode="auto">
                          <a:xfrm>
                            <a:off x="5019675" y="0"/>
                            <a:ext cx="1504950" cy="5810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DB0008" w:rsidRPr="0010560E" w:rsidRDefault="00DB0008" w:rsidP="00AB7219">
                              <w:pPr>
                                <w:spacing w:after="0" w:line="240" w:lineRule="auto"/>
                                <w:jc w:val="center"/>
                                <w:rPr>
                                  <w:color w:val="0070C0"/>
                                </w:rPr>
                              </w:pPr>
                              <w:r w:rsidRPr="0010560E">
                                <w:rPr>
                                  <w:color w:val="0070C0"/>
                                </w:rPr>
                                <w:t>DoD QA, Safety, Geophysicist</w:t>
                              </w:r>
                            </w:p>
                          </w:txbxContent>
                        </wps:txbx>
                        <wps:bodyPr rot="0" vert="horz" wrap="square" lIns="91440" tIns="45720" rIns="91440" bIns="45720" anchor="ctr" anchorCtr="0">
                          <a:noAutofit/>
                        </wps:bodyPr>
                      </wps:wsp>
                      <wps:wsp>
                        <wps:cNvPr id="13" name="Text Box 2"/>
                        <wps:cNvSpPr txBox="1">
                          <a:spLocks noChangeArrowheads="1"/>
                        </wps:cNvSpPr>
                        <wps:spPr bwMode="auto">
                          <a:xfrm>
                            <a:off x="2581275" y="809625"/>
                            <a:ext cx="1504950" cy="581025"/>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rsidR="00DB0008" w:rsidRPr="0010560E" w:rsidRDefault="00DB0008" w:rsidP="00AB7219">
                              <w:pPr>
                                <w:spacing w:after="0" w:line="240" w:lineRule="auto"/>
                                <w:jc w:val="center"/>
                                <w:rPr>
                                  <w:color w:val="0070C0"/>
                                </w:rPr>
                              </w:pPr>
                              <w:r w:rsidRPr="0010560E">
                                <w:rPr>
                                  <w:color w:val="0070C0"/>
                                </w:rPr>
                                <w:t>Project Manager</w:t>
                              </w:r>
                            </w:p>
                            <w:p w:rsidR="00DB0008" w:rsidRPr="0010560E" w:rsidRDefault="00DB0008" w:rsidP="00AB7219">
                              <w:pPr>
                                <w:spacing w:after="0" w:line="240" w:lineRule="auto"/>
                                <w:jc w:val="center"/>
                                <w:rPr>
                                  <w:color w:val="0070C0"/>
                                  <w:sz w:val="18"/>
                                  <w:szCs w:val="18"/>
                                </w:rPr>
                              </w:pPr>
                              <w:r w:rsidRPr="0010560E">
                                <w:rPr>
                                  <w:color w:val="0070C0"/>
                                  <w:sz w:val="18"/>
                                  <w:szCs w:val="18"/>
                                </w:rPr>
                                <w:t>(Prime Contractor)</w:t>
                              </w:r>
                            </w:p>
                          </w:txbxContent>
                        </wps:txbx>
                        <wps:bodyPr rot="0" vert="horz" wrap="square" lIns="91440" tIns="45720" rIns="91440" bIns="45720" anchor="ctr" anchorCtr="0">
                          <a:noAutofit/>
                        </wps:bodyPr>
                      </wps:wsp>
                      <wps:wsp>
                        <wps:cNvPr id="14" name="Text Box 2"/>
                        <wps:cNvSpPr txBox="1">
                          <a:spLocks noChangeArrowheads="1"/>
                        </wps:cNvSpPr>
                        <wps:spPr bwMode="auto">
                          <a:xfrm>
                            <a:off x="0" y="723900"/>
                            <a:ext cx="1504950" cy="581025"/>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rsidR="00DB0008" w:rsidRPr="0010560E" w:rsidRDefault="00DB0008" w:rsidP="00AB7219">
                              <w:pPr>
                                <w:spacing w:after="0" w:line="240" w:lineRule="auto"/>
                                <w:jc w:val="center"/>
                                <w:rPr>
                                  <w:color w:val="0070C0"/>
                                </w:rPr>
                              </w:pPr>
                              <w:r w:rsidRPr="0010560E">
                                <w:rPr>
                                  <w:color w:val="0070C0"/>
                                </w:rPr>
                                <w:t>Corporate Safety Manager</w:t>
                              </w:r>
                            </w:p>
                            <w:p w:rsidR="00DB0008" w:rsidRPr="0010560E" w:rsidRDefault="00DB0008" w:rsidP="00AB7219">
                              <w:pPr>
                                <w:spacing w:after="0" w:line="240" w:lineRule="auto"/>
                                <w:jc w:val="center"/>
                                <w:rPr>
                                  <w:color w:val="0070C0"/>
                                  <w:sz w:val="18"/>
                                  <w:szCs w:val="18"/>
                                </w:rPr>
                              </w:pPr>
                              <w:r w:rsidRPr="0010560E">
                                <w:rPr>
                                  <w:color w:val="0070C0"/>
                                  <w:sz w:val="18"/>
                                  <w:szCs w:val="18"/>
                                </w:rPr>
                                <w:t>(Prime Contractor)</w:t>
                              </w:r>
                            </w:p>
                            <w:p w:rsidR="00DB0008" w:rsidRDefault="00DB0008" w:rsidP="00AB7219">
                              <w:pPr>
                                <w:spacing w:after="0" w:line="240" w:lineRule="auto"/>
                                <w:jc w:val="center"/>
                              </w:pPr>
                            </w:p>
                          </w:txbxContent>
                        </wps:txbx>
                        <wps:bodyPr rot="0" vert="horz" wrap="square" lIns="91440" tIns="45720" rIns="91440" bIns="45720" anchor="ctr" anchorCtr="0">
                          <a:noAutofit/>
                        </wps:bodyPr>
                      </wps:wsp>
                      <wps:wsp>
                        <wps:cNvPr id="15" name="Text Box 2"/>
                        <wps:cNvSpPr txBox="1">
                          <a:spLocks noChangeArrowheads="1"/>
                        </wps:cNvSpPr>
                        <wps:spPr bwMode="auto">
                          <a:xfrm>
                            <a:off x="0" y="1381125"/>
                            <a:ext cx="1504950" cy="26670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rsidR="00DB0008" w:rsidRPr="002B17BC" w:rsidRDefault="00DB0008" w:rsidP="00AB7219">
                              <w:pPr>
                                <w:spacing w:after="0" w:line="240" w:lineRule="auto"/>
                                <w:jc w:val="center"/>
                                <w:rPr>
                                  <w:color w:val="0070C0"/>
                                  <w:vertAlign w:val="superscript"/>
                                </w:rPr>
                              </w:pPr>
                              <w:r w:rsidRPr="0010560E">
                                <w:rPr>
                                  <w:color w:val="0070C0"/>
                                </w:rPr>
                                <w:t xml:space="preserve">UXO </w:t>
                              </w:r>
                              <w:proofErr w:type="spellStart"/>
                              <w:r>
                                <w:rPr>
                                  <w:color w:val="0070C0"/>
                                </w:rPr>
                                <w:t>Expertise</w:t>
                              </w:r>
                              <w:r>
                                <w:rPr>
                                  <w:color w:val="0070C0"/>
                                  <w:vertAlign w:val="superscript"/>
                                </w:rPr>
                                <w:t>A</w:t>
                              </w:r>
                              <w:proofErr w:type="spellEnd"/>
                            </w:p>
                          </w:txbxContent>
                        </wps:txbx>
                        <wps:bodyPr rot="0" vert="horz" wrap="square" lIns="91440" tIns="45720" rIns="91440" bIns="45720" anchor="ctr" anchorCtr="0">
                          <a:noAutofit/>
                        </wps:bodyPr>
                      </wps:wsp>
                      <wps:wsp>
                        <wps:cNvPr id="16" name="Text Box 2"/>
                        <wps:cNvSpPr txBox="1">
                          <a:spLocks noChangeArrowheads="1"/>
                        </wps:cNvSpPr>
                        <wps:spPr bwMode="auto">
                          <a:xfrm>
                            <a:off x="0" y="1733550"/>
                            <a:ext cx="1504950" cy="36195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rsidR="00DB0008" w:rsidRPr="0010560E" w:rsidRDefault="00DB0008" w:rsidP="00AB7219">
                              <w:pPr>
                                <w:spacing w:after="0" w:line="240" w:lineRule="auto"/>
                                <w:jc w:val="center"/>
                                <w:rPr>
                                  <w:color w:val="0070C0"/>
                                </w:rPr>
                              </w:pPr>
                              <w:r w:rsidRPr="0010560E">
                                <w:rPr>
                                  <w:color w:val="0070C0"/>
                                </w:rPr>
                                <w:t>Data Processor</w:t>
                              </w:r>
                            </w:p>
                          </w:txbxContent>
                        </wps:txbx>
                        <wps:bodyPr rot="0" vert="horz" wrap="square" lIns="91440" tIns="45720" rIns="91440" bIns="45720" anchor="ctr" anchorCtr="0">
                          <a:noAutofit/>
                        </wps:bodyPr>
                      </wps:wsp>
                      <wps:wsp>
                        <wps:cNvPr id="17" name="Text Box 2"/>
                        <wps:cNvSpPr txBox="1">
                          <a:spLocks noChangeArrowheads="1"/>
                        </wps:cNvSpPr>
                        <wps:spPr bwMode="auto">
                          <a:xfrm>
                            <a:off x="0" y="2305050"/>
                            <a:ext cx="1504950" cy="469799"/>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rsidR="00DB0008" w:rsidRPr="0010560E" w:rsidRDefault="00DB0008" w:rsidP="00AB7219">
                              <w:pPr>
                                <w:spacing w:after="0" w:line="240" w:lineRule="auto"/>
                                <w:jc w:val="center"/>
                                <w:rPr>
                                  <w:color w:val="0070C0"/>
                                </w:rPr>
                              </w:pPr>
                              <w:r w:rsidRPr="007352B5">
                                <w:rPr>
                                  <w:color w:val="0070C0"/>
                                </w:rPr>
                                <w:t xml:space="preserve"> </w:t>
                              </w:r>
                              <w:r w:rsidRPr="0010560E">
                                <w:rPr>
                                  <w:color w:val="0070C0"/>
                                </w:rPr>
                                <w:t>GIS Manager</w:t>
                              </w:r>
                            </w:p>
                          </w:txbxContent>
                        </wps:txbx>
                        <wps:bodyPr rot="0" vert="horz" wrap="square" lIns="91440" tIns="45720" rIns="91440" bIns="45720" anchor="ctr" anchorCtr="0">
                          <a:noAutofit/>
                        </wps:bodyPr>
                      </wps:wsp>
                      <wps:wsp>
                        <wps:cNvPr id="18" name="Text Box 2"/>
                        <wps:cNvSpPr txBox="1">
                          <a:spLocks noChangeArrowheads="1"/>
                        </wps:cNvSpPr>
                        <wps:spPr bwMode="auto">
                          <a:xfrm>
                            <a:off x="2581275" y="2381250"/>
                            <a:ext cx="1504950" cy="438150"/>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rsidR="00DB0008" w:rsidRPr="0010560E" w:rsidRDefault="00DB0008" w:rsidP="00AB7219">
                              <w:pPr>
                                <w:spacing w:after="0" w:line="240" w:lineRule="auto"/>
                                <w:jc w:val="center"/>
                                <w:rPr>
                                  <w:color w:val="0070C0"/>
                                </w:rPr>
                              </w:pPr>
                              <w:r w:rsidRPr="0010560E">
                                <w:rPr>
                                  <w:color w:val="0070C0"/>
                                </w:rPr>
                                <w:t>Field Team Leader</w:t>
                              </w:r>
                            </w:p>
                            <w:p w:rsidR="00DB0008" w:rsidRPr="0010560E" w:rsidRDefault="00DB0008" w:rsidP="00AB7219">
                              <w:pPr>
                                <w:spacing w:after="0" w:line="240" w:lineRule="auto"/>
                                <w:jc w:val="center"/>
                                <w:rPr>
                                  <w:color w:val="0070C0"/>
                                  <w:sz w:val="18"/>
                                  <w:szCs w:val="18"/>
                                </w:rPr>
                              </w:pPr>
                            </w:p>
                          </w:txbxContent>
                        </wps:txbx>
                        <wps:bodyPr rot="0" vert="horz" wrap="square" lIns="91440" tIns="45720" rIns="91440" bIns="45720" anchor="ctr" anchorCtr="0">
                          <a:noAutofit/>
                        </wps:bodyPr>
                      </wps:wsp>
                      <wps:wsp>
                        <wps:cNvPr id="19" name="Text Box 2"/>
                        <wps:cNvSpPr txBox="1">
                          <a:spLocks noChangeArrowheads="1"/>
                        </wps:cNvSpPr>
                        <wps:spPr bwMode="auto">
                          <a:xfrm>
                            <a:off x="2581275" y="1581150"/>
                            <a:ext cx="1504950" cy="581025"/>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rsidR="00DB0008" w:rsidRPr="0010560E" w:rsidRDefault="00DB0008" w:rsidP="00AB7219">
                              <w:pPr>
                                <w:spacing w:after="0" w:line="240" w:lineRule="auto"/>
                                <w:jc w:val="center"/>
                                <w:rPr>
                                  <w:color w:val="0070C0"/>
                                </w:rPr>
                              </w:pPr>
                              <w:r w:rsidRPr="0010560E">
                                <w:rPr>
                                  <w:color w:val="0070C0"/>
                                </w:rPr>
                                <w:t>Project Geophysicist</w:t>
                              </w:r>
                            </w:p>
                            <w:p w:rsidR="00DB0008" w:rsidRPr="0010560E" w:rsidRDefault="00DB0008" w:rsidP="00AB7219">
                              <w:pPr>
                                <w:spacing w:after="0" w:line="240" w:lineRule="auto"/>
                                <w:jc w:val="center"/>
                                <w:rPr>
                                  <w:color w:val="0070C0"/>
                                  <w:sz w:val="18"/>
                                  <w:szCs w:val="18"/>
                                </w:rPr>
                              </w:pPr>
                            </w:p>
                          </w:txbxContent>
                        </wps:txbx>
                        <wps:bodyPr rot="0" vert="horz" wrap="square" lIns="91440" tIns="45720" rIns="91440" bIns="45720" anchor="ctr" anchorCtr="0">
                          <a:noAutofit/>
                        </wps:bodyPr>
                      </wps:wsp>
                      <wps:wsp>
                        <wps:cNvPr id="21" name="Text Box 2"/>
                        <wps:cNvSpPr txBox="1">
                          <a:spLocks noChangeArrowheads="1"/>
                        </wps:cNvSpPr>
                        <wps:spPr bwMode="auto">
                          <a:xfrm>
                            <a:off x="5029200" y="819150"/>
                            <a:ext cx="1504950" cy="5810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DB0008" w:rsidRPr="0010560E" w:rsidRDefault="00DB0008" w:rsidP="00AB7219">
                              <w:pPr>
                                <w:spacing w:after="0" w:line="240" w:lineRule="auto"/>
                                <w:jc w:val="center"/>
                                <w:rPr>
                                  <w:color w:val="0070C0"/>
                                </w:rPr>
                              </w:pPr>
                              <w:r>
                                <w:rPr>
                                  <w:color w:val="0070C0"/>
                                </w:rPr>
                                <w:t xml:space="preserve">Corporate QA </w:t>
                              </w:r>
                              <w:r w:rsidRPr="0010560E">
                                <w:rPr>
                                  <w:color w:val="0070C0"/>
                                </w:rPr>
                                <w:t>Manager</w:t>
                              </w:r>
                            </w:p>
                            <w:p w:rsidR="00DB0008" w:rsidRPr="0010560E" w:rsidRDefault="00DB0008" w:rsidP="00AB7219">
                              <w:pPr>
                                <w:spacing w:after="0" w:line="240" w:lineRule="auto"/>
                                <w:jc w:val="center"/>
                                <w:rPr>
                                  <w:color w:val="0070C0"/>
                                  <w:sz w:val="18"/>
                                  <w:szCs w:val="18"/>
                                </w:rPr>
                              </w:pPr>
                              <w:r w:rsidRPr="0010560E">
                                <w:rPr>
                                  <w:color w:val="0070C0"/>
                                  <w:sz w:val="18"/>
                                  <w:szCs w:val="18"/>
                                </w:rPr>
                                <w:t>(Prime Contractor)</w:t>
                              </w:r>
                            </w:p>
                          </w:txbxContent>
                        </wps:txbx>
                        <wps:bodyPr rot="0" vert="horz" wrap="square" lIns="91440" tIns="45720" rIns="91440" bIns="45720" anchor="ctr" anchorCtr="0">
                          <a:noAutofit/>
                        </wps:bodyPr>
                      </wps:wsp>
                      <wps:wsp>
                        <wps:cNvPr id="2" name="Straight Connector 2"/>
                        <wps:cNvCnPr/>
                        <wps:spPr>
                          <a:xfrm>
                            <a:off x="4086225" y="323850"/>
                            <a:ext cx="94297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 name="Straight Connector 3"/>
                        <wps:cNvCnPr/>
                        <wps:spPr>
                          <a:xfrm>
                            <a:off x="1504950" y="1914525"/>
                            <a:ext cx="107632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 name="Straight Connector 4"/>
                        <wps:cNvCnPr/>
                        <wps:spPr>
                          <a:xfrm>
                            <a:off x="3333750" y="590550"/>
                            <a:ext cx="0" cy="21907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 name="Straight Connector 5"/>
                        <wps:cNvCnPr/>
                        <wps:spPr>
                          <a:xfrm>
                            <a:off x="3333750" y="1390650"/>
                            <a:ext cx="0" cy="1905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 name="Straight Connector 6"/>
                        <wps:cNvCnPr/>
                        <wps:spPr>
                          <a:xfrm>
                            <a:off x="752475" y="2095500"/>
                            <a:ext cx="0" cy="21907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 name="Straight Connector 7"/>
                        <wps:cNvCnPr/>
                        <wps:spPr>
                          <a:xfrm>
                            <a:off x="3333750" y="2162175"/>
                            <a:ext cx="0" cy="21907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a:off x="5800725" y="1400175"/>
                            <a:ext cx="0" cy="18097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a:off x="1504950" y="1085850"/>
                            <a:ext cx="1076325"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wps:wsp>
                        <wps:cNvPr id="22" name="Straight Connector 22"/>
                        <wps:cNvCnPr/>
                        <wps:spPr>
                          <a:xfrm>
                            <a:off x="4095750" y="1085850"/>
                            <a:ext cx="942975"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wps:wsp>
                        <wps:cNvPr id="24" name="Straight Connector 24"/>
                        <wps:cNvCnPr/>
                        <wps:spPr>
                          <a:xfrm>
                            <a:off x="4095750" y="1866900"/>
                            <a:ext cx="942975"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wps:wsp>
                        <wps:cNvPr id="25" name="Straight Connector 25"/>
                        <wps:cNvCnPr/>
                        <wps:spPr>
                          <a:xfrm>
                            <a:off x="2038350" y="1085850"/>
                            <a:ext cx="0" cy="41910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wps:wsp>
                        <wps:cNvPr id="26" name="Straight Connector 26"/>
                        <wps:cNvCnPr/>
                        <wps:spPr>
                          <a:xfrm>
                            <a:off x="1504950" y="1504950"/>
                            <a:ext cx="533400"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wps:wsp>
                        <wps:cNvPr id="291" name="Text Box 2"/>
                        <wps:cNvSpPr txBox="1">
                          <a:spLocks noChangeArrowheads="1"/>
                        </wps:cNvSpPr>
                        <wps:spPr bwMode="auto">
                          <a:xfrm>
                            <a:off x="5038725" y="1581150"/>
                            <a:ext cx="1504950" cy="5810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DB0008" w:rsidRPr="0010560E" w:rsidRDefault="00DB0008" w:rsidP="00D12A1F">
                              <w:pPr>
                                <w:spacing w:after="0" w:line="240" w:lineRule="auto"/>
                                <w:jc w:val="center"/>
                                <w:rPr>
                                  <w:color w:val="0070C0"/>
                                  <w:sz w:val="18"/>
                                  <w:szCs w:val="18"/>
                                </w:rPr>
                              </w:pPr>
                              <w:r>
                                <w:rPr>
                                  <w:color w:val="0070C0"/>
                                </w:rPr>
                                <w:t xml:space="preserve">Quality Control (QC) </w:t>
                              </w:r>
                              <w:r w:rsidRPr="0010560E">
                                <w:rPr>
                                  <w:color w:val="0070C0"/>
                                </w:rPr>
                                <w:t>Geophysicist</w:t>
                              </w: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id="Group 310" o:spid="_x0000_s1026" style="position:absolute;left:0;text-align:left;margin-left:43.5pt;margin-top:10.15pt;width:515.25pt;height:332.25pt;z-index:251710464;mso-height-relative:margin" coordsize="65436,2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">
                <v:shapetype id="_x0000_t202" coordsize="21600,21600" o:spt="202" path="m,l,21600r21600,l21600,xe">
                  <v:stroke joinstyle="miter"/>
                  <v:path gradientshapeok="t" o:connecttype="rect"/>
                </v:shapetype>
                <v:shape id="Text Box 2" o:spid="_x0000_s1027" type="#_x0000_t202" style="position:absolute;top:95;width:15049;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PKcQA&#10;AADcAAAADwAAAGRycy9kb3ducmV2LnhtbESPS2vDMBCE74X8B7GFXEIj1YWmOFFCKBhyCjQPct1Y&#10;Gz9qrYyl2O6/rwqFHIeZ+YZZbUbbiJ46XznW8DpXIIhzZyouNJyO2csHCB+QDTaOScMPedisJ08r&#10;TI0b+Iv6QyhEhLBPUUMZQptK6fOSLPq5a4mjd3OdxRBlV0jT4RDhtpGJUu/SYsVxocSWPkvKvw93&#10;q2E2Oycq78MV69tln7VVUnNttZ4+j9sliEBjeIT/2zuj4U0t4O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yTynEAAAA3AAAAA8AAAAAAAAAAAAAAAAAmAIAAGRycy9k&#10;b3ducmV2LnhtbFBLBQYAAAAABAAEAPUAAACJAwAAAAA=&#10;">
                  <v:shadow on="t" color="black" opacity="26214f" origin=".5,-.5" offset="-.74836mm,.74836mm"/>
                  <v:textbox>
                    <w:txbxContent>
                      <w:p w:rsidR="00DB0008" w:rsidRPr="0010560E" w:rsidRDefault="00DB0008" w:rsidP="00AB7219">
                        <w:pPr>
                          <w:spacing w:after="0" w:line="240" w:lineRule="auto"/>
                          <w:jc w:val="center"/>
                          <w:rPr>
                            <w:color w:val="0070C0"/>
                          </w:rPr>
                        </w:pPr>
                        <w:r w:rsidRPr="0010560E">
                          <w:rPr>
                            <w:color w:val="0070C0"/>
                          </w:rPr>
                          <w:t>Regulators/</w:t>
                        </w:r>
                      </w:p>
                      <w:p w:rsidR="00DB0008" w:rsidRPr="00797283" w:rsidRDefault="00DB0008" w:rsidP="00AB7219">
                        <w:pPr>
                          <w:spacing w:after="0" w:line="240" w:lineRule="auto"/>
                          <w:jc w:val="center"/>
                          <w:rPr>
                            <w:color w:val="0070C0"/>
                          </w:rPr>
                        </w:pPr>
                        <w:r w:rsidRPr="00797283">
                          <w:rPr>
                            <w:color w:val="0070C0"/>
                          </w:rPr>
                          <w:t>Stakeholders</w:t>
                        </w:r>
                      </w:p>
                    </w:txbxContent>
                  </v:textbox>
                </v:shape>
                <v:shape id="Text Box 2" o:spid="_x0000_s1028" type="#_x0000_t202" style="position:absolute;left:25812;width:15050;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fZ18EA&#10;AADbAAAADwAAAGRycy9kb3ducmV2LnhtbERPS2vCQBC+C/6HZYTezCZCRdKsIoJoexCqXnobspMH&#10;ZmdjdvPov+8WCr3Nx/ecbDeZRgzUudqygiSKQRDnVtdcKrjfjssNCOeRNTaWScE3Odht57MMU21H&#10;/qTh6ksRQtilqKDyvk2ldHlFBl1kW+LAFbYz6APsSqk7HEO4aeQqjtfSYM2hocKWDhXlj2tvFNjn&#10;/pU/Tqdjn9RxoVeX9542X0q9LKb9GwhPk/8X/7nPOsxP4PeXc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32dfBAAAA2wAAAA8AAAAAAAAAAAAAAAAAmAIAAGRycy9kb3du&#10;cmV2LnhtbFBLBQYAAAAABAAEAPUAAACGAwAAAAA=&#10;">
                  <v:shadow on="t" color="black" opacity="26214f" origin=",-.5" offset="0,3pt"/>
                  <v:textbox>
                    <w:txbxContent>
                      <w:p w:rsidR="00DB0008" w:rsidRPr="0010560E" w:rsidRDefault="00DB0008" w:rsidP="00AB7219">
                        <w:pPr>
                          <w:spacing w:after="0" w:line="240" w:lineRule="auto"/>
                          <w:jc w:val="center"/>
                          <w:rPr>
                            <w:color w:val="0070C0"/>
                          </w:rPr>
                        </w:pPr>
                        <w:proofErr w:type="gramStart"/>
                        <w:r w:rsidRPr="0010560E">
                          <w:rPr>
                            <w:color w:val="0070C0"/>
                          </w:rPr>
                          <w:t>DoD</w:t>
                        </w:r>
                        <w:proofErr w:type="gramEnd"/>
                        <w:r w:rsidRPr="0010560E">
                          <w:rPr>
                            <w:color w:val="0070C0"/>
                          </w:rPr>
                          <w:t xml:space="preserve"> Remedial Project Manager</w:t>
                        </w:r>
                      </w:p>
                    </w:txbxContent>
                  </v:textbox>
                </v:shape>
                <v:shape id="Text Box 2" o:spid="_x0000_s1029" type="#_x0000_t202" style="position:absolute;left:50196;width:15050;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e4w8IA&#10;AADbAAAADwAAAGRycy9kb3ducmV2LnhtbERPTYvCMBC9C/sfwizsRTTVg0g1igqyXna13QXpbWjG&#10;tthMShO1/nsjCN7m8T5nvuxMLa7UusqygtEwAkGcW11xoeD/bzuYgnAeWWNtmRTcycFy8dGbY6zt&#10;jRO6pr4QIYRdjApK75tYSpeXZNANbUMcuJNtDfoA20LqFm8h3NRyHEUTabDi0FBiQ5uS8nN6MQp+&#10;vqP72mR2c+jv0/XvLusnx+yi1Ndnt5qB8NT5t/jl3ukwfwzPX8I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7jDwgAAANsAAAAPAAAAAAAAAAAAAAAAAJgCAABkcnMvZG93&#10;bnJldi54bWxQSwUGAAAAAAQABAD1AAAAhwMAAAAA&#10;">
                  <v:shadow on="t" color="black" opacity="26214f" origin="-.5,-.5" offset=".74836mm,.74836mm"/>
                  <v:textbox>
                    <w:txbxContent>
                      <w:p w:rsidR="00DB0008" w:rsidRPr="0010560E" w:rsidRDefault="00DB0008" w:rsidP="00AB7219">
                        <w:pPr>
                          <w:spacing w:after="0" w:line="240" w:lineRule="auto"/>
                          <w:jc w:val="center"/>
                          <w:rPr>
                            <w:color w:val="0070C0"/>
                          </w:rPr>
                        </w:pPr>
                        <w:r w:rsidRPr="0010560E">
                          <w:rPr>
                            <w:color w:val="0070C0"/>
                          </w:rPr>
                          <w:t>DoD QA, Safety, Geophysicist</w:t>
                        </w:r>
                      </w:p>
                    </w:txbxContent>
                  </v:textbox>
                </v:shape>
                <v:shape id="Text Box 2" o:spid="_x0000_s1030" type="#_x0000_t202" style="position:absolute;left:25812;top:8096;width:15050;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niO8IA&#10;AADbAAAADwAAAGRycy9kb3ducmV2LnhtbERPTWvCQBC9C/6HZQRvujGlIqmriBBSexCMvfQ2ZMck&#10;NDsbs5uY/vuuUOhtHu9ztvvRNGKgztWWFayWEQjiwuqaSwWf13SxAeE8ssbGMin4IQf73XSyxUTb&#10;B19oyH0pQgi7BBVU3reJlK6oyKBb2pY4cDfbGfQBdqXUHT5CuGlkHEVrabDm0FBhS8eKiu+8Nwrs&#10;/fDKH1mW9qs6uun4fOpp86XUfDYe3kB4Gv2/+M/9rsP8F3j+Eg6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eI7wgAAANsAAAAPAAAAAAAAAAAAAAAAAJgCAABkcnMvZG93&#10;bnJldi54bWxQSwUGAAAAAAQABAD1AAAAhwMAAAAA&#10;">
                  <v:shadow on="t" color="black" opacity="26214f" origin=",-.5" offset="0,3pt"/>
                  <v:textbox>
                    <w:txbxContent>
                      <w:p w:rsidR="00DB0008" w:rsidRPr="0010560E" w:rsidRDefault="00DB0008" w:rsidP="00AB7219">
                        <w:pPr>
                          <w:spacing w:after="0" w:line="240" w:lineRule="auto"/>
                          <w:jc w:val="center"/>
                          <w:rPr>
                            <w:color w:val="0070C0"/>
                          </w:rPr>
                        </w:pPr>
                        <w:r w:rsidRPr="0010560E">
                          <w:rPr>
                            <w:color w:val="0070C0"/>
                          </w:rPr>
                          <w:t>Project Manager</w:t>
                        </w:r>
                      </w:p>
                      <w:p w:rsidR="00DB0008" w:rsidRPr="0010560E" w:rsidRDefault="00DB0008" w:rsidP="00AB7219">
                        <w:pPr>
                          <w:spacing w:after="0" w:line="240" w:lineRule="auto"/>
                          <w:jc w:val="center"/>
                          <w:rPr>
                            <w:color w:val="0070C0"/>
                            <w:sz w:val="18"/>
                            <w:szCs w:val="18"/>
                          </w:rPr>
                        </w:pPr>
                        <w:r w:rsidRPr="0010560E">
                          <w:rPr>
                            <w:color w:val="0070C0"/>
                            <w:sz w:val="18"/>
                            <w:szCs w:val="18"/>
                          </w:rPr>
                          <w:t>(Prime Contractor)</w:t>
                        </w:r>
                      </w:p>
                    </w:txbxContent>
                  </v:textbox>
                </v:shape>
                <v:shape id="Text Box 2" o:spid="_x0000_s1031" type="#_x0000_t202" style="position:absolute;top:7239;width:15049;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D278EA&#10;AADbAAAADwAAAGRycy9kb3ducmV2LnhtbERPyWrDMBC9B/IPYgq9hEauKSE4lkMJBHoq1E3IdSpN&#10;vMQaGUu13b+vCoXc5vHWyfez7cRIg28cK3heJyCItTMNVwpOn8enLQgfkA12jknBD3nYF8tFjplx&#10;E3/QWIZKxBD2GSqoQ+gzKb2uyaJfu544clc3WAwRDpU0A04x3HYyTZKNtNhwbKixp0NN+lZ+WwWr&#10;1TlN9Bi+sL1e3o99k7bcWqUeH+bXHYhAc7iL/91vJs5/gb9f4g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w9u/BAAAA2wAAAA8AAAAAAAAAAAAAAAAAmAIAAGRycy9kb3du&#10;cmV2LnhtbFBLBQYAAAAABAAEAPUAAACGAwAAAAA=&#10;">
                  <v:shadow on="t" color="black" opacity="26214f" origin=".5,-.5" offset="-.74836mm,.74836mm"/>
                  <v:textbox>
                    <w:txbxContent>
                      <w:p w:rsidR="00DB0008" w:rsidRPr="0010560E" w:rsidRDefault="00DB0008" w:rsidP="00AB7219">
                        <w:pPr>
                          <w:spacing w:after="0" w:line="240" w:lineRule="auto"/>
                          <w:jc w:val="center"/>
                          <w:rPr>
                            <w:color w:val="0070C0"/>
                          </w:rPr>
                        </w:pPr>
                        <w:r w:rsidRPr="0010560E">
                          <w:rPr>
                            <w:color w:val="0070C0"/>
                          </w:rPr>
                          <w:t>Corporate Safety Manager</w:t>
                        </w:r>
                      </w:p>
                      <w:p w:rsidR="00DB0008" w:rsidRPr="0010560E" w:rsidRDefault="00DB0008" w:rsidP="00AB7219">
                        <w:pPr>
                          <w:spacing w:after="0" w:line="240" w:lineRule="auto"/>
                          <w:jc w:val="center"/>
                          <w:rPr>
                            <w:color w:val="0070C0"/>
                            <w:sz w:val="18"/>
                            <w:szCs w:val="18"/>
                          </w:rPr>
                        </w:pPr>
                        <w:r w:rsidRPr="0010560E">
                          <w:rPr>
                            <w:color w:val="0070C0"/>
                            <w:sz w:val="18"/>
                            <w:szCs w:val="18"/>
                          </w:rPr>
                          <w:t>(Prime Contractor)</w:t>
                        </w:r>
                      </w:p>
                      <w:p w:rsidR="00DB0008" w:rsidRDefault="00DB0008" w:rsidP="00AB7219">
                        <w:pPr>
                          <w:spacing w:after="0" w:line="240" w:lineRule="auto"/>
                          <w:jc w:val="center"/>
                        </w:pPr>
                      </w:p>
                    </w:txbxContent>
                  </v:textbox>
                </v:shape>
                <v:shape id="Text Box 2" o:spid="_x0000_s1032" type="#_x0000_t202" style="position:absolute;top:13811;width:15049;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xTdMEA&#10;AADbAAAADwAAAGRycy9kb3ducmV2LnhtbERPyWrDMBC9B/IPYgq9hEauoSE4lkMJBHoq1E3IdSpN&#10;vMQaGUu13b+vCoXc5vHWyfez7cRIg28cK3heJyCItTMNVwpOn8enLQgfkA12jknBD3nYF8tFjplx&#10;E3/QWIZKxBD2GSqoQ+gzKb2uyaJfu544clc3WAwRDpU0A04x3HYyTZKNtNhwbKixp0NN+lZ+WwWr&#10;1TlN9Bi+sL1e3o99k7bcWqUeH+bXHYhAc7iL/91vJs5/gb9f4g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8U3TBAAAA2wAAAA8AAAAAAAAAAAAAAAAAmAIAAGRycy9kb3du&#10;cmV2LnhtbFBLBQYAAAAABAAEAPUAAACGAwAAAAA=&#10;">
                  <v:shadow on="t" color="black" opacity="26214f" origin=".5,-.5" offset="-.74836mm,.74836mm"/>
                  <v:textbox>
                    <w:txbxContent>
                      <w:p w:rsidR="00DB0008" w:rsidRPr="002B17BC" w:rsidRDefault="00DB0008" w:rsidP="00AB7219">
                        <w:pPr>
                          <w:spacing w:after="0" w:line="240" w:lineRule="auto"/>
                          <w:jc w:val="center"/>
                          <w:rPr>
                            <w:color w:val="0070C0"/>
                            <w:vertAlign w:val="superscript"/>
                          </w:rPr>
                        </w:pPr>
                        <w:r w:rsidRPr="0010560E">
                          <w:rPr>
                            <w:color w:val="0070C0"/>
                          </w:rPr>
                          <w:t xml:space="preserve">UXO </w:t>
                        </w:r>
                        <w:proofErr w:type="spellStart"/>
                        <w:r>
                          <w:rPr>
                            <w:color w:val="0070C0"/>
                          </w:rPr>
                          <w:t>Expertise</w:t>
                        </w:r>
                        <w:r>
                          <w:rPr>
                            <w:color w:val="0070C0"/>
                            <w:vertAlign w:val="superscript"/>
                          </w:rPr>
                          <w:t>A</w:t>
                        </w:r>
                        <w:proofErr w:type="spellEnd"/>
                      </w:p>
                    </w:txbxContent>
                  </v:textbox>
                </v:shape>
                <v:shape id="Text Box 2" o:spid="_x0000_s1033" type="#_x0000_t202" style="position:absolute;top:17335;width:15049;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7NA8AA&#10;AADbAAAADwAAAGRycy9kb3ducmV2LnhtbERPS2vCQBC+C/6HZYRepNk0hyAxq4gg9CQ0tngds5NX&#10;s7Mhu8b033eFQm/z8T0n38+mFxONrrWs4C2KQRCXVrdcK/i8nF43IJxH1thbJgU/5GC/Wy5yzLR9&#10;8AdNha9FCGGXoYLG+yGT0pUNGXSRHYgDV9nRoA9wrKUe8RHCTS+TOE6lwZZDQ4MDHRsqv4u7UbBe&#10;fyVxOfkbdtX1fBrapOPOKPWymg9bEJ5m/y/+c7/rMD+F5y/hA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7NA8AAAADbAAAADwAAAAAAAAAAAAAAAACYAgAAZHJzL2Rvd25y&#10;ZXYueG1sUEsFBgAAAAAEAAQA9QAAAIUDAAAAAA==&#10;">
                  <v:shadow on="t" color="black" opacity="26214f" origin=".5,-.5" offset="-.74836mm,.74836mm"/>
                  <v:textbox>
                    <w:txbxContent>
                      <w:p w:rsidR="00DB0008" w:rsidRPr="0010560E" w:rsidRDefault="00DB0008" w:rsidP="00AB7219">
                        <w:pPr>
                          <w:spacing w:after="0" w:line="240" w:lineRule="auto"/>
                          <w:jc w:val="center"/>
                          <w:rPr>
                            <w:color w:val="0070C0"/>
                          </w:rPr>
                        </w:pPr>
                        <w:r w:rsidRPr="0010560E">
                          <w:rPr>
                            <w:color w:val="0070C0"/>
                          </w:rPr>
                          <w:t>Data Processor</w:t>
                        </w:r>
                      </w:p>
                    </w:txbxContent>
                  </v:textbox>
                </v:shape>
                <v:shape id="Text Box 2" o:spid="_x0000_s1034" type="#_x0000_t202" style="position:absolute;top:23050;width:15049;height:4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JomMEA&#10;AADbAAAADwAAAGRycy9kb3ducmV2LnhtbERPyWrDMBC9B/IPYgq9hEauD01wLIcSCPRUqJuQ61Sa&#10;eIk1MpZqu39fFQq5zeOtk+9n24mRBt84VvC8TkAQa2carhScPo9PWxA+IBvsHJOCH/KwL5aLHDPj&#10;Jv6gsQyViCHsM1RQh9BnUnpdk0W/dj1x5K5usBgiHCppBpxiuO1kmiQv0mLDsaHGng416Vv5bRWs&#10;Vuc00WP4wvZ6eT/2Tdpya5V6fJhfdyACzeEu/ne/mTh/A3+/x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iaJjBAAAA2wAAAA8AAAAAAAAAAAAAAAAAmAIAAGRycy9kb3du&#10;cmV2LnhtbFBLBQYAAAAABAAEAPUAAACGAwAAAAA=&#10;">
                  <v:shadow on="t" color="black" opacity="26214f" origin=".5,-.5" offset="-.74836mm,.74836mm"/>
                  <v:textbox>
                    <w:txbxContent>
                      <w:p w:rsidR="00DB0008" w:rsidRPr="0010560E" w:rsidRDefault="00DB0008" w:rsidP="00AB7219">
                        <w:pPr>
                          <w:spacing w:after="0" w:line="240" w:lineRule="auto"/>
                          <w:jc w:val="center"/>
                          <w:rPr>
                            <w:color w:val="0070C0"/>
                          </w:rPr>
                        </w:pPr>
                        <w:r w:rsidRPr="007352B5">
                          <w:rPr>
                            <w:color w:val="0070C0"/>
                          </w:rPr>
                          <w:t xml:space="preserve"> </w:t>
                        </w:r>
                        <w:r w:rsidRPr="0010560E">
                          <w:rPr>
                            <w:color w:val="0070C0"/>
                          </w:rPr>
                          <w:t>GIS Manager</w:t>
                        </w:r>
                      </w:p>
                    </w:txbxContent>
                  </v:textbox>
                </v:shape>
                <v:shape id="Text Box 2" o:spid="_x0000_s1035" type="#_x0000_t202" style="position:absolute;left:25812;top:23812;width:15050;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1wSsQA&#10;AADbAAAADwAAAGRycy9kb3ducmV2LnhtbESPT2vCQBDF7wW/wzIFb3WjYAlpVpFCsPVQqHrxNmQn&#10;f2h2NmY3Gr9951DobYb35r3f5NvJdepGQ2g9G1guElDEpbct1wbOp+IlBRUissXOMxl4UIDtZvaU&#10;Y2b9nb/pdoy1khAOGRpoYuwzrUPZkMOw8D2xaJUfHEZZh1rbAe8S7jq9SpJX7bBlaWiwp/eGyp/j&#10;6Az4627Nh/2+GJdtUtnV1+dI6cWY+fO0ewMVaYr/5r/rDyv4Aiu/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NcErEAAAA2wAAAA8AAAAAAAAAAAAAAAAAmAIAAGRycy9k&#10;b3ducmV2LnhtbFBLBQYAAAAABAAEAPUAAACJAwAAAAA=&#10;">
                  <v:shadow on="t" color="black" opacity="26214f" origin=",-.5" offset="0,3pt"/>
                  <v:textbox>
                    <w:txbxContent>
                      <w:p w:rsidR="00DB0008" w:rsidRPr="0010560E" w:rsidRDefault="00DB0008" w:rsidP="00AB7219">
                        <w:pPr>
                          <w:spacing w:after="0" w:line="240" w:lineRule="auto"/>
                          <w:jc w:val="center"/>
                          <w:rPr>
                            <w:color w:val="0070C0"/>
                          </w:rPr>
                        </w:pPr>
                        <w:r w:rsidRPr="0010560E">
                          <w:rPr>
                            <w:color w:val="0070C0"/>
                          </w:rPr>
                          <w:t>Field Team Leader</w:t>
                        </w:r>
                      </w:p>
                      <w:p w:rsidR="00DB0008" w:rsidRPr="0010560E" w:rsidRDefault="00DB0008" w:rsidP="00AB7219">
                        <w:pPr>
                          <w:spacing w:after="0" w:line="240" w:lineRule="auto"/>
                          <w:jc w:val="center"/>
                          <w:rPr>
                            <w:color w:val="0070C0"/>
                            <w:sz w:val="18"/>
                            <w:szCs w:val="18"/>
                          </w:rPr>
                        </w:pPr>
                      </w:p>
                    </w:txbxContent>
                  </v:textbox>
                </v:shape>
                <v:shape id="Text Box 2" o:spid="_x0000_s1036" type="#_x0000_t202" style="position:absolute;left:25812;top:15811;width:15050;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HV0cIA&#10;AADbAAAADwAAAGRycy9kb3ducmV2LnhtbERPS2vCQBC+F/oflhG8NZsIFk2zBimIrYdCo5fehuyY&#10;BLOzaXbz6L93C4Xe5uN7TpbPphUj9a6xrCCJYhDEpdUNVwou58PTBoTzyBpby6Tghxzku8eHDFNt&#10;J/6ksfCVCCHsUlRQe9+lUrqyJoMush1x4K62N+gD7Cupe5xCuGnlKo6fpcGGQ0ONHb3WVN6KwSiw&#10;3/s1n47Hw5A08VWvPt4H2nwptVzM+xcQnmb/L/5zv+kwfwu/v4QD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dXRwgAAANsAAAAPAAAAAAAAAAAAAAAAAJgCAABkcnMvZG93&#10;bnJldi54bWxQSwUGAAAAAAQABAD1AAAAhwMAAAAA&#10;">
                  <v:shadow on="t" color="black" opacity="26214f" origin=",-.5" offset="0,3pt"/>
                  <v:textbox>
                    <w:txbxContent>
                      <w:p w:rsidR="00DB0008" w:rsidRPr="0010560E" w:rsidRDefault="00DB0008" w:rsidP="00AB7219">
                        <w:pPr>
                          <w:spacing w:after="0" w:line="240" w:lineRule="auto"/>
                          <w:jc w:val="center"/>
                          <w:rPr>
                            <w:color w:val="0070C0"/>
                          </w:rPr>
                        </w:pPr>
                        <w:r w:rsidRPr="0010560E">
                          <w:rPr>
                            <w:color w:val="0070C0"/>
                          </w:rPr>
                          <w:t>Project Geophysicist</w:t>
                        </w:r>
                      </w:p>
                      <w:p w:rsidR="00DB0008" w:rsidRPr="0010560E" w:rsidRDefault="00DB0008" w:rsidP="00AB7219">
                        <w:pPr>
                          <w:spacing w:after="0" w:line="240" w:lineRule="auto"/>
                          <w:jc w:val="center"/>
                          <w:rPr>
                            <w:color w:val="0070C0"/>
                            <w:sz w:val="18"/>
                            <w:szCs w:val="18"/>
                          </w:rPr>
                        </w:pPr>
                      </w:p>
                    </w:txbxContent>
                  </v:textbox>
                </v:shape>
                <v:shape id="Text Box 2" o:spid="_x0000_s1037" type="#_x0000_t202" style="position:absolute;left:50292;top:8191;width:15049;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nsCcQA&#10;AADbAAAADwAAAGRycy9kb3ducmV2LnhtbESPQYvCMBSE7wv+h/AEL6KpHpalGkUF0Yu6VkF6ezTP&#10;tti8lCZq/fcbYcHjMDPfMNN5ayrxoMaVlhWMhhEI4szqknMF59N68APCeWSNlWVS8CIH81nna4qx&#10;tk8+0iPxuQgQdjEqKLyvYyldVpBBN7Q1cfCutjHog2xyqRt8Brip5DiKvqXBksNCgTWtCspuyd0o&#10;2G2i19KkdvXbPyTL/TbtHy/pXalet11MQHhq/Sf8395qBeMRvL+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Z7AnEAAAA2wAAAA8AAAAAAAAAAAAAAAAAmAIAAGRycy9k&#10;b3ducmV2LnhtbFBLBQYAAAAABAAEAPUAAACJAwAAAAA=&#10;">
                  <v:shadow on="t" color="black" opacity="26214f" origin="-.5,-.5" offset=".74836mm,.74836mm"/>
                  <v:textbox>
                    <w:txbxContent>
                      <w:p w:rsidR="00DB0008" w:rsidRPr="0010560E" w:rsidRDefault="00DB0008" w:rsidP="00AB7219">
                        <w:pPr>
                          <w:spacing w:after="0" w:line="240" w:lineRule="auto"/>
                          <w:jc w:val="center"/>
                          <w:rPr>
                            <w:color w:val="0070C0"/>
                          </w:rPr>
                        </w:pPr>
                        <w:r>
                          <w:rPr>
                            <w:color w:val="0070C0"/>
                          </w:rPr>
                          <w:t xml:space="preserve">Corporate QA </w:t>
                        </w:r>
                        <w:r w:rsidRPr="0010560E">
                          <w:rPr>
                            <w:color w:val="0070C0"/>
                          </w:rPr>
                          <w:t>Manager</w:t>
                        </w:r>
                      </w:p>
                      <w:p w:rsidR="00DB0008" w:rsidRPr="0010560E" w:rsidRDefault="00DB0008" w:rsidP="00AB7219">
                        <w:pPr>
                          <w:spacing w:after="0" w:line="240" w:lineRule="auto"/>
                          <w:jc w:val="center"/>
                          <w:rPr>
                            <w:color w:val="0070C0"/>
                            <w:sz w:val="18"/>
                            <w:szCs w:val="18"/>
                          </w:rPr>
                        </w:pPr>
                        <w:r w:rsidRPr="0010560E">
                          <w:rPr>
                            <w:color w:val="0070C0"/>
                            <w:sz w:val="18"/>
                            <w:szCs w:val="18"/>
                          </w:rPr>
                          <w:t>(Prime Contractor)</w:t>
                        </w:r>
                      </w:p>
                    </w:txbxContent>
                  </v:textbox>
                </v:shape>
                <v:line id="Straight Connector 2" o:spid="_x0000_s1038" style="position:absolute;visibility:visible;mso-wrap-style:square" from="40862,3238" to="50292,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8UiL8AAADaAAAADwAAAGRycy9kb3ducmV2LnhtbESPQYvCMBSE7wv+h/AEb2uqByldo4gi&#10;erUu7B4fzbMpNi+leWr990ZY2OMwM98wy/XgW3WnPjaBDcymGSjiKtiGawPf5/1nDioKssU2MBl4&#10;UoT1avSxxMKGB5/oXkqtEoRjgQacSFdoHStHHuM0dMTJu4TeoyTZ19r2+Ehw3+p5li20x4bTgsOO&#10;to6qa3nzBvxP01YzkvNO+Lfe56Xb5oeTMZPxsPkCJTTIf/ivfbQG5vC+km6AXr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28UiL8AAADaAAAADwAAAAAAAAAAAAAAAACh&#10;AgAAZHJzL2Rvd25yZXYueG1sUEsFBgAAAAAEAAQA+QAAAI0DAAAAAA==&#10;" strokecolor="black [3040]" strokeweight="1.5pt"/>
                <v:line id="Straight Connector 3" o:spid="_x0000_s1039" style="position:absolute;visibility:visible;mso-wrap-style:square" from="15049,19145" to="25812,1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xE78AAADaAAAADwAAAGRycy9kb3ducmV2LnhtbESPQWvCQBSE7wX/w/IEb3WjQgnRVUQR&#10;vRoL7fGRfWaD2bch+9T477uFQo/DzHzDrDaDb9WD+tgENjCbZqCIq2Abrg18Xg7vOagoyBbbwGTg&#10;RRE269HbCgsbnnymRym1ShCOBRpwIl2hdawceYzT0BEn7xp6j5JkX2vb4zPBfavnWfahPTacFhx2&#10;tHNU3cq7N+C/mraakVz2wt/1IS/dLj+ejZmMh+0SlNAg/+G/9skaWMDvlXQD9P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OxE78AAADaAAAADwAAAAAAAAAAAAAAAACh&#10;AgAAZHJzL2Rvd25yZXYueG1sUEsFBgAAAAAEAAQA+QAAAI0DAAAAAA==&#10;" strokecolor="black [3040]" strokeweight="1.5pt"/>
                <v:line id="Straight Connector 4" o:spid="_x0000_s1040" style="position:absolute;visibility:visible;mso-wrap-style:square" from="33337,5905" to="33337,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opZ78AAADaAAAADwAAAGRycy9kb3ducmV2LnhtbESPQWvCQBSE7wX/w/IEb3WjSAnRVUQR&#10;vRoL7fGRfWaD2bch+9T477uFQo/DzHzDrDaDb9WD+tgENjCbZqCIq2Abrg18Xg7vOagoyBbbwGTg&#10;RRE269HbCgsbnnymRym1ShCOBRpwIl2hdawceYzT0BEn7xp6j5JkX2vb4zPBfavnWfahPTacFhx2&#10;tHNU3cq7N+C/mraakVz2wt/1IS/dLj+ejZmMh+0SlNAg/+G/9skaWMDvlXQD9P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8opZ78AAADaAAAADwAAAAAAAAAAAAAAAACh&#10;AgAAZHJzL2Rvd25yZXYueG1sUEsFBgAAAAAEAAQA+QAAAI0DAAAAAA==&#10;" strokecolor="black [3040]" strokeweight="1.5pt"/>
                <v:line id="Straight Connector 5" o:spid="_x0000_s1041" style="position:absolute;visibility:visible;mso-wrap-style:square" from="33337,13906" to="33337,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aM/L8AAADaAAAADwAAAGRycy9kb3ducmV2LnhtbESPQWvCQBSE7wX/w/IEb3WjYAnRVUQR&#10;vRoL7fGRfWaD2bch+9T477uFQo/DzHzDrDaDb9WD+tgENjCbZqCIq2Abrg18Xg7vOagoyBbbwGTg&#10;RRE269HbCgsbnnymRym1ShCOBRpwIl2hdawceYzT0BEn7xp6j5JkX2vb4zPBfavnWfahPTacFhx2&#10;tHNU3cq7N+C/mraakVz2wt/1IS/dLj+ejZmMh+0SlNAg/+G/9skaWMDvlXQD9P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IaM/L8AAADaAAAADwAAAAAAAAAAAAAAAACh&#10;AgAAZHJzL2Rvd25yZXYueG1sUEsFBgAAAAAEAAQA+QAAAI0DAAAAAA==&#10;" strokecolor="black [3040]" strokeweight="1.5pt"/>
                <v:line id="Straight Connector 6" o:spid="_x0000_s1042" style="position:absolute;visibility:visible;mso-wrap-style:square" from="7524,20955" to="7524,23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QSi78AAADaAAAADwAAAGRycy9kb3ducmV2LnhtbESPQYvCMBSE7wv+h/AEb2vqHqR0jSKK&#10;uFfrwu7x0TybYvNSmqfWf28EweMwM98wi9XgW3WlPjaBDcymGSjiKtiGawO/x91nDioKssU2MBm4&#10;U4TVcvSxwMKGGx/oWkqtEoRjgQacSFdoHStHHuM0dMTJO4XeoyTZ19r2eEtw3+qvLJtrjw2nBYcd&#10;bRxV5/LiDfi/pq1mJMet8H+9y0u3yfcHYybjYf0NSmiQd/jV/rEG5vC8km6AX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FQSi78AAADaAAAADwAAAAAAAAAAAAAAAACh&#10;AgAAZHJzL2Rvd25yZXYueG1sUEsFBgAAAAAEAAQA+QAAAI0DAAAAAA==&#10;" strokecolor="black [3040]" strokeweight="1.5pt"/>
                <v:line id="Straight Connector 7" o:spid="_x0000_s1043" style="position:absolute;visibility:visible;mso-wrap-style:square" from="33337,21621" to="33337,2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i3EMAAAADaAAAADwAAAGRycy9kb3ducmV2LnhtbESPQWvCQBSE7wX/w/IEb3WjBxuiq4gi&#10;ejUW2uMj+8wGs29D9qnx33cLhR6HmfmGWW0G36oH9bEJbGA2zUARV8E2XBv4vBzec1BRkC22gcnA&#10;iyJs1qO3FRY2PPlMj1JqlSAcCzTgRLpC61g58hinoSNO3jX0HiXJvta2x2eC+1bPs2yhPTacFhx2&#10;tHNU3cq7N+C/mraakVz2wt/1IS/dLj+ejZmMh+0SlNAg/+G/9ska+IDfK+kG6PU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MYtxDAAAAA2gAAAA8AAAAAAAAAAAAAAAAA&#10;oQIAAGRycy9kb3ducmV2LnhtbFBLBQYAAAAABAAEAPkAAACOAwAAAAA=&#10;" strokecolor="black [3040]" strokeweight="1.5pt"/>
                <v:line id="Straight Connector 8" o:spid="_x0000_s1044" style="position:absolute;visibility:visible;mso-wrap-style:square" from="58007,14001" to="58007,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cjYrwAAADaAAAADwAAAGRycy9kb3ducmV2LnhtbERPTYvCMBC9C/sfwix4s6l7kFKNIors&#10;Xq2CHodmbIrNpDSz2v33m4Pg8fG+V5vRd+pBQ2wDG5hnOSjiOtiWGwPn02FWgIqCbLELTAb+KMJm&#10;/TFZYWnDk4/0qKRRKYRjiQacSF9qHWtHHmMWeuLE3cLgURIcGm0HfKZw3+mvPF9ojy2nBoc97RzV&#10;9+rXG/CXtqvnJKe98LU5FJXbFd9HY6af43YJSmiUt/jl/rEG0tZ0Jd0Avf4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8ocjYrwAAADaAAAADwAAAAAAAAAAAAAAAAChAgAA&#10;ZHJzL2Rvd25yZXYueG1sUEsFBgAAAAAEAAQA+QAAAIoDAAAAAA==&#10;" strokecolor="black [3040]" strokeweight="1.5pt"/>
                <v:line id="Straight Connector 10" o:spid="_x0000_s1045" style="position:absolute;visibility:visible;mso-wrap-style:square" from="15049,10858" to="25812,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KroMMAAADbAAAADwAAAGRycy9kb3ducmV2LnhtbESPQWvDMAyF74X9B6PBbq3TsoaR1S1b&#10;YbBDD12b3UWsJmG2HGyvyf59dSjsJvGe3vu02U3eqSvF1Ac2sFwUoIibYHtuDdTnj/kLqJSRLbrA&#10;ZOCPEuy2D7MNVjaM/EXXU26VhHCq0ECX81BpnZqOPKZFGIhFu4ToMcsaW20jjhLunV4VRak99iwN&#10;HQ6076j5Of16A8+lri9lffye1uP6vXSHZR9HZ8zT4/T2CirTlP/N9+tPK/hCL7/IAHp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Cq6DDAAAA2wAAAA8AAAAAAAAAAAAA&#10;AAAAoQIAAGRycy9kb3ducmV2LnhtbFBLBQYAAAAABAAEAPkAAACRAwAAAAA=&#10;" strokecolor="black [3040]" strokeweight="1.5pt">
                  <v:stroke dashstyle="dash"/>
                </v:line>
                <v:line id="Straight Connector 22" o:spid="_x0000_s1046" style="position:absolute;visibility:visible;mso-wrap-style:square" from="40957,10858" to="50387,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Ba8cIAAADbAAAADwAAAGRycy9kb3ducmV2LnhtbESPQWvCQBSE7wX/w/KE3urGUEOJrqJC&#10;oYcerKb3R/aZBHffht3VxH/vFoQeh5n5hlltRmvEjXzoHCuYzzIQxLXTHTcKqtPn2weIEJE1Gsek&#10;4E4BNuvJywpL7Qb+odsxNiJBOJSooI2xL6UMdUsWw8z1xMk7O28xJukbqT0OCW6NzLOskBY7Tgst&#10;9rRvqb4cr1bBeyGrc1EdfsfFsNgV5nve+cEo9Todt0sQkcb4H362v7SCPIe/L+k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Ba8cIAAADbAAAADwAAAAAAAAAAAAAA&#10;AAChAgAAZHJzL2Rvd25yZXYueG1sUEsFBgAAAAAEAAQA+QAAAJADAAAAAA==&#10;" strokecolor="black [3040]" strokeweight="1.5pt">
                  <v:stroke dashstyle="dash"/>
                </v:line>
                <v:line id="Straight Connector 24" o:spid="_x0000_s1047" style="position:absolute;visibility:visible;mso-wrap-style:square" from="40957,18669" to="50387,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VnHsIAAADbAAAADwAAAGRycy9kb3ducmV2LnhtbESPQYvCMBSE7wv+h/AEb2uqaFmqUVRY&#10;8LCH1a33R/Nsi8lLSbK2/nuzsOBxmJlvmPV2sEbcyYfWsYLZNANBXDndcq2g/Pl8/wARIrJG45gU&#10;PCjAdjN6W2OhXc8nup9jLRKEQ4EKmhi7QspQNWQxTF1HnLyr8xZjkr6W2mOf4NbIeZbl0mLLaaHB&#10;jg4NVbfzr1WwyGV5zcvvy7Dsl/vcfM1a3xulJuNhtwIRaYiv8H/7qBXMF/D3Jf0AuX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VnHsIAAADbAAAADwAAAAAAAAAAAAAA&#10;AAChAgAAZHJzL2Rvd25yZXYueG1sUEsFBgAAAAAEAAQA+QAAAJADAAAAAA==&#10;" strokecolor="black [3040]" strokeweight="1.5pt">
                  <v:stroke dashstyle="dash"/>
                </v:line>
                <v:line id="Straight Connector 25" o:spid="_x0000_s1048" style="position:absolute;visibility:visible;mso-wrap-style:square" from="20383,10858" to="20383,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nChcIAAADbAAAADwAAAGRycy9kb3ducmV2LnhtbESPQWvCQBSE7wX/w/IK3upGMUFSV6kF&#10;wUMPVeP9kX0mobtvw+7WxH/vFgoeh5n5hllvR2vEjXzoHCuYzzIQxLXTHTcKqvP+bQUiRGSNxjEp&#10;uFOA7WbyssZSu4GPdDvFRiQIhxIVtDH2pZShbslimLmeOHlX5y3GJH0jtcchwa2RiywrpMWO00KL&#10;PX22VP+cfq2CZSGra1F9X8Z8yHeF+Zp3fjBKTV/Hj3cQkcb4DP+3D1rBIoe/L+kHy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nChcIAAADbAAAADwAAAAAAAAAAAAAA&#10;AAChAgAAZHJzL2Rvd25yZXYueG1sUEsFBgAAAAAEAAQA+QAAAJADAAAAAA==&#10;" strokecolor="black [3040]" strokeweight="1.5pt">
                  <v:stroke dashstyle="dash"/>
                </v:line>
                <v:line id="Straight Connector 26" o:spid="_x0000_s1049" style="position:absolute;visibility:visible;mso-wrap-style:square" from="15049,15049" to="20383,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tc8sMAAADbAAAADwAAAGRycy9kb3ducmV2LnhtbESPzWrDMBCE74W8g9hAb42c0IjiRAlJ&#10;odBDD/lx74u1sU2klZHU2H37qhDIcZiZb5j1dnRW3CjEzrOG+awAQVx703GjoTp/vLyBiAnZoPVM&#10;Gn4pwnYzeVpjafzAR7qdUiMyhGOJGtqU+lLKWLfkMM58T5y9iw8OU5ahkSbgkOHOykVRKOmw47zQ&#10;Yk/vLdXX04/T8KpkdVHV4XtcDsu9sl/zLgxW6+fpuFuBSDSmR/je/jQaFgr+v+Qf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LXPLDAAAA2wAAAA8AAAAAAAAAAAAA&#10;AAAAoQIAAGRycy9kb3ducmV2LnhtbFBLBQYAAAAABAAEAPkAAACRAwAAAAA=&#10;" strokecolor="black [3040]" strokeweight="1.5pt">
                  <v:stroke dashstyle="dash"/>
                </v:line>
                <v:shape id="Text Box 2" o:spid="_x0000_s1050" type="#_x0000_t202" style="position:absolute;left:50387;top:15811;width:15049;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btsYA&#10;AADcAAAADwAAAGRycy9kb3ducmV2LnhtbESPT4vCMBTE78J+h/AWvIimehC3GmUVFr34rytIb4/m&#10;bVu2eSlN1PrtjSB4HGbmN8xs0ZpKXKlxpWUFw0EEgjizuuRcwen3pz8B4TyyxsoyKbiTg8X8ozPD&#10;WNsbH+ma+FwECLsYFRTe17GULivIoBvYmjh4f7Yx6INscqkbvAW4qeQoisbSYMlhocCaVgVl/8nF&#10;KNiuo/vSpHZ16O2T5W6T9o7n9KJU97P9noLw1Pp3+NXeaAWjry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btsYAAADcAAAADwAAAAAAAAAAAAAAAACYAgAAZHJz&#10;L2Rvd25yZXYueG1sUEsFBgAAAAAEAAQA9QAAAIsDAAAAAA==&#10;">
                  <v:shadow on="t" color="black" opacity="26214f" origin="-.5,-.5" offset=".74836mm,.74836mm"/>
                  <v:textbox>
                    <w:txbxContent>
                      <w:p w:rsidR="00DB0008" w:rsidRPr="0010560E" w:rsidRDefault="00DB0008" w:rsidP="00D12A1F">
                        <w:pPr>
                          <w:spacing w:after="0" w:line="240" w:lineRule="auto"/>
                          <w:jc w:val="center"/>
                          <w:rPr>
                            <w:color w:val="0070C0"/>
                            <w:sz w:val="18"/>
                            <w:szCs w:val="18"/>
                          </w:rPr>
                        </w:pPr>
                        <w:r>
                          <w:rPr>
                            <w:color w:val="0070C0"/>
                          </w:rPr>
                          <w:t xml:space="preserve">Quality Control (QC) </w:t>
                        </w:r>
                        <w:r w:rsidRPr="0010560E">
                          <w:rPr>
                            <w:color w:val="0070C0"/>
                          </w:rPr>
                          <w:t>Geophysicist</w:t>
                        </w:r>
                      </w:p>
                    </w:txbxContent>
                  </v:textbox>
                </v:shape>
              </v:group>
            </w:pict>
          </mc:Fallback>
        </mc:AlternateContent>
      </w:r>
    </w:p>
    <w:p w:rsidR="003C5557" w:rsidRPr="00AF346B" w:rsidRDefault="003C5557" w:rsidP="00A745C0">
      <w:pPr>
        <w:pStyle w:val="InstructionalText"/>
        <w:rPr>
          <w:rFonts w:ascii="Calibri" w:hAnsi="Calibri"/>
          <w:color w:val="00B050"/>
        </w:rPr>
      </w:pPr>
    </w:p>
    <w:p w:rsidR="003C5557" w:rsidRDefault="002A2E1E" w:rsidP="00A745C0">
      <w:pPr>
        <w:spacing w:after="0"/>
        <w:jc w:val="center"/>
        <w:rPr>
          <w:b/>
        </w:rPr>
      </w:pPr>
      <w:r>
        <w:rPr>
          <w:noProof/>
        </w:rPr>
        <mc:AlternateContent>
          <mc:Choice Requires="wps">
            <w:drawing>
              <wp:anchor distT="0" distB="0" distL="114300" distR="114300" simplePos="0" relativeHeight="251783168" behindDoc="0" locked="0" layoutInCell="1" allowOverlap="1" wp14:anchorId="456E0E5F" wp14:editId="2A2A2383">
                <wp:simplePos x="0" y="0"/>
                <wp:positionH relativeFrom="column">
                  <wp:posOffset>2065020</wp:posOffset>
                </wp:positionH>
                <wp:positionV relativeFrom="paragraph">
                  <wp:posOffset>129540</wp:posOffset>
                </wp:positionV>
                <wp:extent cx="1076325" cy="0"/>
                <wp:effectExtent l="0" t="0" r="9525" b="19050"/>
                <wp:wrapNone/>
                <wp:docPr id="34" name="Straight Connector 34"/>
                <wp:cNvGraphicFramePr/>
                <a:graphic xmlns:a="http://schemas.openxmlformats.org/drawingml/2006/main">
                  <a:graphicData uri="http://schemas.microsoft.com/office/word/2010/wordprocessingShape">
                    <wps:wsp>
                      <wps:cNvCnPr/>
                      <wps:spPr>
                        <a:xfrm>
                          <a:off x="0" y="0"/>
                          <a:ext cx="1076325" cy="0"/>
                        </a:xfrm>
                        <a:prstGeom prst="line">
                          <a:avLst/>
                        </a:prstGeom>
                        <a:noFill/>
                        <a:ln w="19050" cap="flat" cmpd="sng" algn="ctr">
                          <a:solidFill>
                            <a:sysClr val="windowText" lastClr="000000">
                              <a:shade val="95000"/>
                              <a:satMod val="105000"/>
                            </a:sysClr>
                          </a:solidFill>
                          <a:prstDash val="dash"/>
                        </a:ln>
                        <a:effectLst/>
                      </wps:spPr>
                      <wps:bodyPr/>
                    </wps:wsp>
                  </a:graphicData>
                </a:graphic>
              </wp:anchor>
            </w:drawing>
          </mc:Choice>
          <mc:Fallback xmlns:w15="http://schemas.microsoft.com/office/word/2012/wordml">
            <w:pict>
              <v:line w14:anchorId="097E038F" id="Straight Connector 34"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162.6pt,10.2pt" to="247.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" strokeweight="1.5pt">
                <v:stroke dashstyle="dash"/>
              </v:line>
            </w:pict>
          </mc:Fallback>
        </mc:AlternateContent>
      </w:r>
    </w:p>
    <w:p w:rsidR="003C5557" w:rsidRDefault="003C5557" w:rsidP="00A745C0">
      <w:pPr>
        <w:spacing w:after="0"/>
        <w:jc w:val="center"/>
      </w:pPr>
    </w:p>
    <w:p w:rsidR="00AB7219" w:rsidRDefault="002B17BC" w:rsidP="00A745C0">
      <w:r>
        <w:rPr>
          <w:noProof/>
        </w:rPr>
        <mc:AlternateContent>
          <mc:Choice Requires="wps">
            <w:drawing>
              <wp:anchor distT="0" distB="0" distL="114300" distR="114300" simplePos="0" relativeHeight="251789312" behindDoc="0" locked="0" layoutInCell="1" allowOverlap="1" wp14:anchorId="2DA119A1" wp14:editId="18610271">
                <wp:simplePos x="0" y="0"/>
                <wp:positionH relativeFrom="column">
                  <wp:posOffset>327660</wp:posOffset>
                </wp:positionH>
                <wp:positionV relativeFrom="paragraph">
                  <wp:posOffset>3930015</wp:posOffset>
                </wp:positionV>
                <wp:extent cx="6543675" cy="635"/>
                <wp:effectExtent l="0" t="0" r="9525" b="8255"/>
                <wp:wrapNone/>
                <wp:docPr id="1" name="Text Box 1"/>
                <wp:cNvGraphicFramePr/>
                <a:graphic xmlns:a="http://schemas.openxmlformats.org/drawingml/2006/main">
                  <a:graphicData uri="http://schemas.microsoft.com/office/word/2010/wordprocessingShape">
                    <wps:wsp>
                      <wps:cNvSpPr txBox="1"/>
                      <wps:spPr>
                        <a:xfrm>
                          <a:off x="0" y="0"/>
                          <a:ext cx="6543675" cy="635"/>
                        </a:xfrm>
                        <a:prstGeom prst="rect">
                          <a:avLst/>
                        </a:prstGeom>
                        <a:solidFill>
                          <a:prstClr val="white"/>
                        </a:solidFill>
                        <a:ln>
                          <a:noFill/>
                        </a:ln>
                        <a:effectLst/>
                      </wps:spPr>
                      <wps:txbx>
                        <w:txbxContent>
                          <w:p w:rsidR="00DB0008" w:rsidRPr="00845902" w:rsidRDefault="00DB0008" w:rsidP="006B128D">
                            <w:pPr>
                              <w:pStyle w:val="Caption"/>
                              <w:rPr>
                                <w:rFonts w:ascii="Calibri" w:eastAsia="Times New Roman" w:hAnsi="Calibri" w:cs="Times New Roman"/>
                                <w:noProof/>
                                <w:color w:val="0070C0"/>
                                <w:sz w:val="18"/>
                              </w:rPr>
                            </w:pPr>
                            <w:r>
                              <w:rPr>
                                <w:color w:val="0070C0"/>
                                <w:vertAlign w:val="superscript"/>
                              </w:rPr>
                              <w:t xml:space="preserve">A </w:t>
                            </w:r>
                            <w:r w:rsidRPr="00845902">
                              <w:rPr>
                                <w:color w:val="0070C0"/>
                                <w:sz w:val="18"/>
                              </w:rPr>
                              <w:t>UXO expertise is required to make sure the TOI, which can range from intact munitions to sub-components or fragments with residual explosive and/or chemical constituents, are defined.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 o:spid="_x0000_s1051" type="#_x0000_t202" style="position:absolute;margin-left:25.8pt;margin-top:309.45pt;width:515.25pt;height:.0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" stroked="f">
                <v:textbox style="mso-fit-shape-to-text:t" inset="0,0,0,0">
                  <w:txbxContent>
                    <w:p w:rsidR="00DB0008" w:rsidRPr="00845902" w:rsidRDefault="00DB0008" w:rsidP="006B128D">
                      <w:pPr>
                        <w:pStyle w:val="Caption"/>
                        <w:rPr>
                          <w:rFonts w:ascii="Calibri" w:eastAsia="Times New Roman" w:hAnsi="Calibri" w:cs="Times New Roman"/>
                          <w:noProof/>
                          <w:color w:val="0070C0"/>
                          <w:sz w:val="18"/>
                        </w:rPr>
                      </w:pPr>
                      <w:r>
                        <w:rPr>
                          <w:color w:val="0070C0"/>
                          <w:vertAlign w:val="superscript"/>
                        </w:rPr>
                        <w:t xml:space="preserve">A </w:t>
                      </w:r>
                      <w:r w:rsidRPr="00845902">
                        <w:rPr>
                          <w:color w:val="0070C0"/>
                          <w:sz w:val="18"/>
                        </w:rPr>
                        <w:t>UXO expertise is required to make sure the TOI, which can range from intact munitions to sub-components or fragments with residual explosive and/or chemical constituents, are defined.</w:t>
                      </w:r>
                    </w:p>
                  </w:txbxContent>
                </v:textbox>
              </v:shape>
            </w:pict>
          </mc:Fallback>
        </mc:AlternateContent>
      </w:r>
      <w:r w:rsidR="003C5557">
        <w:br w:type="page"/>
      </w:r>
    </w:p>
    <w:p w:rsidR="00635EC0" w:rsidRDefault="00635EC0" w:rsidP="00635EC0">
      <w:pPr>
        <w:pStyle w:val="InstructionalText"/>
        <w:jc w:val="left"/>
        <w:rPr>
          <w:rFonts w:ascii="Calibri" w:hAnsi="Calibri"/>
          <w:color w:val="00B050"/>
          <w:sz w:val="22"/>
          <w:szCs w:val="22"/>
        </w:rPr>
      </w:pPr>
    </w:p>
    <w:p w:rsidR="00635EC0" w:rsidRDefault="00635EC0" w:rsidP="00635EC0">
      <w:pPr>
        <w:pStyle w:val="InstructionalText"/>
        <w:jc w:val="left"/>
        <w:rPr>
          <w:rFonts w:ascii="Calibri" w:hAnsi="Calibri"/>
          <w:color w:val="00B050"/>
          <w:sz w:val="22"/>
          <w:szCs w:val="22"/>
        </w:rPr>
      </w:pPr>
    </w:p>
    <w:p w:rsidR="00635EC0" w:rsidRPr="00635EC0" w:rsidRDefault="00635EC0" w:rsidP="00635EC0">
      <w:pPr>
        <w:pStyle w:val="InstructionalText"/>
        <w:rPr>
          <w:rFonts w:ascii="Calibri" w:hAnsi="Calibri"/>
          <w:color w:val="auto"/>
          <w:sz w:val="22"/>
          <w:szCs w:val="22"/>
        </w:rPr>
      </w:pPr>
      <w:r>
        <w:rPr>
          <w:rFonts w:ascii="Calibri" w:hAnsi="Calibri"/>
          <w:noProof/>
          <w:color w:val="auto"/>
          <w:sz w:val="22"/>
          <w:szCs w:val="22"/>
        </w:rPr>
        <mc:AlternateContent>
          <mc:Choice Requires="wps">
            <w:drawing>
              <wp:anchor distT="0" distB="0" distL="114300" distR="114300" simplePos="0" relativeHeight="251794432" behindDoc="0" locked="0" layoutInCell="1" allowOverlap="1" wp14:anchorId="5CA7716E" wp14:editId="1EB774A3">
                <wp:simplePos x="0" y="0"/>
                <wp:positionH relativeFrom="column">
                  <wp:posOffset>5137785</wp:posOffset>
                </wp:positionH>
                <wp:positionV relativeFrom="paragraph">
                  <wp:posOffset>97155</wp:posOffset>
                </wp:positionV>
                <wp:extent cx="1403350" cy="0"/>
                <wp:effectExtent l="0" t="0" r="25400" b="19050"/>
                <wp:wrapNone/>
                <wp:docPr id="30" name="Straight Connector 30"/>
                <wp:cNvGraphicFramePr/>
                <a:graphic xmlns:a="http://schemas.openxmlformats.org/drawingml/2006/main">
                  <a:graphicData uri="http://schemas.microsoft.com/office/word/2010/wordprocessingShape">
                    <wps:wsp>
                      <wps:cNvCnPr/>
                      <wps:spPr>
                        <a:xfrm>
                          <a:off x="0" y="0"/>
                          <a:ext cx="140335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706E2B8" id="Straight Connector 30"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5pt,7.65pt" to="51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" strokecolor="black [3213]" strokeweight="1.5pt">
                <v:stroke dashstyle="dash"/>
              </v:line>
            </w:pict>
          </mc:Fallback>
        </mc:AlternateContent>
      </w:r>
      <w:r>
        <w:rPr>
          <w:rFonts w:ascii="Calibri" w:hAnsi="Calibri"/>
          <w:noProof/>
          <w:color w:val="auto"/>
          <w:sz w:val="22"/>
          <w:szCs w:val="22"/>
        </w:rPr>
        <mc:AlternateContent>
          <mc:Choice Requires="wps">
            <w:drawing>
              <wp:anchor distT="0" distB="0" distL="114300" distR="114300" simplePos="0" relativeHeight="251793408" behindDoc="0" locked="0" layoutInCell="1" allowOverlap="1" wp14:anchorId="7F02455D" wp14:editId="152BEAD0">
                <wp:simplePos x="0" y="0"/>
                <wp:positionH relativeFrom="column">
                  <wp:posOffset>2052660</wp:posOffset>
                </wp:positionH>
                <wp:positionV relativeFrom="paragraph">
                  <wp:posOffset>104140</wp:posOffset>
                </wp:positionV>
                <wp:extent cx="1403350" cy="0"/>
                <wp:effectExtent l="0" t="0" r="25400" b="19050"/>
                <wp:wrapNone/>
                <wp:docPr id="31" name="Straight Connector 31"/>
                <wp:cNvGraphicFramePr/>
                <a:graphic xmlns:a="http://schemas.openxmlformats.org/drawingml/2006/main">
                  <a:graphicData uri="http://schemas.microsoft.com/office/word/2010/wordprocessingShape">
                    <wps:wsp>
                      <wps:cNvCnPr/>
                      <wps:spPr>
                        <a:xfrm>
                          <a:off x="0" y="0"/>
                          <a:ext cx="140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2E151D" id="Straight Connector 31"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65pt,8.2pt" to="272.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" strokecolor="black [3213]" strokeweight="1.5pt"/>
            </w:pict>
          </mc:Fallback>
        </mc:AlternateContent>
      </w:r>
      <w:r>
        <w:rPr>
          <w:rFonts w:ascii="Calibri" w:hAnsi="Calibri"/>
          <w:color w:val="auto"/>
          <w:sz w:val="22"/>
          <w:szCs w:val="22"/>
        </w:rPr>
        <w:tab/>
        <w:t xml:space="preserve">  </w:t>
      </w:r>
      <w:r>
        <w:rPr>
          <w:rFonts w:ascii="Calibri" w:hAnsi="Calibri"/>
          <w:color w:val="auto"/>
          <w:sz w:val="22"/>
          <w:szCs w:val="22"/>
        </w:rPr>
        <w:tab/>
      </w:r>
      <w:r w:rsidRPr="00D97244">
        <w:rPr>
          <w:rFonts w:ascii="Calibri" w:hAnsi="Calibri"/>
          <w:color w:val="auto"/>
          <w:sz w:val="22"/>
          <w:szCs w:val="22"/>
        </w:rPr>
        <w:t xml:space="preserve">Lines of </w:t>
      </w:r>
      <w:r>
        <w:rPr>
          <w:rFonts w:ascii="Calibri" w:hAnsi="Calibri"/>
          <w:color w:val="auto"/>
          <w:sz w:val="22"/>
          <w:szCs w:val="22"/>
        </w:rPr>
        <w:t>A</w:t>
      </w:r>
      <w:r w:rsidRPr="00D97244">
        <w:rPr>
          <w:rFonts w:ascii="Calibri" w:hAnsi="Calibri"/>
          <w:color w:val="auto"/>
          <w:sz w:val="22"/>
          <w:szCs w:val="22"/>
        </w:rPr>
        <w:t xml:space="preserve">uthority </w:t>
      </w:r>
      <w:r>
        <w:rPr>
          <w:rFonts w:ascii="Calibri" w:hAnsi="Calibri"/>
          <w:color w:val="auto"/>
          <w:sz w:val="22"/>
          <w:szCs w:val="22"/>
        </w:rPr>
        <w:t xml:space="preserve">            </w:t>
      </w:r>
      <w:r>
        <w:rPr>
          <w:rFonts w:ascii="Calibri" w:hAnsi="Calibri"/>
          <w:color w:val="auto"/>
          <w:sz w:val="22"/>
          <w:szCs w:val="22"/>
        </w:rPr>
        <w:tab/>
        <w:t xml:space="preserve">    </w:t>
      </w:r>
      <w:r>
        <w:rPr>
          <w:rFonts w:ascii="Calibri" w:hAnsi="Calibri"/>
          <w:color w:val="auto"/>
          <w:sz w:val="22"/>
          <w:szCs w:val="22"/>
        </w:rPr>
        <w:tab/>
      </w:r>
      <w:r>
        <w:rPr>
          <w:rFonts w:ascii="Calibri" w:hAnsi="Calibri"/>
          <w:color w:val="auto"/>
          <w:sz w:val="22"/>
          <w:szCs w:val="22"/>
        </w:rPr>
        <w:tab/>
        <w:t xml:space="preserve">Lines of Communication </w:t>
      </w:r>
    </w:p>
    <w:p w:rsidR="00AB7219" w:rsidRPr="00577BBC" w:rsidRDefault="00577BBC" w:rsidP="005E4051">
      <w:pPr>
        <w:pStyle w:val="Heading2"/>
        <w:jc w:val="center"/>
      </w:pPr>
      <w:bookmarkStart w:id="9" w:name="_Toc445388833"/>
      <w:r w:rsidRPr="00577BBC">
        <w:t xml:space="preserve">Figure </w:t>
      </w:r>
      <w:r w:rsidR="0068114E">
        <w:t>3</w:t>
      </w:r>
      <w:r w:rsidRPr="00577BBC">
        <w:t>-2</w:t>
      </w:r>
      <w:r w:rsidR="000B5144">
        <w:t>:  Explosive</w:t>
      </w:r>
      <w:r w:rsidR="00482C90">
        <w:t>s</w:t>
      </w:r>
      <w:r w:rsidR="000B5144">
        <w:t xml:space="preserve"> </w:t>
      </w:r>
      <w:r w:rsidR="0010560E">
        <w:t xml:space="preserve">Safety </w:t>
      </w:r>
      <w:r w:rsidR="000B5144">
        <w:t>Operations Organizational Structure</w:t>
      </w:r>
      <w:bookmarkEnd w:id="9"/>
    </w:p>
    <w:p w:rsidR="00AB7219" w:rsidRDefault="0024068D" w:rsidP="00A745C0">
      <w:r>
        <w:rPr>
          <w:noProof/>
        </w:rPr>
        <mc:AlternateContent>
          <mc:Choice Requires="wpg">
            <w:drawing>
              <wp:anchor distT="0" distB="0" distL="114300" distR="114300" simplePos="0" relativeHeight="251745280" behindDoc="0" locked="0" layoutInCell="1" allowOverlap="1" wp14:anchorId="50DBE1F0" wp14:editId="1E778CC1">
                <wp:simplePos x="0" y="0"/>
                <wp:positionH relativeFrom="column">
                  <wp:posOffset>601980</wp:posOffset>
                </wp:positionH>
                <wp:positionV relativeFrom="paragraph">
                  <wp:posOffset>163830</wp:posOffset>
                </wp:positionV>
                <wp:extent cx="6943725" cy="3324225"/>
                <wp:effectExtent l="95250" t="38100" r="123825" b="123825"/>
                <wp:wrapNone/>
                <wp:docPr id="311" name="Group 311"/>
                <wp:cNvGraphicFramePr/>
                <a:graphic xmlns:a="http://schemas.openxmlformats.org/drawingml/2006/main">
                  <a:graphicData uri="http://schemas.microsoft.com/office/word/2010/wordprocessingGroup">
                    <wpg:wgp>
                      <wpg:cNvGrpSpPr/>
                      <wpg:grpSpPr>
                        <a:xfrm>
                          <a:off x="0" y="0"/>
                          <a:ext cx="6943725" cy="3324225"/>
                          <a:chOff x="0" y="0"/>
                          <a:chExt cx="6943725" cy="3324225"/>
                        </a:xfrm>
                      </wpg:grpSpPr>
                      <wps:wsp>
                        <wps:cNvPr id="20" name="Text Box 2"/>
                        <wps:cNvSpPr txBox="1">
                          <a:spLocks noChangeArrowheads="1"/>
                        </wps:cNvSpPr>
                        <wps:spPr bwMode="auto">
                          <a:xfrm>
                            <a:off x="4505325" y="1943100"/>
                            <a:ext cx="1143000" cy="44767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DB0008" w:rsidRDefault="00DB0008" w:rsidP="00AB7219">
                              <w:pPr>
                                <w:spacing w:after="0" w:line="240" w:lineRule="auto"/>
                                <w:jc w:val="center"/>
                                <w:rPr>
                                  <w:color w:val="0070C0"/>
                                </w:rPr>
                              </w:pPr>
                              <w:r w:rsidRPr="00D35E21">
                                <w:rPr>
                                  <w:color w:val="0070C0"/>
                                </w:rPr>
                                <w:t>QC Geophysicist</w:t>
                              </w:r>
                            </w:p>
                            <w:p w:rsidR="00DB0008" w:rsidRPr="00D35E21" w:rsidRDefault="00DB0008" w:rsidP="00AB7219">
                              <w:pPr>
                                <w:spacing w:after="0" w:line="240" w:lineRule="auto"/>
                                <w:jc w:val="center"/>
                                <w:rPr>
                                  <w:color w:val="0070C0"/>
                                </w:rPr>
                              </w:pPr>
                            </w:p>
                          </w:txbxContent>
                        </wps:txbx>
                        <wps:bodyPr rot="0" vert="horz" wrap="square" lIns="91440" tIns="45720" rIns="91440" bIns="45720" anchor="ctr" anchorCtr="0">
                          <a:noAutofit/>
                        </wps:bodyPr>
                      </wps:wsp>
                      <wps:wsp>
                        <wps:cNvPr id="27" name="Text Box 2"/>
                        <wps:cNvSpPr txBox="1">
                          <a:spLocks noChangeArrowheads="1"/>
                        </wps:cNvSpPr>
                        <wps:spPr bwMode="auto">
                          <a:xfrm>
                            <a:off x="0" y="0"/>
                            <a:ext cx="1504950" cy="581025"/>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rsidR="00DB0008" w:rsidRPr="00D35E21" w:rsidRDefault="00DB0008" w:rsidP="00C12997">
                              <w:pPr>
                                <w:spacing w:after="0" w:line="240" w:lineRule="auto"/>
                                <w:jc w:val="center"/>
                                <w:rPr>
                                  <w:color w:val="0070C0"/>
                                </w:rPr>
                              </w:pPr>
                              <w:r w:rsidRPr="00D35E21">
                                <w:rPr>
                                  <w:color w:val="0070C0"/>
                                </w:rPr>
                                <w:t>Regulators/</w:t>
                              </w:r>
                            </w:p>
                            <w:p w:rsidR="00DB0008" w:rsidRPr="00D35E21" w:rsidRDefault="00DB0008" w:rsidP="00C12997">
                              <w:pPr>
                                <w:spacing w:after="0" w:line="240" w:lineRule="auto"/>
                                <w:jc w:val="center"/>
                                <w:rPr>
                                  <w:color w:val="0070C0"/>
                                </w:rPr>
                              </w:pPr>
                              <w:r w:rsidRPr="00D35E21">
                                <w:rPr>
                                  <w:color w:val="0070C0"/>
                                </w:rPr>
                                <w:t>Stakeholders</w:t>
                              </w:r>
                            </w:p>
                          </w:txbxContent>
                        </wps:txbx>
                        <wps:bodyPr rot="0" vert="horz" wrap="square" lIns="91440" tIns="45720" rIns="91440" bIns="45720" anchor="ctr" anchorCtr="0">
                          <a:noAutofit/>
                        </wps:bodyPr>
                      </wps:wsp>
                      <wps:wsp>
                        <wps:cNvPr id="28" name="Text Box 2"/>
                        <wps:cNvSpPr txBox="1">
                          <a:spLocks noChangeArrowheads="1"/>
                        </wps:cNvSpPr>
                        <wps:spPr bwMode="auto">
                          <a:xfrm>
                            <a:off x="2543175" y="0"/>
                            <a:ext cx="1504950" cy="581025"/>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rsidR="00DB0008" w:rsidRPr="00D35E21" w:rsidRDefault="00DB0008" w:rsidP="00C12997">
                              <w:pPr>
                                <w:spacing w:after="0" w:line="240" w:lineRule="auto"/>
                                <w:jc w:val="center"/>
                                <w:rPr>
                                  <w:color w:val="0070C0"/>
                                </w:rPr>
                              </w:pPr>
                              <w:proofErr w:type="gramStart"/>
                              <w:r w:rsidRPr="00D35E21">
                                <w:rPr>
                                  <w:color w:val="0070C0"/>
                                </w:rPr>
                                <w:t>DoD</w:t>
                              </w:r>
                              <w:proofErr w:type="gramEnd"/>
                              <w:r w:rsidRPr="00D35E21">
                                <w:rPr>
                                  <w:color w:val="0070C0"/>
                                </w:rPr>
                                <w:t xml:space="preserve"> Remedial Project Manager</w:t>
                              </w:r>
                            </w:p>
                          </w:txbxContent>
                        </wps:txbx>
                        <wps:bodyPr rot="0" vert="horz" wrap="square" lIns="91440" tIns="45720" rIns="91440" bIns="45720" anchor="ctr" anchorCtr="0">
                          <a:noAutofit/>
                        </wps:bodyPr>
                      </wps:wsp>
                      <wps:wsp>
                        <wps:cNvPr id="29" name="Text Box 2"/>
                        <wps:cNvSpPr txBox="1">
                          <a:spLocks noChangeArrowheads="1"/>
                        </wps:cNvSpPr>
                        <wps:spPr bwMode="auto">
                          <a:xfrm>
                            <a:off x="4991100" y="0"/>
                            <a:ext cx="1504950" cy="5810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DB0008" w:rsidRPr="00D35E21" w:rsidRDefault="00DB0008" w:rsidP="00C12997">
                              <w:pPr>
                                <w:spacing w:after="0" w:line="240" w:lineRule="auto"/>
                                <w:jc w:val="center"/>
                                <w:rPr>
                                  <w:color w:val="0070C0"/>
                                </w:rPr>
                              </w:pPr>
                              <w:r w:rsidRPr="00D35E21">
                                <w:rPr>
                                  <w:color w:val="0070C0"/>
                                </w:rPr>
                                <w:t>DoD QA, Explosive, Safety, Geophysicist</w:t>
                              </w:r>
                            </w:p>
                          </w:txbxContent>
                        </wps:txbx>
                        <wps:bodyPr rot="0" vert="horz" wrap="square" lIns="91440" tIns="45720" rIns="91440" bIns="45720" anchor="ctr" anchorCtr="0">
                          <a:noAutofit/>
                        </wps:bodyPr>
                      </wps:wsp>
                      <wps:wsp>
                        <wps:cNvPr id="288" name="Text Box 2"/>
                        <wps:cNvSpPr txBox="1">
                          <a:spLocks noChangeArrowheads="1"/>
                        </wps:cNvSpPr>
                        <wps:spPr bwMode="auto">
                          <a:xfrm>
                            <a:off x="4991100" y="895350"/>
                            <a:ext cx="1504950" cy="5810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DB0008" w:rsidRPr="00D35E21" w:rsidRDefault="00DB0008" w:rsidP="00D12A1F">
                              <w:pPr>
                                <w:spacing w:after="0" w:line="240" w:lineRule="auto"/>
                                <w:jc w:val="center"/>
                                <w:rPr>
                                  <w:color w:val="0070C0"/>
                                </w:rPr>
                              </w:pPr>
                              <w:r w:rsidRPr="00D35E21">
                                <w:rPr>
                                  <w:color w:val="0070C0"/>
                                </w:rPr>
                                <w:t>Corporate Q</w:t>
                              </w:r>
                              <w:r>
                                <w:rPr>
                                  <w:color w:val="0070C0"/>
                                </w:rPr>
                                <w:t>A</w:t>
                              </w:r>
                              <w:r w:rsidRPr="00D35E21">
                                <w:rPr>
                                  <w:color w:val="0070C0"/>
                                </w:rPr>
                                <w:t xml:space="preserve"> Manager</w:t>
                              </w:r>
                            </w:p>
                            <w:p w:rsidR="00DB0008" w:rsidRPr="00D35E21" w:rsidRDefault="00DB0008" w:rsidP="00D12A1F">
                              <w:pPr>
                                <w:spacing w:after="0" w:line="240" w:lineRule="auto"/>
                                <w:jc w:val="center"/>
                                <w:rPr>
                                  <w:color w:val="0070C0"/>
                                  <w:sz w:val="18"/>
                                  <w:szCs w:val="18"/>
                                </w:rPr>
                              </w:pPr>
                              <w:r w:rsidRPr="00D35E21">
                                <w:rPr>
                                  <w:color w:val="0070C0"/>
                                  <w:sz w:val="18"/>
                                  <w:szCs w:val="18"/>
                                </w:rPr>
                                <w:t>(Prime Contractor)</w:t>
                              </w:r>
                            </w:p>
                          </w:txbxContent>
                        </wps:txbx>
                        <wps:bodyPr rot="0" vert="horz" wrap="square" lIns="91440" tIns="45720" rIns="91440" bIns="45720" anchor="ctr" anchorCtr="0">
                          <a:noAutofit/>
                        </wps:bodyPr>
                      </wps:wsp>
                      <wps:wsp>
                        <wps:cNvPr id="289" name="Text Box 2"/>
                        <wps:cNvSpPr txBox="1">
                          <a:spLocks noChangeArrowheads="1"/>
                        </wps:cNvSpPr>
                        <wps:spPr bwMode="auto">
                          <a:xfrm>
                            <a:off x="2543175" y="895350"/>
                            <a:ext cx="1504950" cy="581025"/>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rsidR="00DB0008" w:rsidRPr="00D35E21" w:rsidRDefault="00DB0008" w:rsidP="00D12A1F">
                              <w:pPr>
                                <w:spacing w:after="0" w:line="240" w:lineRule="auto"/>
                                <w:jc w:val="center"/>
                                <w:rPr>
                                  <w:color w:val="0070C0"/>
                                </w:rPr>
                              </w:pPr>
                              <w:r w:rsidRPr="00D35E21">
                                <w:rPr>
                                  <w:color w:val="0070C0"/>
                                </w:rPr>
                                <w:t>Project Manager</w:t>
                              </w:r>
                            </w:p>
                            <w:p w:rsidR="00DB0008" w:rsidRPr="00D35E21" w:rsidRDefault="00DB0008" w:rsidP="00D12A1F">
                              <w:pPr>
                                <w:spacing w:after="0" w:line="240" w:lineRule="auto"/>
                                <w:jc w:val="center"/>
                                <w:rPr>
                                  <w:color w:val="0070C0"/>
                                  <w:sz w:val="18"/>
                                  <w:szCs w:val="18"/>
                                </w:rPr>
                              </w:pPr>
                              <w:r w:rsidRPr="00D35E21">
                                <w:rPr>
                                  <w:color w:val="0070C0"/>
                                  <w:sz w:val="18"/>
                                  <w:szCs w:val="18"/>
                                </w:rPr>
                                <w:t>(Prime Contractor)</w:t>
                              </w:r>
                            </w:p>
                          </w:txbxContent>
                        </wps:txbx>
                        <wps:bodyPr rot="0" vert="horz" wrap="square" lIns="91440" tIns="45720" rIns="91440" bIns="45720" anchor="ctr" anchorCtr="0">
                          <a:noAutofit/>
                        </wps:bodyPr>
                      </wps:wsp>
                      <wps:wsp>
                        <wps:cNvPr id="290" name="Text Box 2"/>
                        <wps:cNvSpPr txBox="1">
                          <a:spLocks noChangeArrowheads="1"/>
                        </wps:cNvSpPr>
                        <wps:spPr bwMode="auto">
                          <a:xfrm>
                            <a:off x="5800725" y="1943100"/>
                            <a:ext cx="1143000" cy="44767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DB0008" w:rsidRDefault="00DB0008" w:rsidP="00D12A1F">
                              <w:pPr>
                                <w:spacing w:after="0" w:line="240" w:lineRule="auto"/>
                                <w:jc w:val="center"/>
                              </w:pPr>
                              <w:r w:rsidRPr="00D35E21">
                                <w:rPr>
                                  <w:color w:val="0070C0"/>
                                </w:rPr>
                                <w:t>QC Specialist</w:t>
                              </w:r>
                            </w:p>
                          </w:txbxContent>
                        </wps:txbx>
                        <wps:bodyPr rot="0" vert="horz" wrap="square" lIns="91440" tIns="45720" rIns="91440" bIns="45720" anchor="ctr" anchorCtr="0">
                          <a:noAutofit/>
                        </wps:bodyPr>
                      </wps:wsp>
                      <wps:wsp>
                        <wps:cNvPr id="292" name="Text Box 2"/>
                        <wps:cNvSpPr txBox="1">
                          <a:spLocks noChangeArrowheads="1"/>
                        </wps:cNvSpPr>
                        <wps:spPr bwMode="auto">
                          <a:xfrm>
                            <a:off x="0" y="904875"/>
                            <a:ext cx="1504950" cy="581025"/>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rsidR="00DB0008" w:rsidRPr="00D35E21" w:rsidRDefault="00DB0008" w:rsidP="00D12A1F">
                              <w:pPr>
                                <w:spacing w:after="0" w:line="240" w:lineRule="auto"/>
                                <w:jc w:val="center"/>
                                <w:rPr>
                                  <w:color w:val="0070C0"/>
                                </w:rPr>
                              </w:pPr>
                              <w:r w:rsidRPr="00D35E21">
                                <w:rPr>
                                  <w:color w:val="0070C0"/>
                                </w:rPr>
                                <w:t>Corporate Safety Manager</w:t>
                              </w:r>
                            </w:p>
                            <w:p w:rsidR="00DB0008" w:rsidRPr="00D35E21" w:rsidRDefault="00DB0008" w:rsidP="00D12A1F">
                              <w:pPr>
                                <w:spacing w:after="0" w:line="240" w:lineRule="auto"/>
                                <w:jc w:val="center"/>
                                <w:rPr>
                                  <w:color w:val="0070C0"/>
                                  <w:sz w:val="18"/>
                                  <w:szCs w:val="18"/>
                                </w:rPr>
                              </w:pPr>
                              <w:r w:rsidRPr="00D35E21">
                                <w:rPr>
                                  <w:color w:val="0070C0"/>
                                  <w:sz w:val="18"/>
                                  <w:szCs w:val="18"/>
                                </w:rPr>
                                <w:t>(Prime Contractor)</w:t>
                              </w:r>
                            </w:p>
                            <w:p w:rsidR="00DB0008" w:rsidRDefault="00DB0008" w:rsidP="00D12A1F">
                              <w:pPr>
                                <w:spacing w:after="0" w:line="240" w:lineRule="auto"/>
                                <w:jc w:val="center"/>
                              </w:pPr>
                            </w:p>
                          </w:txbxContent>
                        </wps:txbx>
                        <wps:bodyPr rot="0" vert="horz" wrap="square" lIns="91440" tIns="45720" rIns="91440" bIns="45720" anchor="ctr" anchorCtr="0">
                          <a:noAutofit/>
                        </wps:bodyPr>
                      </wps:wsp>
                      <wps:wsp>
                        <wps:cNvPr id="293" name="Text Box 2"/>
                        <wps:cNvSpPr txBox="1">
                          <a:spLocks noChangeArrowheads="1"/>
                        </wps:cNvSpPr>
                        <wps:spPr bwMode="auto">
                          <a:xfrm>
                            <a:off x="0" y="1857375"/>
                            <a:ext cx="1504950" cy="581025"/>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rsidR="00DB0008" w:rsidRDefault="00DB0008" w:rsidP="00D12A1F">
                              <w:pPr>
                                <w:spacing w:after="0" w:line="240" w:lineRule="auto"/>
                                <w:jc w:val="center"/>
                                <w:rPr>
                                  <w:color w:val="0070C0"/>
                                </w:rPr>
                              </w:pPr>
                              <w:r w:rsidRPr="00D35E21">
                                <w:rPr>
                                  <w:color w:val="0070C0"/>
                                </w:rPr>
                                <w:t>UXO Safety Officer</w:t>
                              </w:r>
                            </w:p>
                            <w:p w:rsidR="00DB0008" w:rsidRPr="00D35E21" w:rsidRDefault="00DB0008" w:rsidP="00D12A1F">
                              <w:pPr>
                                <w:spacing w:after="0" w:line="240" w:lineRule="auto"/>
                                <w:jc w:val="center"/>
                                <w:rPr>
                                  <w:color w:val="0070C0"/>
                                </w:rPr>
                              </w:pPr>
                              <w:r>
                                <w:rPr>
                                  <w:color w:val="0070C0"/>
                                </w:rPr>
                                <w:t>(UXOSO)</w:t>
                              </w:r>
                            </w:p>
                          </w:txbxContent>
                        </wps:txbx>
                        <wps:bodyPr rot="0" vert="horz" wrap="square" lIns="91440" tIns="45720" rIns="91440" bIns="45720" anchor="ctr" anchorCtr="0">
                          <a:noAutofit/>
                        </wps:bodyPr>
                      </wps:wsp>
                      <wps:wsp>
                        <wps:cNvPr id="294" name="Text Box 2"/>
                        <wps:cNvSpPr txBox="1">
                          <a:spLocks noChangeArrowheads="1"/>
                        </wps:cNvSpPr>
                        <wps:spPr bwMode="auto">
                          <a:xfrm>
                            <a:off x="2543175" y="1857375"/>
                            <a:ext cx="1504950" cy="581025"/>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rsidR="00DB0008" w:rsidRPr="00D35E21" w:rsidRDefault="00DB0008" w:rsidP="00D12A1F">
                              <w:pPr>
                                <w:spacing w:after="0" w:line="240" w:lineRule="auto"/>
                                <w:jc w:val="center"/>
                                <w:rPr>
                                  <w:color w:val="0070C0"/>
                                </w:rPr>
                              </w:pPr>
                              <w:r w:rsidRPr="00D35E21">
                                <w:rPr>
                                  <w:color w:val="0070C0"/>
                                </w:rPr>
                                <w:t>Senior UXO Supervisor</w:t>
                              </w:r>
                            </w:p>
                            <w:p w:rsidR="00DB0008" w:rsidRPr="00D35E21" w:rsidRDefault="00DB0008" w:rsidP="0010560E">
                              <w:pPr>
                                <w:spacing w:after="0" w:line="240" w:lineRule="auto"/>
                                <w:jc w:val="center"/>
                                <w:rPr>
                                  <w:color w:val="0070C0"/>
                                  <w:sz w:val="18"/>
                                  <w:szCs w:val="18"/>
                                </w:rPr>
                              </w:pPr>
                              <w:r w:rsidRPr="00D35E21">
                                <w:rPr>
                                  <w:color w:val="0070C0"/>
                                </w:rPr>
                                <w:t>(</w:t>
                              </w:r>
                              <w:r>
                                <w:rPr>
                                  <w:color w:val="0070C0"/>
                                </w:rPr>
                                <w:t>SUXOS)</w:t>
                              </w:r>
                            </w:p>
                          </w:txbxContent>
                        </wps:txbx>
                        <wps:bodyPr rot="0" vert="horz" wrap="square" lIns="91440" tIns="45720" rIns="91440" bIns="45720" anchor="ctr" anchorCtr="0">
                          <a:noAutofit/>
                        </wps:bodyPr>
                      </wps:wsp>
                      <wps:wsp>
                        <wps:cNvPr id="295" name="Text Box 2"/>
                        <wps:cNvSpPr txBox="1">
                          <a:spLocks noChangeArrowheads="1"/>
                        </wps:cNvSpPr>
                        <wps:spPr bwMode="auto">
                          <a:xfrm>
                            <a:off x="2543175" y="2743200"/>
                            <a:ext cx="1504950" cy="581025"/>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rsidR="00DB0008" w:rsidRPr="00D35E21" w:rsidRDefault="00DB0008" w:rsidP="00D12A1F">
                              <w:pPr>
                                <w:spacing w:after="0" w:line="240" w:lineRule="auto"/>
                                <w:jc w:val="center"/>
                                <w:rPr>
                                  <w:color w:val="0070C0"/>
                                </w:rPr>
                              </w:pPr>
                              <w:r w:rsidRPr="00D35E21">
                                <w:rPr>
                                  <w:color w:val="0070C0"/>
                                </w:rPr>
                                <w:t>UXO Team Leader</w:t>
                              </w:r>
                            </w:p>
                          </w:txbxContent>
                        </wps:txbx>
                        <wps:bodyPr rot="0" vert="horz" wrap="square" lIns="91440" tIns="45720" rIns="91440" bIns="45720" anchor="ctr" anchorCtr="0">
                          <a:noAutofit/>
                        </wps:bodyPr>
                      </wps:wsp>
                      <wps:wsp>
                        <wps:cNvPr id="297" name="Straight Connector 297"/>
                        <wps:cNvCnPr/>
                        <wps:spPr>
                          <a:xfrm>
                            <a:off x="4048125" y="276225"/>
                            <a:ext cx="94297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98" name="Straight Connector 298"/>
                        <wps:cNvCnPr/>
                        <wps:spPr>
                          <a:xfrm>
                            <a:off x="5114925" y="1724025"/>
                            <a:ext cx="122872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99" name="Straight Connector 299"/>
                        <wps:cNvCnPr/>
                        <wps:spPr>
                          <a:xfrm>
                            <a:off x="3286125" y="581025"/>
                            <a:ext cx="0" cy="31432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00" name="Straight Connector 300"/>
                        <wps:cNvCnPr/>
                        <wps:spPr>
                          <a:xfrm>
                            <a:off x="3286125" y="1476375"/>
                            <a:ext cx="0" cy="3810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01" name="Straight Connector 301"/>
                        <wps:cNvCnPr/>
                        <wps:spPr>
                          <a:xfrm>
                            <a:off x="3286125" y="2438400"/>
                            <a:ext cx="0" cy="3048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02" name="Straight Connector 302"/>
                        <wps:cNvCnPr/>
                        <wps:spPr>
                          <a:xfrm>
                            <a:off x="762000" y="1495425"/>
                            <a:ext cx="0" cy="37147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03" name="Straight Connector 303"/>
                        <wps:cNvCnPr/>
                        <wps:spPr>
                          <a:xfrm>
                            <a:off x="5734050" y="1495425"/>
                            <a:ext cx="0" cy="2286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04" name="Straight Connector 304"/>
                        <wps:cNvCnPr/>
                        <wps:spPr>
                          <a:xfrm>
                            <a:off x="6334125" y="1714500"/>
                            <a:ext cx="0" cy="2286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05" name="Straight Connector 305"/>
                        <wps:cNvCnPr/>
                        <wps:spPr>
                          <a:xfrm>
                            <a:off x="5114925" y="1724025"/>
                            <a:ext cx="0" cy="2286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06" name="Straight Connector 306"/>
                        <wps:cNvCnPr/>
                        <wps:spPr>
                          <a:xfrm>
                            <a:off x="4048125" y="1209675"/>
                            <a:ext cx="942975"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wps:wsp>
                        <wps:cNvPr id="308" name="Straight Connector 308"/>
                        <wps:cNvCnPr/>
                        <wps:spPr>
                          <a:xfrm>
                            <a:off x="1504950" y="1209675"/>
                            <a:ext cx="1038225"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wps:wsp>
                        <wps:cNvPr id="309" name="Straight Connector 309"/>
                        <wps:cNvCnPr/>
                        <wps:spPr>
                          <a:xfrm>
                            <a:off x="4048125" y="2171700"/>
                            <a:ext cx="457200"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311" o:spid="_x0000_s1052" style="position:absolute;margin-left:47.4pt;margin-top:12.9pt;width:546.75pt;height:261.75pt;z-index:251745280" coordsize="69437,3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">
                <v:shape id="Text Box 2" o:spid="_x0000_s1053" type="#_x0000_t202" style="position:absolute;left:45053;top:19431;width:11430;height:4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JksMA&#10;AADbAAAADwAAAGRycy9kb3ducmV2LnhtbERPTWvCQBC9C/0PyxR6kWZjDiKpG6kBqZdWjULJbchO&#10;k9DsbMiuGv+9exA8Pt73cjWaTlxocK1lBbMoBkFcWd1yreB03LwvQDiPrLGzTApu5GCVvUyWmGp7&#10;5QNdCl+LEMIuRQWN930qpasaMugi2xMH7s8OBn2AQy31gNcQbjqZxPFcGmw5NDTYU95Q9V+cjYLv&#10;r/i2NqXN99Ndsf7ZltPDb3lW6u11/PwA4Wn0T/HDvdUKkrA+fAk/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VJksMAAADbAAAADwAAAAAAAAAAAAAAAACYAgAAZHJzL2Rv&#10;d25yZXYueG1sUEsFBgAAAAAEAAQA9QAAAIgDAAAAAA==&#10;">
                  <v:shadow on="t" color="black" opacity="26214f" origin="-.5,-.5" offset=".74836mm,.74836mm"/>
                  <v:textbox>
                    <w:txbxContent>
                      <w:p w:rsidR="00DB0008" w:rsidRDefault="00DB0008" w:rsidP="00AB7219">
                        <w:pPr>
                          <w:spacing w:after="0" w:line="240" w:lineRule="auto"/>
                          <w:jc w:val="center"/>
                          <w:rPr>
                            <w:color w:val="0070C0"/>
                          </w:rPr>
                        </w:pPr>
                        <w:r w:rsidRPr="00D35E21">
                          <w:rPr>
                            <w:color w:val="0070C0"/>
                          </w:rPr>
                          <w:t>QC Geophysicist</w:t>
                        </w:r>
                      </w:p>
                      <w:p w:rsidR="00DB0008" w:rsidRPr="00D35E21" w:rsidRDefault="00DB0008" w:rsidP="00AB7219">
                        <w:pPr>
                          <w:spacing w:after="0" w:line="240" w:lineRule="auto"/>
                          <w:jc w:val="center"/>
                          <w:rPr>
                            <w:color w:val="0070C0"/>
                          </w:rPr>
                        </w:pPr>
                      </w:p>
                    </w:txbxContent>
                  </v:textbox>
                </v:shape>
                <v:shape id="Text Box 2" o:spid="_x0000_s1054" type="#_x0000_t202" style="position:absolute;width:15049;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6iJcEA&#10;AADbAAAADwAAAGRycy9kb3ducmV2LnhtbESPzarCMBSE9xd8h3AEN6KpXXilGkUEwZWgXnF7bI79&#10;sTkpTaz17Y0g3OUwM98wi1VnKtFS4wrLCibjCARxanXBmYK/03Y0A+E8ssbKMil4kYPVsvezwETb&#10;Jx+oPfpMBAi7BBXk3teJlC7NyaAb25o4eDfbGPRBNpnUDT4D3FQyjqKpNFhwWMixpk1O6f34MAqG&#10;w3Mcpa2/Ynm77Ld1EZdcGqUG/W49B+Gp8//hb3unFcS/8PkSfo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OoiXBAAAA2wAAAA8AAAAAAAAAAAAAAAAAmAIAAGRycy9kb3du&#10;cmV2LnhtbFBLBQYAAAAABAAEAPUAAACGAwAAAAA=&#10;">
                  <v:shadow on="t" color="black" opacity="26214f" origin=".5,-.5" offset="-.74836mm,.74836mm"/>
                  <v:textbox>
                    <w:txbxContent>
                      <w:p w:rsidR="00DB0008" w:rsidRPr="00D35E21" w:rsidRDefault="00DB0008" w:rsidP="00C12997">
                        <w:pPr>
                          <w:spacing w:after="0" w:line="240" w:lineRule="auto"/>
                          <w:jc w:val="center"/>
                          <w:rPr>
                            <w:color w:val="0070C0"/>
                          </w:rPr>
                        </w:pPr>
                        <w:r w:rsidRPr="00D35E21">
                          <w:rPr>
                            <w:color w:val="0070C0"/>
                          </w:rPr>
                          <w:t>Regulators/</w:t>
                        </w:r>
                      </w:p>
                      <w:p w:rsidR="00DB0008" w:rsidRPr="00D35E21" w:rsidRDefault="00DB0008" w:rsidP="00C12997">
                        <w:pPr>
                          <w:spacing w:after="0" w:line="240" w:lineRule="auto"/>
                          <w:jc w:val="center"/>
                          <w:rPr>
                            <w:color w:val="0070C0"/>
                          </w:rPr>
                        </w:pPr>
                        <w:r w:rsidRPr="00D35E21">
                          <w:rPr>
                            <w:color w:val="0070C0"/>
                          </w:rPr>
                          <w:t>Stakeholders</w:t>
                        </w:r>
                      </w:p>
                    </w:txbxContent>
                  </v:textbox>
                </v:shape>
                <v:shape id="Text Box 2" o:spid="_x0000_s1055" type="#_x0000_t202" style="position:absolute;left:25431;width:15050;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G6970A&#10;AADbAAAADwAAAGRycy9kb3ducmV2LnhtbERPyQrCMBC9C/5DGMGbphYUqUYRQVwOgsvF29CMbbGZ&#10;1CbV+vfmIHh8vH2+bE0pXlS7wrKC0TACQZxaXXCm4HrZDKYgnEfWWFomBR9ysFx0O3NMtH3ziV5n&#10;n4kQwi5BBbn3VSKlS3My6Ia2Ig7c3dYGfYB1JnWN7xBuShlH0UQaLDg05FjROqf0cW6MAvtcjfmw&#10;3W6aURHddXzcNzS9KdXvtasZCE+t/4t/7p1WEIex4Uv4AX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6G6970AAADbAAAADwAAAAAAAAAAAAAAAACYAgAAZHJzL2Rvd25yZXYu&#10;eG1sUEsFBgAAAAAEAAQA9QAAAIIDAAAAAA==&#10;">
                  <v:shadow on="t" color="black" opacity="26214f" origin=",-.5" offset="0,3pt"/>
                  <v:textbox>
                    <w:txbxContent>
                      <w:p w:rsidR="00DB0008" w:rsidRPr="00D35E21" w:rsidRDefault="00DB0008" w:rsidP="00C12997">
                        <w:pPr>
                          <w:spacing w:after="0" w:line="240" w:lineRule="auto"/>
                          <w:jc w:val="center"/>
                          <w:rPr>
                            <w:color w:val="0070C0"/>
                          </w:rPr>
                        </w:pPr>
                        <w:proofErr w:type="gramStart"/>
                        <w:r w:rsidRPr="00D35E21">
                          <w:rPr>
                            <w:color w:val="0070C0"/>
                          </w:rPr>
                          <w:t>DoD</w:t>
                        </w:r>
                        <w:proofErr w:type="gramEnd"/>
                        <w:r w:rsidRPr="00D35E21">
                          <w:rPr>
                            <w:color w:val="0070C0"/>
                          </w:rPr>
                          <w:t xml:space="preserve"> Remedial Project Manager</w:t>
                        </w:r>
                      </w:p>
                    </w:txbxContent>
                  </v:textbox>
                </v:shape>
                <v:shape id="Text Box 2" o:spid="_x0000_s1056" type="#_x0000_t202" style="position:absolute;left:49911;width:15049;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gD8YA&#10;AADbAAAADwAAAGRycy9kb3ducmV2LnhtbESPT2vCQBTE7wW/w/KEXsRszKHY1FVqQOqlfxIFye2R&#10;fU1Cs29DdtX47bsFocdhZn7DrDaj6cSFBtdaVrCIYhDEldUt1wqOh918CcJ5ZI2dZVJwIweb9eRh&#10;ham2V87pUvhaBAi7FBU03veplK5qyKCLbE8cvG87GPRBDrXUA14D3HQyieMnabDlsNBgT1lD1U9x&#10;Ngre3+Lb1pQ2+5p9FtuPfTnLT+VZqcfp+PoCwtPo/8P39l4rSJ7h70v4AX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gD8YAAADbAAAADwAAAAAAAAAAAAAAAACYAgAAZHJz&#10;L2Rvd25yZXYueG1sUEsFBgAAAAAEAAQA9QAAAIsDAAAAAA==&#10;">
                  <v:shadow on="t" color="black" opacity="26214f" origin="-.5,-.5" offset=".74836mm,.74836mm"/>
                  <v:textbox>
                    <w:txbxContent>
                      <w:p w:rsidR="00DB0008" w:rsidRPr="00D35E21" w:rsidRDefault="00DB0008" w:rsidP="00C12997">
                        <w:pPr>
                          <w:spacing w:after="0" w:line="240" w:lineRule="auto"/>
                          <w:jc w:val="center"/>
                          <w:rPr>
                            <w:color w:val="0070C0"/>
                          </w:rPr>
                        </w:pPr>
                        <w:r w:rsidRPr="00D35E21">
                          <w:rPr>
                            <w:color w:val="0070C0"/>
                          </w:rPr>
                          <w:t>DoD QA, Explosive, Safety, Geophysicist</w:t>
                        </w:r>
                      </w:p>
                    </w:txbxContent>
                  </v:textbox>
                </v:shape>
                <v:shape id="Text Box 2" o:spid="_x0000_s1057" type="#_x0000_t202" style="position:absolute;left:49911;top:8953;width:15049;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yk9sMA&#10;AADcAAAADwAAAGRycy9kb3ducmV2LnhtbERPy4rCMBTdC/MP4Q7MRmyqC5FqKioMuhkfVZDuLs21&#10;LdPclCZq/XuzGJjl4bwXy9404kGdqy0rGEcxCOLC6ppLBZfz92gGwnlkjY1lUvAiB8v0Y7DARNsn&#10;n+iR+VKEEHYJKqi8bxMpXVGRQRfZljhwN9sZ9AF2pdQdPkO4aeQkjqfSYM2hocKWNhUVv9ndKPjZ&#10;xq+1ye3mODxk6/0uH56u+V2pr89+NQfhqff/4j/3TiuYzMLacCYcAZ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yk9sMAAADcAAAADwAAAAAAAAAAAAAAAACYAgAAZHJzL2Rv&#10;d25yZXYueG1sUEsFBgAAAAAEAAQA9QAAAIgDAAAAAA==&#10;">
                  <v:shadow on="t" color="black" opacity="26214f" origin="-.5,-.5" offset=".74836mm,.74836mm"/>
                  <v:textbox>
                    <w:txbxContent>
                      <w:p w:rsidR="00DB0008" w:rsidRPr="00D35E21" w:rsidRDefault="00DB0008" w:rsidP="00D12A1F">
                        <w:pPr>
                          <w:spacing w:after="0" w:line="240" w:lineRule="auto"/>
                          <w:jc w:val="center"/>
                          <w:rPr>
                            <w:color w:val="0070C0"/>
                          </w:rPr>
                        </w:pPr>
                        <w:r w:rsidRPr="00D35E21">
                          <w:rPr>
                            <w:color w:val="0070C0"/>
                          </w:rPr>
                          <w:t>Corporate Q</w:t>
                        </w:r>
                        <w:r>
                          <w:rPr>
                            <w:color w:val="0070C0"/>
                          </w:rPr>
                          <w:t>A</w:t>
                        </w:r>
                        <w:r w:rsidRPr="00D35E21">
                          <w:rPr>
                            <w:color w:val="0070C0"/>
                          </w:rPr>
                          <w:t xml:space="preserve"> Manager</w:t>
                        </w:r>
                      </w:p>
                      <w:p w:rsidR="00DB0008" w:rsidRPr="00D35E21" w:rsidRDefault="00DB0008" w:rsidP="00D12A1F">
                        <w:pPr>
                          <w:spacing w:after="0" w:line="240" w:lineRule="auto"/>
                          <w:jc w:val="center"/>
                          <w:rPr>
                            <w:color w:val="0070C0"/>
                            <w:sz w:val="18"/>
                            <w:szCs w:val="18"/>
                          </w:rPr>
                        </w:pPr>
                        <w:r w:rsidRPr="00D35E21">
                          <w:rPr>
                            <w:color w:val="0070C0"/>
                            <w:sz w:val="18"/>
                            <w:szCs w:val="18"/>
                          </w:rPr>
                          <w:t>(Prime Contractor)</w:t>
                        </w:r>
                      </w:p>
                    </w:txbxContent>
                  </v:textbox>
                </v:shape>
                <v:shape id="Text Box 2" o:spid="_x0000_s1058" type="#_x0000_t202" style="position:absolute;left:25431;top:8953;width:15050;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NTcUA&#10;AADcAAAADwAAAGRycy9kb3ducmV2LnhtbESPQWuDQBSE74X+h+UFeqtrhAZr3YRQCCY9FGp66e3h&#10;vqjEfWvc1Zh/3w0Uehxm5hsm38ymExMNrrWsYBnFIIgrq1uuFXwfd88pCOeRNXaWScGNHGzWjw85&#10;Ztpe+Yum0tciQNhlqKDxvs+kdFVDBl1ke+Lgnexg0Ac51FIPeA1w08kkjlfSYMthocGe3huqzuVo&#10;FNjL9oU/imI3Ltv4pJPPw0jpj1JPi3n7BsLT7P/Df+29VpCkr3A/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g1NxQAAANwAAAAPAAAAAAAAAAAAAAAAAJgCAABkcnMv&#10;ZG93bnJldi54bWxQSwUGAAAAAAQABAD1AAAAigMAAAAA&#10;">
                  <v:shadow on="t" color="black" opacity="26214f" origin=",-.5" offset="0,3pt"/>
                  <v:textbox>
                    <w:txbxContent>
                      <w:p w:rsidR="00DB0008" w:rsidRPr="00D35E21" w:rsidRDefault="00DB0008" w:rsidP="00D12A1F">
                        <w:pPr>
                          <w:spacing w:after="0" w:line="240" w:lineRule="auto"/>
                          <w:jc w:val="center"/>
                          <w:rPr>
                            <w:color w:val="0070C0"/>
                          </w:rPr>
                        </w:pPr>
                        <w:r w:rsidRPr="00D35E21">
                          <w:rPr>
                            <w:color w:val="0070C0"/>
                          </w:rPr>
                          <w:t>Project Manager</w:t>
                        </w:r>
                      </w:p>
                      <w:p w:rsidR="00DB0008" w:rsidRPr="00D35E21" w:rsidRDefault="00DB0008" w:rsidP="00D12A1F">
                        <w:pPr>
                          <w:spacing w:after="0" w:line="240" w:lineRule="auto"/>
                          <w:jc w:val="center"/>
                          <w:rPr>
                            <w:color w:val="0070C0"/>
                            <w:sz w:val="18"/>
                            <w:szCs w:val="18"/>
                          </w:rPr>
                        </w:pPr>
                        <w:r w:rsidRPr="00D35E21">
                          <w:rPr>
                            <w:color w:val="0070C0"/>
                            <w:sz w:val="18"/>
                            <w:szCs w:val="18"/>
                          </w:rPr>
                          <w:t>(Prime Contractor)</w:t>
                        </w:r>
                      </w:p>
                    </w:txbxContent>
                  </v:textbox>
                </v:shape>
                <v:shape id="Text Box 2" o:spid="_x0000_s1059" type="#_x0000_t202" style="position:absolute;left:58007;top:19431;width:11430;height:4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M+LcQA&#10;AADcAAAADwAAAGRycy9kb3ducmV2LnhtbERPTWvCQBC9F/wPywhepNnoodToGlQo9WKrsSC5Ddlp&#10;EpqdDdlNjP++eyj0+Hjfm3Q0jRioc7VlBYsoBkFcWF1zqeDr+vb8CsJ5ZI2NZVLwIAfpdvK0wUTb&#10;O19oyHwpQgi7BBVU3reJlK6oyKCLbEscuG/bGfQBdqXUHd5DuGnkMo5fpMGaQ0OFLR0qKn6y3ig4&#10;vcePvcnt4Tz/zPYfx3x+ueW9UrPpuFuD8DT6f/Gf+6gVLFdhfjgTj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jPi3EAAAA3AAAAA8AAAAAAAAAAAAAAAAAmAIAAGRycy9k&#10;b3ducmV2LnhtbFBLBQYAAAAABAAEAPUAAACJAwAAAAA=&#10;">
                  <v:shadow on="t" color="black" opacity="26214f" origin="-.5,-.5" offset=".74836mm,.74836mm"/>
                  <v:textbox>
                    <w:txbxContent>
                      <w:p w:rsidR="00DB0008" w:rsidRDefault="00DB0008" w:rsidP="00D12A1F">
                        <w:pPr>
                          <w:spacing w:after="0" w:line="240" w:lineRule="auto"/>
                          <w:jc w:val="center"/>
                        </w:pPr>
                        <w:r w:rsidRPr="00D35E21">
                          <w:rPr>
                            <w:color w:val="0070C0"/>
                          </w:rPr>
                          <w:t>QC Specialist</w:t>
                        </w:r>
                      </w:p>
                    </w:txbxContent>
                  </v:textbox>
                </v:shape>
                <v:shape id="Text Box 2" o:spid="_x0000_s1060" type="#_x0000_t202" style="position:absolute;top:9048;width:15049;height:5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52q8QA&#10;AADcAAAADwAAAGRycy9kb3ducmV2LnhtbESPzWrDMBCE74G+g9hCLqGWq0NJnSihFAI9Feok9Lq1&#10;1n+xVsZSbeftq0Igx2FmvmG2+9l2YqTBN441PCcpCOLCmYYrDafj4WkNwgdkg51j0nAlD/vdw2KL&#10;mXETf9GYh0pECPsMNdQh9JmUvqjJok9cTxy90g0WQ5RDJc2AU4TbTqo0fZEWG44LNfb0XlNxyX+t&#10;htXqrNJiDD/Ylt+fh75RLbdW6+Xj/LYBEWgO9/Ct/WE0qFcF/2fiEZ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dqvEAAAA3AAAAA8AAAAAAAAAAAAAAAAAmAIAAGRycy9k&#10;b3ducmV2LnhtbFBLBQYAAAAABAAEAPUAAACJAwAAAAA=&#10;">
                  <v:shadow on="t" color="black" opacity="26214f" origin=".5,-.5" offset="-.74836mm,.74836mm"/>
                  <v:textbox>
                    <w:txbxContent>
                      <w:p w:rsidR="00DB0008" w:rsidRPr="00D35E21" w:rsidRDefault="00DB0008" w:rsidP="00D12A1F">
                        <w:pPr>
                          <w:spacing w:after="0" w:line="240" w:lineRule="auto"/>
                          <w:jc w:val="center"/>
                          <w:rPr>
                            <w:color w:val="0070C0"/>
                          </w:rPr>
                        </w:pPr>
                        <w:r w:rsidRPr="00D35E21">
                          <w:rPr>
                            <w:color w:val="0070C0"/>
                          </w:rPr>
                          <w:t>Corporate Safety Manager</w:t>
                        </w:r>
                      </w:p>
                      <w:p w:rsidR="00DB0008" w:rsidRPr="00D35E21" w:rsidRDefault="00DB0008" w:rsidP="00D12A1F">
                        <w:pPr>
                          <w:spacing w:after="0" w:line="240" w:lineRule="auto"/>
                          <w:jc w:val="center"/>
                          <w:rPr>
                            <w:color w:val="0070C0"/>
                            <w:sz w:val="18"/>
                            <w:szCs w:val="18"/>
                          </w:rPr>
                        </w:pPr>
                        <w:r w:rsidRPr="00D35E21">
                          <w:rPr>
                            <w:color w:val="0070C0"/>
                            <w:sz w:val="18"/>
                            <w:szCs w:val="18"/>
                          </w:rPr>
                          <w:t>(Prime Contractor)</w:t>
                        </w:r>
                      </w:p>
                      <w:p w:rsidR="00DB0008" w:rsidRDefault="00DB0008" w:rsidP="00D12A1F">
                        <w:pPr>
                          <w:spacing w:after="0" w:line="240" w:lineRule="auto"/>
                          <w:jc w:val="center"/>
                        </w:pPr>
                      </w:p>
                    </w:txbxContent>
                  </v:textbox>
                </v:shape>
                <v:shape id="Text Box 2" o:spid="_x0000_s1061" type="#_x0000_t202" style="position:absolute;top:18573;width:15049;height:5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TMMIA&#10;AADcAAAADwAAAGRycy9kb3ducmV2LnhtbESPT4vCMBTE74LfITzBi2i6FUSrUWRB8CTo7uL12Tz7&#10;x+alNLHWb28EYY/DzPyGWW06U4mWGldYVvA1iUAQp1YXnCn4/dmN5yCcR9ZYWSYFT3KwWfd7K0y0&#10;ffCR2pPPRICwS1BB7n2dSOnSnAy6ia2Jg3e1jUEfZJNJ3eAjwE0l4yiaSYMFh4Uca/rOKb2d7kbB&#10;aPQXR2nrL1hez4ddXcQll0ap4aDbLkF46vx/+NPeawXxYgrvM+E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4tMwwgAAANwAAAAPAAAAAAAAAAAAAAAAAJgCAABkcnMvZG93&#10;bnJldi54bWxQSwUGAAAAAAQABAD1AAAAhwMAAAAA&#10;">
                  <v:shadow on="t" color="black" opacity="26214f" origin=".5,-.5" offset="-.74836mm,.74836mm"/>
                  <v:textbox>
                    <w:txbxContent>
                      <w:p w:rsidR="00DB0008" w:rsidRDefault="00DB0008" w:rsidP="00D12A1F">
                        <w:pPr>
                          <w:spacing w:after="0" w:line="240" w:lineRule="auto"/>
                          <w:jc w:val="center"/>
                          <w:rPr>
                            <w:color w:val="0070C0"/>
                          </w:rPr>
                        </w:pPr>
                        <w:r w:rsidRPr="00D35E21">
                          <w:rPr>
                            <w:color w:val="0070C0"/>
                          </w:rPr>
                          <w:t>UXO Safety Officer</w:t>
                        </w:r>
                      </w:p>
                      <w:p w:rsidR="00DB0008" w:rsidRPr="00D35E21" w:rsidRDefault="00DB0008" w:rsidP="00D12A1F">
                        <w:pPr>
                          <w:spacing w:after="0" w:line="240" w:lineRule="auto"/>
                          <w:jc w:val="center"/>
                          <w:rPr>
                            <w:color w:val="0070C0"/>
                          </w:rPr>
                        </w:pPr>
                        <w:r>
                          <w:rPr>
                            <w:color w:val="0070C0"/>
                          </w:rPr>
                          <w:t>(UXOSO)</w:t>
                        </w:r>
                      </w:p>
                    </w:txbxContent>
                  </v:textbox>
                </v:shape>
                <v:shape id="Text Box 2" o:spid="_x0000_s1062" type="#_x0000_t202" style="position:absolute;left:25431;top:18573;width:15050;height:5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tLRMIA&#10;AADcAAAADwAAAGRycy9kb3ducmV2LnhtbESPT4vCMBTE74LfITzBi2i6RUSrUWRB8CTo7uL12Tz7&#10;x+alNLHWb28EYY/DzPyGWW06U4mWGldYVvA1iUAQp1YXnCn4/dmN5yCcR9ZYWSYFT3KwWfd7K0y0&#10;ffCR2pPPRICwS1BB7n2dSOnSnAy6ia2Jg3e1jUEfZJNJ3eAjwE0l4yiaSYMFh4Uca/rOKb2d7kbB&#10;aPQXR2nrL1hez4ddXcQll0ap4aDbLkF46vx/+NPeawXxYgrvM+E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0tEwgAAANwAAAAPAAAAAAAAAAAAAAAAAJgCAABkcnMvZG93&#10;bnJldi54bWxQSwUGAAAAAAQABAD1AAAAhwMAAAAA&#10;">
                  <v:shadow on="t" color="black" opacity="26214f" origin=".5,-.5" offset="-.74836mm,.74836mm"/>
                  <v:textbox>
                    <w:txbxContent>
                      <w:p w:rsidR="00DB0008" w:rsidRPr="00D35E21" w:rsidRDefault="00DB0008" w:rsidP="00D12A1F">
                        <w:pPr>
                          <w:spacing w:after="0" w:line="240" w:lineRule="auto"/>
                          <w:jc w:val="center"/>
                          <w:rPr>
                            <w:color w:val="0070C0"/>
                          </w:rPr>
                        </w:pPr>
                        <w:r w:rsidRPr="00D35E21">
                          <w:rPr>
                            <w:color w:val="0070C0"/>
                          </w:rPr>
                          <w:t>Senior UXO Supervisor</w:t>
                        </w:r>
                      </w:p>
                      <w:p w:rsidR="00DB0008" w:rsidRPr="00D35E21" w:rsidRDefault="00DB0008" w:rsidP="0010560E">
                        <w:pPr>
                          <w:spacing w:after="0" w:line="240" w:lineRule="auto"/>
                          <w:jc w:val="center"/>
                          <w:rPr>
                            <w:color w:val="0070C0"/>
                            <w:sz w:val="18"/>
                            <w:szCs w:val="18"/>
                          </w:rPr>
                        </w:pPr>
                        <w:r w:rsidRPr="00D35E21">
                          <w:rPr>
                            <w:color w:val="0070C0"/>
                          </w:rPr>
                          <w:t>(</w:t>
                        </w:r>
                        <w:r>
                          <w:rPr>
                            <w:color w:val="0070C0"/>
                          </w:rPr>
                          <w:t>SUXOS)</w:t>
                        </w:r>
                      </w:p>
                    </w:txbxContent>
                  </v:textbox>
                </v:shape>
                <v:shape id="Text Box 2" o:spid="_x0000_s1063" type="#_x0000_t202" style="position:absolute;left:25431;top:27432;width:15050;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u38IA&#10;AADcAAAADwAAAGRycy9kb3ducmV2LnhtbESPT4vCMBTE74LfITzBi2i6BUWrUWRB8CTo7uL12Tz7&#10;x+alNLHWb28EYY/DzPyGWW06U4mWGldYVvA1iUAQp1YXnCn4/dmN5yCcR9ZYWSYFT3KwWfd7K0y0&#10;ffCR2pPPRICwS1BB7n2dSOnSnAy6ia2Jg3e1jUEfZJNJ3eAjwE0l4yiaSYMFh4Uca/rOKb2d7kbB&#10;aPQXR2nrL1hez4ddXcQll0ap4aDbLkF46vx/+NPeawXxYgrvM+E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R+7fwgAAANwAAAAPAAAAAAAAAAAAAAAAAJgCAABkcnMvZG93&#10;bnJldi54bWxQSwUGAAAAAAQABAD1AAAAhwMAAAAA&#10;">
                  <v:shadow on="t" color="black" opacity="26214f" origin=".5,-.5" offset="-.74836mm,.74836mm"/>
                  <v:textbox>
                    <w:txbxContent>
                      <w:p w:rsidR="00DB0008" w:rsidRPr="00D35E21" w:rsidRDefault="00DB0008" w:rsidP="00D12A1F">
                        <w:pPr>
                          <w:spacing w:after="0" w:line="240" w:lineRule="auto"/>
                          <w:jc w:val="center"/>
                          <w:rPr>
                            <w:color w:val="0070C0"/>
                          </w:rPr>
                        </w:pPr>
                        <w:r w:rsidRPr="00D35E21">
                          <w:rPr>
                            <w:color w:val="0070C0"/>
                          </w:rPr>
                          <w:t>UXO Team Leader</w:t>
                        </w:r>
                      </w:p>
                    </w:txbxContent>
                  </v:textbox>
                </v:shape>
                <v:line id="Straight Connector 297" o:spid="_x0000_s1064" style="position:absolute;visibility:visible;mso-wrap-style:square" from="40481,2762" to="49911,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9pMIAAADcAAAADwAAAGRycy9kb3ducmV2LnhtbESPQWvCQBSE7wX/w/KE3upGD5qmriIW&#10;0atRsMdH9jUbzL4N2VdN/70rFHocZuYbZrkefKtu1McmsIHpJANFXAXbcG3gfNq95aCiIFtsA5OB&#10;X4qwXo1elljYcOcj3UqpVYJwLNCAE+kKrWPlyGOchI44ed+h9yhJ9rW2Pd4T3Ld6lmVz7bHhtOCw&#10;o62j6lr+eAP+0rTVlOT0KfxV7/LSbfP90ZjX8bD5ACU0yH/4r32wBmbvC3ieSUdAr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9pMIAAADcAAAADwAAAAAAAAAAAAAA&#10;AAChAgAAZHJzL2Rvd25yZXYueG1sUEsFBgAAAAAEAAQA+QAAAJADAAAAAA==&#10;" strokecolor="black [3040]" strokeweight="1.5pt"/>
                <v:line id="Straight Connector 298" o:spid="_x0000_s1065" style="position:absolute;visibility:visible;mso-wrap-style:square" from="51149,17240" to="63436,1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Ap1r4AAADcAAAADwAAAGRycy9kb3ducmV2LnhtbERPTYvCMBC9C/6HMMLeNNWD1GoUUWS9&#10;WoXd49CMTbGZlGbU7r/fHBb2+Hjfm93gW/WiPjaBDcxnGSjiKtiGawO362mag4qCbLENTAZ+KMJu&#10;Ox5tsLDhzRd6lVKrFMKxQANOpCu0jpUjj3EWOuLE3UPvURLsa217fKdw3+pFli21x4ZTg8OODo6q&#10;R/n0BvxX01ZzkutR+Ls+5aU75J8XYz4mw34NSmiQf/Gf+2wNLFZpbTqTjoDe/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ECnWvgAAANwAAAAPAAAAAAAAAAAAAAAAAKEC&#10;AABkcnMvZG93bnJldi54bWxQSwUGAAAAAAQABAD5AAAAjAMAAAAA&#10;" strokecolor="black [3040]" strokeweight="1.5pt"/>
                <v:line id="Straight Connector 299" o:spid="_x0000_s1066" style="position:absolute;visibility:visible;mso-wrap-style:square" from="32861,5810" to="32861,8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yMTcIAAADcAAAADwAAAGRycy9kb3ducmV2LnhtbESPQWvCQBSE7wX/w/IEb81GDyVGVxGL&#10;tFdjQY+P7DMbzL4N2VdN/71bKPQ4zMw3zHo7+k7daYhtYAPzLAdFXAfbcmPg63R4LUBFQbbYBSYD&#10;PxRhu5m8rLG04cFHulfSqAThWKIBJ9KXWsfakceYhZ44edcweJQkh0bbAR8J7ju9yPM37bHltOCw&#10;p72j+lZ9ewP+3Hb1nOT0LnxpDkXl9sXH0ZjZdNytQAmN8h/+a39aA4vlEn7PpCOgN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yMTcIAAADcAAAADwAAAAAAAAAAAAAA&#10;AAChAgAAZHJzL2Rvd25yZXYueG1sUEsFBgAAAAAEAAQA+QAAAJADAAAAAA==&#10;" strokecolor="black [3040]" strokeweight="1.5pt"/>
                <v:line id="Straight Connector 300" o:spid="_x0000_s1067" style="position:absolute;visibility:visible;mso-wrap-style:square" from="32861,14763" to="32861,18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2/yr4AAADcAAAADwAAAGRycy9kb3ducmV2LnhtbERPTYvCMBC9L/gfwgje1tQVllKNIoro&#10;1bqgx6EZm2IzKc2s1n9vDgt7fLzv5XrwrXpQH5vABmbTDBRxFWzDtYGf8/4zBxUF2WIbmAy8KMJ6&#10;NfpYYmHDk0/0KKVWKYRjgQacSFdoHStHHuM0dMSJu4XeoyTY19r2+EzhvtVfWfatPTacGhx2tHVU&#10;3ctfb8BfmraakZx3wtd6n5dumx9OxkzGw2YBSmiQf/Gf+2gNzLM0P51JR0Cv3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jb/KvgAAANwAAAAPAAAAAAAAAAAAAAAAAKEC&#10;AABkcnMvZG93bnJldi54bWxQSwUGAAAAAAQABAD5AAAAjAMAAAAA&#10;" strokecolor="black [3040]" strokeweight="1.5pt"/>
                <v:line id="Straight Connector 301" o:spid="_x0000_s1068" style="position:absolute;visibility:visible;mso-wrap-style:square" from="32861,24384" to="32861,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EaUcEAAADcAAAADwAAAGRycy9kb3ducmV2LnhtbESPQWvCQBSE74X+h+UVvNVNFCSkrlIU&#10;sVdjQY+P7Gs2NPs2ZJ+a/ntXEHocZuYbZrkefaeuNMQ2sIF8moEiroNtuTHwfdy9F6CiIFvsApOB&#10;P4qwXr2+LLG04cYHulbSqAThWKIBJ9KXWsfakcc4DT1x8n7C4FGSHBptB7wluO/0LMsW2mPLacFh&#10;TxtH9W918Qb8qe3qnOS4FT43u6Jym2J/MGbyNn5+gBIa5T/8bH9ZA/Msh8eZdAT06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wRpRwQAAANwAAAAPAAAAAAAAAAAAAAAA&#10;AKECAABkcnMvZG93bnJldi54bWxQSwUGAAAAAAQABAD5AAAAjwMAAAAA&#10;" strokecolor="black [3040]" strokeweight="1.5pt"/>
                <v:line id="Straight Connector 302" o:spid="_x0000_s1069" style="position:absolute;visibility:visible;mso-wrap-style:square" from="7620,14954" to="7620,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OEJsEAAADcAAAADwAAAGRycy9kb3ducmV2LnhtbESPQWvCQBSE74L/YXkFb7pRoYToKkUR&#10;ezUW9PjIPrPB7NuQfWr677uFQo/DzHzDrLeDb9WT+tgENjCfZaCIq2Abrg18nQ/THFQUZIttYDLw&#10;TRG2m/FojYUNLz7Rs5RaJQjHAg04ka7QOlaOPMZZ6IiTdwu9R0myr7Xt8ZXgvtWLLHvXHhtOCw47&#10;2jmq7uXDG/CXpq3mJOe98LU+5KXb5ceTMZO34WMFSmiQ//Bf+9MaWGYL+D2TjoD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E4QmwQAAANwAAAAPAAAAAAAAAAAAAAAA&#10;AKECAABkcnMvZG93bnJldi54bWxQSwUGAAAAAAQABAD5AAAAjwMAAAAA&#10;" strokecolor="black [3040]" strokeweight="1.5pt"/>
                <v:line id="Straight Connector 303" o:spid="_x0000_s1070" style="position:absolute;visibility:visible;mso-wrap-style:square" from="57340,14954" to="57340,1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8hvcIAAADcAAAADwAAAGRycy9kb3ducmV2LnhtbESPwWrDMBBE74X+g9hCb7XsBoJxopiS&#10;EtprnEJyXKytZWqtjLVN3L+PAoEeh5l5w6zr2Q/qTFPsAxsoshwUcRtsz52Br8PupQQVBdniEJgM&#10;/FGEevP4sMbKhgvv6dxIpxKEY4UGnMhYaR1bRx5jFkbi5H2HyaMkOXXaTnhJcD/o1zxfao89pwWH&#10;I20dtT/Nrzfgj/3QFiSHd+FTtysbty0/9sY8P81vK1BCs/yH7+1Pa2CRL+B2Jh0Bvb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18hvcIAAADcAAAADwAAAAAAAAAAAAAA&#10;AAChAgAAZHJzL2Rvd25yZXYueG1sUEsFBgAAAAAEAAQA+QAAAJADAAAAAA==&#10;" strokecolor="black [3040]" strokeweight="1.5pt"/>
                <v:line id="Straight Connector 304" o:spid="_x0000_s1071" style="position:absolute;visibility:visible;mso-wrap-style:square" from="63341,17145" to="63341,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a5ycIAAADcAAAADwAAAGRycy9kb3ducmV2LnhtbESPQWvCQBSE74L/YXlCb7rRlhKiq4gi&#10;9WoU2uMj+8wGs29D9lXTf98VCj0OM/MNs9oMvlV36mMT2MB8loEiroJtuDZwOR+mOagoyBbbwGTg&#10;hyJs1uPRCgsbHnyieym1ShCOBRpwIl2hdawceYyz0BEn7xp6j5JkX2vb4yPBfasXWfauPTacFhx2&#10;tHNU3cpvb8B/Nm01Jznvhb/qQ166Xf5xMuZlMmyXoIQG+Q//tY/WwGv2Bs8z6Qjo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La5ycIAAADcAAAADwAAAAAAAAAAAAAA&#10;AAChAgAAZHJzL2Rvd25yZXYueG1sUEsFBgAAAAAEAAQA+QAAAJADAAAAAA==&#10;" strokecolor="black [3040]" strokeweight="1.5pt"/>
                <v:line id="Straight Connector 305" o:spid="_x0000_s1072" style="position:absolute;visibility:visible;mso-wrap-style:square" from="51149,17240" to="51149,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cUsIAAADcAAAADwAAAGRycy9kb3ducmV2LnhtbESPQWvCQBSE74L/YXlCb7rR0hKiq4gi&#10;9WoU2uMj+8wGs29D9lXTf98VCj0OM/MNs9oMvlV36mMT2MB8loEiroJtuDZwOR+mOagoyBbbwGTg&#10;hyJs1uPRCgsbHnyieym1ShCOBRpwIl2hdawceYyz0BEn7xp6j5JkX2vb4yPBfasXWfauPTacFhx2&#10;tHNU3cpvb8B/Nm01Jznvhb/qQ166Xf5xMuZlMmyXoIQG+Q//tY/WwGv2Bs8z6Qjo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cUsIAAADcAAAADwAAAAAAAAAAAAAA&#10;AAChAgAAZHJzL2Rvd25yZXYueG1sUEsFBgAAAAAEAAQA+QAAAJADAAAAAA==&#10;" strokecolor="black [3040]" strokeweight="1.5pt"/>
                <v:line id="Straight Connector 306" o:spid="_x0000_s1073" style="position:absolute;visibility:visible;mso-wrap-style:square" from="40481,12096" to="49911,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1xdcQAAADcAAAADwAAAGRycy9kb3ducmV2LnhtbESPQWsCMRSE7wX/Q3iCt5q11lC2RmkL&#10;BQ8eqm7vj81zd2nysiSpu/57Uyh4HGbmG2a9HZ0VFwqx86xhMS9AENfedNxoqE6fjy8gYkI2aD2T&#10;hitF2G4mD2ssjR/4QJdjakSGcCxRQ5tSX0oZ65YcxrnvibN39sFhyjI00gQcMtxZ+VQUSjrsOC+0&#10;2NNHS/XP8ddpeFayOqvq63tcDat3ZfeLLgxW69l0fHsFkWhM9/B/e2c0LAsFf2fyEZ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jXF1xAAAANwAAAAPAAAAAAAAAAAA&#10;AAAAAKECAABkcnMvZG93bnJldi54bWxQSwUGAAAAAAQABAD5AAAAkgMAAAAA&#10;" strokecolor="black [3040]" strokeweight="1.5pt">
                  <v:stroke dashstyle="dash"/>
                </v:line>
                <v:line id="Straight Connector 308" o:spid="_x0000_s1074" style="position:absolute;visibility:visible;mso-wrap-style:square" from="15049,12096" to="25431,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5AnMEAAADcAAAADwAAAGRycy9kb3ducmV2LnhtbERPPWvDMBDdA/0P4gLdEjlpYoJjOTSF&#10;QocMrevuh3WxTaSTkdTY/ffVUOj4eN/labZG3MmHwbGCzToDQdw6PXCnoPl8XR1AhIis0TgmBT8U&#10;4FQ9LEostJv4g+517EQK4VCggj7GsZAytD1ZDGs3Eifu6rzFmKDvpPY4pXBr5DbLcmlx4NTQ40gv&#10;PbW3+tsq2OWyuebN+9e8n/bn3Fw2g5+MUo/L+fkIItIc/8V/7jet4ClLa9OZdARk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XkCcwQAAANwAAAAPAAAAAAAAAAAAAAAA&#10;AKECAABkcnMvZG93bnJldi54bWxQSwUGAAAAAAQABAD5AAAAjwMAAAAA&#10;" strokecolor="black [3040]" strokeweight="1.5pt">
                  <v:stroke dashstyle="dash"/>
                </v:line>
                <v:line id="Straight Connector 309" o:spid="_x0000_s1075" style="position:absolute;visibility:visible;mso-wrap-style:square" from="40481,21717" to="45053,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LlB8QAAADcAAAADwAAAGRycy9kb3ducmV2LnhtbESPQWsCMRSE7wX/Q3hCbzVrq4uuRrGC&#10;0EMPrV3vj81zdzF5WZLorv++EQo9DjPzDbPeDtaIG/nQOlYwnWQgiCunW64VlD+HlwWIEJE1Gsek&#10;4E4BtpvR0xoL7Xr+ptsx1iJBOBSooImxK6QMVUMWw8R1xMk7O28xJulrqT32CW6NfM2yXFpsOS00&#10;2NG+oepyvFoFs1yW57z8Og3zfv6em89p63uj1PN42K1ARBrif/iv/aEVvGVLeJx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uUHxAAAANwAAAAPAAAAAAAAAAAA&#10;AAAAAKECAABkcnMvZG93bnJldi54bWxQSwUGAAAAAAQABAD5AAAAkgMAAAAA&#10;" strokecolor="black [3040]" strokeweight="1.5pt">
                  <v:stroke dashstyle="dash"/>
                </v:line>
              </v:group>
            </w:pict>
          </mc:Fallback>
        </mc:AlternateContent>
      </w:r>
    </w:p>
    <w:p w:rsidR="00AB7219" w:rsidRDefault="0010560E" w:rsidP="00A745C0">
      <w:pPr>
        <w:jc w:val="center"/>
      </w:pPr>
      <w:r>
        <w:rPr>
          <w:noProof/>
        </w:rPr>
        <mc:AlternateContent>
          <mc:Choice Requires="wps">
            <w:drawing>
              <wp:anchor distT="0" distB="0" distL="114300" distR="114300" simplePos="0" relativeHeight="251785216" behindDoc="0" locked="0" layoutInCell="1" allowOverlap="1" wp14:anchorId="6B5F9669" wp14:editId="4D1A333A">
                <wp:simplePos x="0" y="0"/>
                <wp:positionH relativeFrom="column">
                  <wp:posOffset>2110740</wp:posOffset>
                </wp:positionH>
                <wp:positionV relativeFrom="paragraph">
                  <wp:posOffset>114935</wp:posOffset>
                </wp:positionV>
                <wp:extent cx="1038225" cy="0"/>
                <wp:effectExtent l="0" t="0" r="0" b="19050"/>
                <wp:wrapNone/>
                <wp:docPr id="43" name="Straight Connector 43"/>
                <wp:cNvGraphicFramePr/>
                <a:graphic xmlns:a="http://schemas.openxmlformats.org/drawingml/2006/main">
                  <a:graphicData uri="http://schemas.microsoft.com/office/word/2010/wordprocessingShape">
                    <wps:wsp>
                      <wps:cNvCnPr/>
                      <wps:spPr>
                        <a:xfrm>
                          <a:off x="0" y="0"/>
                          <a:ext cx="1038225" cy="0"/>
                        </a:xfrm>
                        <a:prstGeom prst="line">
                          <a:avLst/>
                        </a:prstGeom>
                        <a:noFill/>
                        <a:ln w="19050" cap="flat" cmpd="sng" algn="ctr">
                          <a:solidFill>
                            <a:sysClr val="windowText" lastClr="000000">
                              <a:shade val="95000"/>
                              <a:satMod val="105000"/>
                            </a:sysClr>
                          </a:solidFill>
                          <a:prstDash val="dash"/>
                        </a:ln>
                        <a:effectLst/>
                      </wps:spPr>
                      <wps:bodyPr/>
                    </wps:wsp>
                  </a:graphicData>
                </a:graphic>
              </wp:anchor>
            </w:drawing>
          </mc:Choice>
          <mc:Fallback xmlns:w15="http://schemas.microsoft.com/office/word/2012/wordml">
            <w:pict>
              <v:line w14:anchorId="5069AA6E" id="Straight Connector 43"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166.2pt,9.05pt" to="247.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" strokeweight="1.5pt">
                <v:stroke dashstyle="dash"/>
              </v:line>
            </w:pict>
          </mc:Fallback>
        </mc:AlternateContent>
      </w:r>
    </w:p>
    <w:p w:rsidR="00AB7219" w:rsidRPr="008B1D3A" w:rsidRDefault="00AB7219" w:rsidP="00A745C0"/>
    <w:p w:rsidR="00AB7219" w:rsidRPr="008B1D3A" w:rsidRDefault="00AB7219" w:rsidP="00A745C0"/>
    <w:p w:rsidR="00AB7219" w:rsidRPr="008B1D3A" w:rsidRDefault="00AB7219" w:rsidP="00A745C0"/>
    <w:p w:rsidR="00AB7219" w:rsidRDefault="00AB7219" w:rsidP="00A745C0"/>
    <w:p w:rsidR="00AB7219" w:rsidRPr="008B1D3A" w:rsidRDefault="00AB7219" w:rsidP="00A745C0">
      <w:pPr>
        <w:jc w:val="center"/>
      </w:pPr>
    </w:p>
    <w:p w:rsidR="003C5557" w:rsidRDefault="00006C98" w:rsidP="00A745C0">
      <w:pPr>
        <w:spacing w:after="0" w:line="240" w:lineRule="auto"/>
      </w:pPr>
      <w:r>
        <w:rPr>
          <w:noProof/>
        </w:rPr>
        <mc:AlternateContent>
          <mc:Choice Requires="wps">
            <w:drawing>
              <wp:anchor distT="0" distB="0" distL="114300" distR="114300" simplePos="0" relativeHeight="251791360" behindDoc="0" locked="0" layoutInCell="1" allowOverlap="1" wp14:anchorId="012C264B" wp14:editId="15C5C625">
                <wp:simplePos x="0" y="0"/>
                <wp:positionH relativeFrom="column">
                  <wp:posOffset>2114550</wp:posOffset>
                </wp:positionH>
                <wp:positionV relativeFrom="paragraph">
                  <wp:posOffset>33655</wp:posOffset>
                </wp:positionV>
                <wp:extent cx="1038225" cy="0"/>
                <wp:effectExtent l="0" t="0" r="0" b="19050"/>
                <wp:wrapNone/>
                <wp:docPr id="9" name="Straight Connector 9"/>
                <wp:cNvGraphicFramePr/>
                <a:graphic xmlns:a="http://schemas.openxmlformats.org/drawingml/2006/main">
                  <a:graphicData uri="http://schemas.microsoft.com/office/word/2010/wordprocessingShape">
                    <wps:wsp>
                      <wps:cNvCnPr/>
                      <wps:spPr>
                        <a:xfrm>
                          <a:off x="0" y="0"/>
                          <a:ext cx="1038225" cy="0"/>
                        </a:xfrm>
                        <a:prstGeom prst="line">
                          <a:avLst/>
                        </a:prstGeom>
                        <a:noFill/>
                        <a:ln w="19050" cap="flat" cmpd="sng" algn="ctr">
                          <a:solidFill>
                            <a:sysClr val="windowText" lastClr="000000">
                              <a:shade val="95000"/>
                              <a:satMod val="105000"/>
                            </a:sysClr>
                          </a:solidFill>
                          <a:prstDash val="dash"/>
                        </a:ln>
                        <a:effectLst/>
                      </wps:spPr>
                      <wps:bodyPr/>
                    </wps:wsp>
                  </a:graphicData>
                </a:graphic>
              </wp:anchor>
            </w:drawing>
          </mc:Choice>
          <mc:Fallback xmlns:w15="http://schemas.microsoft.com/office/word/2012/wordml">
            <w:pict>
              <v:line w14:anchorId="30AF9BC5" id="Straight Connector 9"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66.5pt,2.65pt" to="248.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" strokeweight="1.5pt">
                <v:stroke dashstyle="dash"/>
              </v:line>
            </w:pict>
          </mc:Fallback>
        </mc:AlternateContent>
      </w:r>
    </w:p>
    <w:p w:rsidR="0024068D" w:rsidRDefault="0024068D" w:rsidP="00A745C0">
      <w:pPr>
        <w:spacing w:after="0" w:line="240" w:lineRule="auto"/>
        <w:rPr>
          <w:b/>
          <w:bCs/>
        </w:rPr>
      </w:pPr>
    </w:p>
    <w:p w:rsidR="0024068D" w:rsidRDefault="0024068D" w:rsidP="00A745C0">
      <w:pPr>
        <w:spacing w:after="0" w:line="240" w:lineRule="auto"/>
        <w:rPr>
          <w:b/>
          <w:bCs/>
        </w:rPr>
      </w:pPr>
    </w:p>
    <w:p w:rsidR="0024068D" w:rsidRDefault="0024068D" w:rsidP="00A745C0">
      <w:pPr>
        <w:spacing w:after="0" w:line="240" w:lineRule="auto"/>
        <w:rPr>
          <w:b/>
          <w:bCs/>
        </w:rPr>
      </w:pPr>
    </w:p>
    <w:p w:rsidR="0024068D" w:rsidRDefault="0024068D" w:rsidP="00A745C0">
      <w:pPr>
        <w:spacing w:after="0" w:line="240" w:lineRule="auto"/>
        <w:rPr>
          <w:b/>
          <w:bCs/>
        </w:rPr>
      </w:pPr>
    </w:p>
    <w:p w:rsidR="001C13F7" w:rsidRDefault="001C13F7" w:rsidP="00A745C0">
      <w:pPr>
        <w:spacing w:after="0" w:line="240" w:lineRule="auto"/>
        <w:rPr>
          <w:b/>
          <w:bCs/>
        </w:rPr>
        <w:sectPr w:rsidR="001C13F7" w:rsidSect="00642E69">
          <w:headerReference w:type="default" r:id="rId21"/>
          <w:pgSz w:w="15840" w:h="12240" w:orient="landscape"/>
          <w:pgMar w:top="1440" w:right="1440" w:bottom="1440" w:left="1440" w:header="720" w:footer="720" w:gutter="0"/>
          <w:cols w:space="720"/>
          <w:docGrid w:linePitch="360"/>
        </w:sectPr>
      </w:pPr>
    </w:p>
    <w:p w:rsidR="002566BC" w:rsidRDefault="002566BC" w:rsidP="001A5262">
      <w:pPr>
        <w:pStyle w:val="Heading1"/>
      </w:pPr>
    </w:p>
    <w:p w:rsidR="002566BC" w:rsidRDefault="002566BC" w:rsidP="001A5262">
      <w:pPr>
        <w:pStyle w:val="Heading1"/>
      </w:pPr>
    </w:p>
    <w:p w:rsidR="002566BC" w:rsidRDefault="002566BC" w:rsidP="001A5262">
      <w:pPr>
        <w:pStyle w:val="Heading1"/>
      </w:pPr>
    </w:p>
    <w:p w:rsidR="002566BC" w:rsidRDefault="002566BC" w:rsidP="001A5262">
      <w:pPr>
        <w:pStyle w:val="Heading1"/>
        <w:sectPr w:rsidR="002566BC" w:rsidSect="00C82A00">
          <w:type w:val="continuous"/>
          <w:pgSz w:w="15840" w:h="12240" w:orient="landscape"/>
          <w:pgMar w:top="1440" w:right="1440" w:bottom="1440" w:left="1440" w:header="720" w:footer="720" w:gutter="0"/>
          <w:cols w:space="720"/>
          <w:docGrid w:linePitch="360"/>
        </w:sectPr>
      </w:pPr>
    </w:p>
    <w:p w:rsidR="002566BC" w:rsidRDefault="002566BC" w:rsidP="001A5262">
      <w:pPr>
        <w:pStyle w:val="Heading1"/>
      </w:pPr>
    </w:p>
    <w:p w:rsidR="00F25E03" w:rsidRPr="00332EF5" w:rsidRDefault="00F25E03" w:rsidP="001A5262">
      <w:pPr>
        <w:pStyle w:val="Heading1"/>
      </w:pPr>
      <w:bookmarkStart w:id="10" w:name="_Toc445388834"/>
      <w:r>
        <w:t>QAPP Worksheet #4, 7 &amp; 8:  Personnel Qualifications and Sign-off Sheet</w:t>
      </w:r>
      <w:bookmarkEnd w:id="10"/>
    </w:p>
    <w:p w:rsidR="00F25E03" w:rsidRDefault="00F25E03" w:rsidP="00A745C0">
      <w:pPr>
        <w:spacing w:after="0"/>
        <w:jc w:val="center"/>
        <w:rPr>
          <w:b/>
        </w:rPr>
      </w:pPr>
      <w:r w:rsidRPr="00332EF5">
        <w:rPr>
          <w:b/>
        </w:rPr>
        <w:t xml:space="preserve">(UFP-QAPP </w:t>
      </w:r>
      <w:r>
        <w:rPr>
          <w:b/>
        </w:rPr>
        <w:t xml:space="preserve">Manual </w:t>
      </w:r>
      <w:r w:rsidRPr="00332EF5">
        <w:rPr>
          <w:b/>
        </w:rPr>
        <w:t>Section</w:t>
      </w:r>
      <w:r>
        <w:rPr>
          <w:b/>
        </w:rPr>
        <w:t xml:space="preserve"> 2.3.2 – 2.3.4</w:t>
      </w:r>
      <w:r w:rsidRPr="00332EF5">
        <w:rPr>
          <w:b/>
        </w:rPr>
        <w:t>)</w:t>
      </w:r>
    </w:p>
    <w:p w:rsidR="00F25E03" w:rsidRDefault="00F25E03" w:rsidP="00A745C0">
      <w:pPr>
        <w:spacing w:after="0"/>
        <w:jc w:val="center"/>
        <w:rPr>
          <w:b/>
        </w:rPr>
      </w:pPr>
    </w:p>
    <w:p w:rsidR="0024068D" w:rsidRPr="00A745C0" w:rsidRDefault="00F25E03" w:rsidP="00A745C0">
      <w:pPr>
        <w:pStyle w:val="InstructionalText"/>
        <w:jc w:val="left"/>
        <w:rPr>
          <w:rFonts w:ascii="Calibri" w:hAnsi="Calibri"/>
          <w:color w:val="00B050"/>
          <w:sz w:val="22"/>
          <w:szCs w:val="22"/>
        </w:rPr>
      </w:pPr>
      <w:r w:rsidRPr="00CF7C5C">
        <w:rPr>
          <w:rFonts w:ascii="Calibri" w:hAnsi="Calibri"/>
          <w:color w:val="00B050"/>
          <w:sz w:val="22"/>
          <w:szCs w:val="22"/>
        </w:rPr>
        <w:t>This worksheet identifies key project personnel</w:t>
      </w:r>
      <w:r>
        <w:rPr>
          <w:rFonts w:ascii="Calibri" w:hAnsi="Calibri"/>
          <w:color w:val="00B050"/>
          <w:sz w:val="22"/>
          <w:szCs w:val="22"/>
        </w:rPr>
        <w:t xml:space="preserve"> for each organization performing tasks defined in this QAPP</w:t>
      </w:r>
      <w:r w:rsidR="00CB7551">
        <w:rPr>
          <w:rFonts w:ascii="Calibri" w:hAnsi="Calibri"/>
          <w:color w:val="00B050"/>
          <w:sz w:val="22"/>
          <w:szCs w:val="22"/>
        </w:rPr>
        <w:t xml:space="preserve"> and</w:t>
      </w:r>
      <w:r>
        <w:rPr>
          <w:rFonts w:ascii="Calibri" w:hAnsi="Calibri"/>
          <w:color w:val="00B050"/>
          <w:sz w:val="22"/>
          <w:szCs w:val="22"/>
        </w:rPr>
        <w:t xml:space="preserve"> summarizes </w:t>
      </w:r>
      <w:r w:rsidR="002B17BC">
        <w:rPr>
          <w:rFonts w:ascii="Calibri" w:hAnsi="Calibri"/>
          <w:color w:val="00B050"/>
          <w:sz w:val="22"/>
          <w:szCs w:val="22"/>
        </w:rPr>
        <w:t>their</w:t>
      </w:r>
      <w:r>
        <w:rPr>
          <w:rFonts w:ascii="Calibri" w:hAnsi="Calibri"/>
          <w:color w:val="00B050"/>
          <w:sz w:val="22"/>
          <w:szCs w:val="22"/>
        </w:rPr>
        <w:t xml:space="preserve"> title or role, qualifications</w:t>
      </w:r>
      <w:r w:rsidR="00CB7551">
        <w:rPr>
          <w:rFonts w:ascii="Calibri" w:hAnsi="Calibri"/>
          <w:color w:val="00B050"/>
          <w:sz w:val="22"/>
          <w:szCs w:val="22"/>
        </w:rPr>
        <w:t xml:space="preserve"> (e.g. training and experience)</w:t>
      </w:r>
      <w:r>
        <w:rPr>
          <w:rFonts w:ascii="Calibri" w:hAnsi="Calibri"/>
          <w:color w:val="00B050"/>
          <w:sz w:val="22"/>
          <w:szCs w:val="22"/>
        </w:rPr>
        <w:t xml:space="preserve">, and any specialized training, </w:t>
      </w:r>
      <w:r w:rsidR="009F6E63">
        <w:rPr>
          <w:rFonts w:ascii="Calibri" w:hAnsi="Calibri"/>
          <w:color w:val="00B050"/>
          <w:sz w:val="22"/>
          <w:szCs w:val="22"/>
        </w:rPr>
        <w:t xml:space="preserve">licenses, </w:t>
      </w:r>
      <w:r>
        <w:rPr>
          <w:rFonts w:ascii="Calibri" w:hAnsi="Calibri"/>
          <w:color w:val="00B050"/>
          <w:sz w:val="22"/>
          <w:szCs w:val="22"/>
        </w:rPr>
        <w:t xml:space="preserve">certifications, or clearances required by the project.  </w:t>
      </w:r>
      <w:r w:rsidR="00D35E21">
        <w:rPr>
          <w:rFonts w:ascii="Calibri" w:hAnsi="Calibri"/>
          <w:color w:val="00B050"/>
          <w:sz w:val="22"/>
          <w:szCs w:val="22"/>
        </w:rPr>
        <w:t xml:space="preserve">With the appropriate qualifications, personnel may fill more than one role.  </w:t>
      </w:r>
      <w:r w:rsidR="00CB7551">
        <w:rPr>
          <w:rFonts w:ascii="Calibri" w:hAnsi="Calibri"/>
          <w:color w:val="00B050"/>
          <w:sz w:val="22"/>
          <w:szCs w:val="22"/>
        </w:rPr>
        <w:t xml:space="preserve">Examples are provided in blue text.  It is outside the scope of this document to establish minimum qualifications for personnel.  </w:t>
      </w:r>
      <w:r w:rsidR="00A37AA6">
        <w:rPr>
          <w:rFonts w:ascii="Calibri" w:hAnsi="Calibri"/>
          <w:color w:val="00B050"/>
          <w:sz w:val="22"/>
          <w:szCs w:val="22"/>
        </w:rPr>
        <w:t>Users of this template should a</w:t>
      </w:r>
      <w:r w:rsidR="009F6E63">
        <w:rPr>
          <w:rFonts w:ascii="Calibri" w:hAnsi="Calibri"/>
          <w:color w:val="00B050"/>
          <w:sz w:val="22"/>
          <w:szCs w:val="22"/>
        </w:rPr>
        <w:t xml:space="preserve">dd spaces for additional organizations and personnel as needed. </w:t>
      </w:r>
      <w:r>
        <w:rPr>
          <w:rFonts w:ascii="Calibri" w:hAnsi="Calibri"/>
          <w:color w:val="00B050"/>
          <w:sz w:val="22"/>
          <w:szCs w:val="22"/>
        </w:rPr>
        <w:t xml:space="preserve">Resumes </w:t>
      </w:r>
      <w:r w:rsidR="00C645C3">
        <w:rPr>
          <w:rFonts w:ascii="Calibri" w:hAnsi="Calibri"/>
          <w:color w:val="00B050"/>
          <w:sz w:val="22"/>
          <w:szCs w:val="22"/>
        </w:rPr>
        <w:t xml:space="preserve">or documentation of relevant experience </w:t>
      </w:r>
      <w:r w:rsidR="00D35E21">
        <w:rPr>
          <w:rFonts w:ascii="Calibri" w:hAnsi="Calibri"/>
          <w:color w:val="00B050"/>
          <w:sz w:val="22"/>
          <w:szCs w:val="22"/>
        </w:rPr>
        <w:t xml:space="preserve">and training </w:t>
      </w:r>
      <w:r>
        <w:rPr>
          <w:rFonts w:ascii="Calibri" w:hAnsi="Calibri"/>
          <w:color w:val="00B050"/>
          <w:sz w:val="22"/>
          <w:szCs w:val="22"/>
        </w:rPr>
        <w:t>should be contained in an appendix to the QAPP.</w:t>
      </w:r>
      <w:r w:rsidR="00D35E21">
        <w:rPr>
          <w:rFonts w:ascii="Calibri" w:hAnsi="Calibri"/>
          <w:color w:val="00B050"/>
          <w:sz w:val="22"/>
          <w:szCs w:val="22"/>
        </w:rPr>
        <w:t xml:space="preserve">  Signatures indicate personnel </w:t>
      </w:r>
      <w:r w:rsidR="00643541">
        <w:rPr>
          <w:rFonts w:ascii="Calibri" w:hAnsi="Calibri"/>
          <w:color w:val="00B050"/>
          <w:sz w:val="22"/>
          <w:szCs w:val="22"/>
        </w:rPr>
        <w:t>have read the QAPP and agree to implement it</w:t>
      </w:r>
      <w:r w:rsidR="00D35E21">
        <w:rPr>
          <w:rFonts w:ascii="Calibri" w:hAnsi="Calibri"/>
          <w:color w:val="00B050"/>
          <w:sz w:val="22"/>
          <w:szCs w:val="22"/>
        </w:rPr>
        <w:t xml:space="preserve"> as written.</w:t>
      </w:r>
    </w:p>
    <w:tbl>
      <w:tblPr>
        <w:tblStyle w:val="TableGrid2"/>
        <w:tblW w:w="0" w:type="auto"/>
        <w:tblLook w:val="04A0" w:firstRow="1" w:lastRow="0" w:firstColumn="1" w:lastColumn="0" w:noHBand="0" w:noVBand="1"/>
      </w:tblPr>
      <w:tblGrid>
        <w:gridCol w:w="1915"/>
        <w:gridCol w:w="2012"/>
        <w:gridCol w:w="2657"/>
        <w:gridCol w:w="1867"/>
        <w:gridCol w:w="2647"/>
        <w:gridCol w:w="2078"/>
      </w:tblGrid>
      <w:tr w:rsidR="00A745C0" w:rsidRPr="005A0756" w:rsidTr="004A207F">
        <w:trPr>
          <w:tblHeader/>
        </w:trPr>
        <w:tc>
          <w:tcPr>
            <w:tcW w:w="13176" w:type="dxa"/>
            <w:gridSpan w:val="6"/>
            <w:tcBorders>
              <w:top w:val="nil"/>
              <w:left w:val="nil"/>
              <w:bottom w:val="nil"/>
              <w:right w:val="nil"/>
            </w:tcBorders>
          </w:tcPr>
          <w:p w:rsidR="00A745C0" w:rsidRPr="004A5D44" w:rsidRDefault="00A745C0" w:rsidP="00A745C0">
            <w:pPr>
              <w:spacing w:after="0" w:line="240" w:lineRule="auto"/>
              <w:rPr>
                <w:b/>
              </w:rPr>
            </w:pPr>
          </w:p>
        </w:tc>
      </w:tr>
      <w:tr w:rsidR="00A745C0" w:rsidRPr="005A0756" w:rsidTr="004A207F">
        <w:trPr>
          <w:tblHeader/>
        </w:trPr>
        <w:tc>
          <w:tcPr>
            <w:tcW w:w="13176" w:type="dxa"/>
            <w:gridSpan w:val="6"/>
            <w:tcBorders>
              <w:top w:val="nil"/>
              <w:left w:val="nil"/>
              <w:right w:val="nil"/>
            </w:tcBorders>
          </w:tcPr>
          <w:p w:rsidR="00A745C0" w:rsidRPr="00A80697" w:rsidRDefault="00A745C0" w:rsidP="00FD247C">
            <w:pPr>
              <w:pStyle w:val="Heading2"/>
              <w:outlineLvl w:val="1"/>
            </w:pPr>
            <w:bookmarkStart w:id="11" w:name="_Toc445388835"/>
            <w:r w:rsidRPr="00A80697">
              <w:t>Table 4-1: Advanced Geophysical Classification Organization</w:t>
            </w:r>
            <w:bookmarkEnd w:id="11"/>
          </w:p>
        </w:tc>
      </w:tr>
      <w:tr w:rsidR="00A745C0" w:rsidRPr="005A0756" w:rsidTr="00A745C0">
        <w:trPr>
          <w:tblHeader/>
        </w:trPr>
        <w:tc>
          <w:tcPr>
            <w:tcW w:w="1915" w:type="dxa"/>
          </w:tcPr>
          <w:p w:rsidR="00A745C0" w:rsidRDefault="00A745C0" w:rsidP="00A745C0">
            <w:pPr>
              <w:spacing w:after="0" w:line="240" w:lineRule="auto"/>
              <w:jc w:val="center"/>
              <w:rPr>
                <w:rFonts w:ascii="Calibri" w:hAnsi="Calibri"/>
                <w:b/>
              </w:rPr>
            </w:pPr>
            <w:r w:rsidRPr="004A5D44">
              <w:rPr>
                <w:rFonts w:ascii="Calibri" w:hAnsi="Calibri"/>
                <w:b/>
              </w:rPr>
              <w:t>Name</w:t>
            </w:r>
            <w:r>
              <w:rPr>
                <w:rFonts w:ascii="Calibri" w:hAnsi="Calibri"/>
                <w:b/>
              </w:rPr>
              <w:t>/</w:t>
            </w:r>
          </w:p>
          <w:p w:rsidR="00A745C0" w:rsidRPr="004A5D44" w:rsidRDefault="00A745C0" w:rsidP="00A745C0">
            <w:pPr>
              <w:spacing w:after="0" w:line="240" w:lineRule="auto"/>
              <w:jc w:val="center"/>
              <w:rPr>
                <w:rFonts w:ascii="Calibri" w:hAnsi="Calibri"/>
                <w:b/>
              </w:rPr>
            </w:pPr>
            <w:r>
              <w:rPr>
                <w:rFonts w:ascii="Calibri" w:hAnsi="Calibri"/>
                <w:b/>
              </w:rPr>
              <w:t>Contact Information</w:t>
            </w:r>
          </w:p>
        </w:tc>
        <w:tc>
          <w:tcPr>
            <w:tcW w:w="2012" w:type="dxa"/>
          </w:tcPr>
          <w:p w:rsidR="00A745C0" w:rsidRPr="004A5D44" w:rsidRDefault="00A745C0" w:rsidP="00A745C0">
            <w:pPr>
              <w:spacing w:after="0" w:line="240" w:lineRule="auto"/>
              <w:jc w:val="center"/>
              <w:rPr>
                <w:rFonts w:ascii="Calibri" w:hAnsi="Calibri"/>
                <w:b/>
              </w:rPr>
            </w:pPr>
            <w:r w:rsidRPr="004A5D44">
              <w:rPr>
                <w:rFonts w:ascii="Calibri" w:hAnsi="Calibri"/>
                <w:b/>
              </w:rPr>
              <w:t>Project Title/Role</w:t>
            </w:r>
          </w:p>
        </w:tc>
        <w:tc>
          <w:tcPr>
            <w:tcW w:w="2657" w:type="dxa"/>
          </w:tcPr>
          <w:p w:rsidR="00A745C0" w:rsidRPr="004A5D44" w:rsidRDefault="00A745C0" w:rsidP="00A745C0">
            <w:pPr>
              <w:spacing w:after="0" w:line="240" w:lineRule="auto"/>
              <w:jc w:val="center"/>
              <w:rPr>
                <w:rFonts w:ascii="Calibri" w:hAnsi="Calibri"/>
                <w:b/>
              </w:rPr>
            </w:pPr>
            <w:r w:rsidRPr="004A5D44">
              <w:rPr>
                <w:rFonts w:ascii="Calibri" w:hAnsi="Calibri"/>
                <w:b/>
              </w:rPr>
              <w:t>Education/Experience</w:t>
            </w:r>
            <w:r w:rsidRPr="004A5D44">
              <w:rPr>
                <w:rStyle w:val="FootnoteReference"/>
                <w:rFonts w:ascii="Calibri" w:hAnsi="Calibri"/>
                <w:b/>
              </w:rPr>
              <w:footnoteReference w:id="1"/>
            </w:r>
          </w:p>
        </w:tc>
        <w:tc>
          <w:tcPr>
            <w:tcW w:w="1867" w:type="dxa"/>
          </w:tcPr>
          <w:p w:rsidR="00A745C0" w:rsidRPr="004A5D44" w:rsidRDefault="00A745C0" w:rsidP="00A745C0">
            <w:pPr>
              <w:spacing w:after="0" w:line="240" w:lineRule="auto"/>
              <w:jc w:val="center"/>
              <w:rPr>
                <w:rFonts w:ascii="Calibri" w:hAnsi="Calibri"/>
                <w:b/>
              </w:rPr>
            </w:pPr>
            <w:r w:rsidRPr="004A5D44">
              <w:rPr>
                <w:rFonts w:ascii="Calibri" w:hAnsi="Calibri"/>
                <w:b/>
              </w:rPr>
              <w:t xml:space="preserve">Specialized Training </w:t>
            </w:r>
          </w:p>
        </w:tc>
        <w:tc>
          <w:tcPr>
            <w:tcW w:w="2647" w:type="dxa"/>
          </w:tcPr>
          <w:p w:rsidR="00A745C0" w:rsidRPr="004A5D44" w:rsidRDefault="00A745C0" w:rsidP="00A745C0">
            <w:pPr>
              <w:spacing w:after="0" w:line="240" w:lineRule="auto"/>
              <w:jc w:val="center"/>
              <w:rPr>
                <w:rFonts w:ascii="Calibri" w:hAnsi="Calibri"/>
                <w:b/>
              </w:rPr>
            </w:pPr>
            <w:r w:rsidRPr="004A5D44">
              <w:rPr>
                <w:rFonts w:ascii="Calibri" w:hAnsi="Calibri"/>
                <w:b/>
              </w:rPr>
              <w:t>Required Licenses/Certifications</w:t>
            </w:r>
            <w:r>
              <w:rPr>
                <w:rStyle w:val="FootnoteReference"/>
                <w:rFonts w:ascii="Calibri" w:hAnsi="Calibri"/>
                <w:b/>
              </w:rPr>
              <w:footnoteReference w:id="2"/>
            </w:r>
          </w:p>
        </w:tc>
        <w:tc>
          <w:tcPr>
            <w:tcW w:w="2078" w:type="dxa"/>
          </w:tcPr>
          <w:p w:rsidR="00A745C0" w:rsidRPr="004A5D44" w:rsidRDefault="00A745C0" w:rsidP="00A745C0">
            <w:pPr>
              <w:spacing w:after="0" w:line="240" w:lineRule="auto"/>
              <w:jc w:val="center"/>
              <w:rPr>
                <w:rFonts w:ascii="Calibri" w:hAnsi="Calibri"/>
                <w:b/>
              </w:rPr>
            </w:pPr>
            <w:r w:rsidRPr="004A5D44">
              <w:rPr>
                <w:rFonts w:ascii="Calibri" w:hAnsi="Calibri"/>
                <w:b/>
              </w:rPr>
              <w:t>Signature/Date</w:t>
            </w:r>
          </w:p>
        </w:tc>
      </w:tr>
      <w:tr w:rsidR="00A745C0" w:rsidRPr="007D71B1" w:rsidTr="00A745C0">
        <w:tc>
          <w:tcPr>
            <w:tcW w:w="1915" w:type="dxa"/>
          </w:tcPr>
          <w:p w:rsidR="00A745C0" w:rsidRPr="004A5D44" w:rsidRDefault="00A745C0" w:rsidP="00A745C0">
            <w:pPr>
              <w:spacing w:after="0" w:line="240" w:lineRule="auto"/>
              <w:rPr>
                <w:rFonts w:ascii="Calibri" w:hAnsi="Calibri"/>
              </w:rPr>
            </w:pPr>
          </w:p>
        </w:tc>
        <w:tc>
          <w:tcPr>
            <w:tcW w:w="2012" w:type="dxa"/>
          </w:tcPr>
          <w:p w:rsidR="00A745C0" w:rsidRPr="004A5D44" w:rsidRDefault="00A745C0" w:rsidP="00A745C0">
            <w:pPr>
              <w:spacing w:after="0" w:line="240" w:lineRule="auto"/>
              <w:rPr>
                <w:rFonts w:ascii="Calibri" w:hAnsi="Calibri"/>
                <w:color w:val="0070C0"/>
              </w:rPr>
            </w:pPr>
            <w:r w:rsidRPr="004A5D44">
              <w:rPr>
                <w:rFonts w:ascii="Calibri" w:hAnsi="Calibri"/>
                <w:color w:val="0070C0"/>
              </w:rPr>
              <w:t>Project Manager</w:t>
            </w:r>
          </w:p>
        </w:tc>
        <w:tc>
          <w:tcPr>
            <w:tcW w:w="2657" w:type="dxa"/>
          </w:tcPr>
          <w:p w:rsidR="00A745C0" w:rsidRPr="004A5D44" w:rsidRDefault="00A745C0" w:rsidP="00A745C0">
            <w:pPr>
              <w:spacing w:after="0" w:line="240" w:lineRule="auto"/>
              <w:rPr>
                <w:rFonts w:ascii="Calibri" w:hAnsi="Calibri"/>
                <w:color w:val="0070C0"/>
              </w:rPr>
            </w:pPr>
            <w:r w:rsidRPr="004A5D44">
              <w:rPr>
                <w:rFonts w:ascii="Calibri" w:hAnsi="Calibri"/>
                <w:color w:val="0070C0"/>
              </w:rPr>
              <w:t xml:space="preserve">M.S. </w:t>
            </w:r>
            <w:r>
              <w:rPr>
                <w:rFonts w:ascii="Calibri" w:hAnsi="Calibri"/>
                <w:color w:val="0070C0"/>
              </w:rPr>
              <w:t>Chemistry</w:t>
            </w:r>
          </w:p>
          <w:p w:rsidR="00A745C0" w:rsidRPr="004A5D44" w:rsidRDefault="00A745C0" w:rsidP="00A745C0">
            <w:pPr>
              <w:spacing w:after="0" w:line="240" w:lineRule="auto"/>
              <w:rPr>
                <w:rFonts w:ascii="Calibri" w:hAnsi="Calibri"/>
                <w:color w:val="0070C0"/>
              </w:rPr>
            </w:pPr>
            <w:r w:rsidRPr="004A5D44">
              <w:rPr>
                <w:rFonts w:ascii="Calibri" w:hAnsi="Calibri"/>
                <w:color w:val="0070C0"/>
              </w:rPr>
              <w:t>__ years Managing munitions response projects</w:t>
            </w:r>
          </w:p>
          <w:p w:rsidR="00A745C0" w:rsidRPr="004A5D44" w:rsidRDefault="00A745C0" w:rsidP="00A745C0">
            <w:pPr>
              <w:spacing w:after="0" w:line="240" w:lineRule="auto"/>
              <w:rPr>
                <w:rFonts w:ascii="Calibri" w:hAnsi="Calibri"/>
                <w:color w:val="0070C0"/>
              </w:rPr>
            </w:pPr>
            <w:r w:rsidRPr="004A5D44">
              <w:rPr>
                <w:rFonts w:ascii="Calibri" w:hAnsi="Calibri"/>
                <w:color w:val="0070C0"/>
              </w:rPr>
              <w:t xml:space="preserve">PM for __ advanced </w:t>
            </w:r>
            <w:r>
              <w:rPr>
                <w:rFonts w:ascii="Calibri" w:hAnsi="Calibri"/>
                <w:color w:val="0070C0"/>
              </w:rPr>
              <w:t xml:space="preserve">geophysical </w:t>
            </w:r>
            <w:r w:rsidRPr="004A5D44">
              <w:rPr>
                <w:rFonts w:ascii="Calibri" w:hAnsi="Calibri"/>
                <w:color w:val="0070C0"/>
              </w:rPr>
              <w:t>classification projects</w:t>
            </w:r>
          </w:p>
        </w:tc>
        <w:tc>
          <w:tcPr>
            <w:tcW w:w="1867" w:type="dxa"/>
          </w:tcPr>
          <w:p w:rsidR="00A745C0" w:rsidRPr="004A5D44" w:rsidRDefault="00A745C0" w:rsidP="00A745C0">
            <w:pPr>
              <w:spacing w:after="0" w:line="240" w:lineRule="auto"/>
              <w:rPr>
                <w:rFonts w:ascii="Calibri" w:hAnsi="Calibri"/>
                <w:color w:val="0070C0"/>
              </w:rPr>
            </w:pPr>
          </w:p>
        </w:tc>
        <w:tc>
          <w:tcPr>
            <w:tcW w:w="2647" w:type="dxa"/>
          </w:tcPr>
          <w:p w:rsidR="00A745C0" w:rsidRPr="004A5D44" w:rsidRDefault="00A745C0" w:rsidP="00A745C0">
            <w:pPr>
              <w:spacing w:after="0" w:line="240" w:lineRule="auto"/>
              <w:rPr>
                <w:rFonts w:ascii="Calibri" w:hAnsi="Calibri"/>
              </w:rPr>
            </w:pPr>
          </w:p>
        </w:tc>
        <w:tc>
          <w:tcPr>
            <w:tcW w:w="2078" w:type="dxa"/>
          </w:tcPr>
          <w:p w:rsidR="00A745C0" w:rsidRPr="004A5D44" w:rsidRDefault="00A745C0" w:rsidP="00A745C0">
            <w:pPr>
              <w:spacing w:after="0" w:line="240" w:lineRule="auto"/>
              <w:rPr>
                <w:rFonts w:ascii="Calibri" w:hAnsi="Calibri"/>
              </w:rPr>
            </w:pPr>
          </w:p>
        </w:tc>
      </w:tr>
      <w:tr w:rsidR="00A745C0" w:rsidRPr="007D71B1" w:rsidTr="00A745C0">
        <w:tc>
          <w:tcPr>
            <w:tcW w:w="1915" w:type="dxa"/>
          </w:tcPr>
          <w:p w:rsidR="00A745C0" w:rsidRPr="004A5D44" w:rsidRDefault="00A745C0" w:rsidP="00A745C0">
            <w:pPr>
              <w:spacing w:after="0" w:line="240" w:lineRule="auto"/>
              <w:rPr>
                <w:rFonts w:ascii="Calibri" w:hAnsi="Calibri"/>
              </w:rPr>
            </w:pPr>
          </w:p>
        </w:tc>
        <w:tc>
          <w:tcPr>
            <w:tcW w:w="2012" w:type="dxa"/>
          </w:tcPr>
          <w:p w:rsidR="00A745C0" w:rsidRPr="004A5D44" w:rsidRDefault="00A745C0" w:rsidP="00A745C0">
            <w:pPr>
              <w:spacing w:after="0" w:line="240" w:lineRule="auto"/>
              <w:rPr>
                <w:rFonts w:ascii="Calibri" w:hAnsi="Calibri"/>
                <w:color w:val="0070C0"/>
              </w:rPr>
            </w:pPr>
            <w:r w:rsidRPr="004A5D44">
              <w:rPr>
                <w:rFonts w:ascii="Calibri" w:hAnsi="Calibri"/>
                <w:color w:val="0070C0"/>
              </w:rPr>
              <w:t xml:space="preserve">Corporate </w:t>
            </w:r>
            <w:r>
              <w:rPr>
                <w:rFonts w:ascii="Calibri" w:hAnsi="Calibri"/>
                <w:color w:val="0070C0"/>
              </w:rPr>
              <w:t>QA</w:t>
            </w:r>
            <w:r w:rsidRPr="004A5D44">
              <w:rPr>
                <w:rFonts w:ascii="Calibri" w:hAnsi="Calibri"/>
                <w:color w:val="0070C0"/>
              </w:rPr>
              <w:t xml:space="preserve"> Manager</w:t>
            </w:r>
          </w:p>
        </w:tc>
        <w:tc>
          <w:tcPr>
            <w:tcW w:w="2657" w:type="dxa"/>
          </w:tcPr>
          <w:p w:rsidR="00A745C0" w:rsidRPr="004A5D44" w:rsidRDefault="00A745C0" w:rsidP="00A745C0">
            <w:pPr>
              <w:spacing w:after="0" w:line="240" w:lineRule="auto"/>
              <w:rPr>
                <w:rFonts w:ascii="Calibri" w:hAnsi="Calibri"/>
                <w:color w:val="0070C0"/>
              </w:rPr>
            </w:pPr>
            <w:r w:rsidRPr="004A5D44">
              <w:rPr>
                <w:rFonts w:ascii="Calibri" w:hAnsi="Calibri"/>
                <w:color w:val="0070C0"/>
              </w:rPr>
              <w:t>B.S. Civil Engineering</w:t>
            </w:r>
          </w:p>
          <w:p w:rsidR="00A745C0" w:rsidRPr="004A5D44" w:rsidRDefault="00A745C0" w:rsidP="00A745C0">
            <w:pPr>
              <w:spacing w:after="0" w:line="240" w:lineRule="auto"/>
              <w:rPr>
                <w:rFonts w:ascii="Calibri" w:hAnsi="Calibri"/>
                <w:color w:val="0070C0"/>
              </w:rPr>
            </w:pPr>
            <w:r w:rsidRPr="004A5D44">
              <w:rPr>
                <w:rFonts w:ascii="Calibri" w:hAnsi="Calibri"/>
                <w:color w:val="0070C0"/>
              </w:rPr>
              <w:t xml:space="preserve">Corporate </w:t>
            </w:r>
            <w:r>
              <w:rPr>
                <w:rFonts w:ascii="Calibri" w:hAnsi="Calibri"/>
                <w:color w:val="0070C0"/>
              </w:rPr>
              <w:t>Quality Control (</w:t>
            </w:r>
            <w:r w:rsidRPr="004A5D44">
              <w:rPr>
                <w:rFonts w:ascii="Calibri" w:hAnsi="Calibri"/>
                <w:color w:val="0070C0"/>
              </w:rPr>
              <w:t>QC</w:t>
            </w:r>
            <w:r>
              <w:rPr>
                <w:rFonts w:ascii="Calibri" w:hAnsi="Calibri"/>
                <w:color w:val="0070C0"/>
              </w:rPr>
              <w:t>)</w:t>
            </w:r>
            <w:r w:rsidRPr="004A5D44">
              <w:rPr>
                <w:rFonts w:ascii="Calibri" w:hAnsi="Calibri"/>
                <w:color w:val="0070C0"/>
              </w:rPr>
              <w:t xml:space="preserve"> manager for __ years</w:t>
            </w:r>
          </w:p>
          <w:p w:rsidR="00A745C0" w:rsidRPr="004A5D44" w:rsidRDefault="00A745C0" w:rsidP="00A745C0">
            <w:pPr>
              <w:spacing w:after="0" w:line="240" w:lineRule="auto"/>
              <w:rPr>
                <w:rFonts w:ascii="Calibri" w:hAnsi="Calibri"/>
                <w:color w:val="0070C0"/>
              </w:rPr>
            </w:pPr>
            <w:r w:rsidRPr="004A5D44">
              <w:rPr>
                <w:rFonts w:ascii="Calibri" w:hAnsi="Calibri"/>
                <w:color w:val="0070C0"/>
              </w:rPr>
              <w:t>Oversight of __ munitions response projects</w:t>
            </w:r>
          </w:p>
        </w:tc>
        <w:tc>
          <w:tcPr>
            <w:tcW w:w="1867" w:type="dxa"/>
          </w:tcPr>
          <w:p w:rsidR="00A745C0" w:rsidRPr="004A5D44" w:rsidRDefault="00A745C0" w:rsidP="00A745C0">
            <w:pPr>
              <w:spacing w:after="0" w:line="240" w:lineRule="auto"/>
              <w:rPr>
                <w:rFonts w:ascii="Calibri" w:hAnsi="Calibri"/>
                <w:color w:val="0070C0"/>
              </w:rPr>
            </w:pPr>
          </w:p>
        </w:tc>
        <w:tc>
          <w:tcPr>
            <w:tcW w:w="2647" w:type="dxa"/>
          </w:tcPr>
          <w:p w:rsidR="00A745C0" w:rsidRPr="004A5D44" w:rsidRDefault="00A745C0" w:rsidP="00A745C0">
            <w:pPr>
              <w:spacing w:after="0" w:line="240" w:lineRule="auto"/>
              <w:rPr>
                <w:rFonts w:ascii="Calibri" w:hAnsi="Calibri"/>
              </w:rPr>
            </w:pPr>
          </w:p>
        </w:tc>
        <w:tc>
          <w:tcPr>
            <w:tcW w:w="2078" w:type="dxa"/>
          </w:tcPr>
          <w:p w:rsidR="00A745C0" w:rsidRPr="004A5D44" w:rsidRDefault="00A745C0" w:rsidP="00A745C0">
            <w:pPr>
              <w:spacing w:after="0" w:line="240" w:lineRule="auto"/>
              <w:rPr>
                <w:rFonts w:ascii="Calibri" w:hAnsi="Calibri"/>
              </w:rPr>
            </w:pPr>
          </w:p>
        </w:tc>
      </w:tr>
      <w:tr w:rsidR="00A745C0" w:rsidRPr="007D71B1" w:rsidTr="00A745C0">
        <w:tc>
          <w:tcPr>
            <w:tcW w:w="1915" w:type="dxa"/>
          </w:tcPr>
          <w:p w:rsidR="00A745C0" w:rsidRPr="004A5D44" w:rsidRDefault="00A745C0" w:rsidP="00FD247C">
            <w:pPr>
              <w:keepNext/>
              <w:keepLines/>
              <w:spacing w:after="0" w:line="240" w:lineRule="auto"/>
              <w:rPr>
                <w:rFonts w:ascii="Calibri" w:hAnsi="Calibri"/>
              </w:rPr>
            </w:pPr>
          </w:p>
        </w:tc>
        <w:tc>
          <w:tcPr>
            <w:tcW w:w="2012" w:type="dxa"/>
          </w:tcPr>
          <w:p w:rsidR="00A745C0" w:rsidRPr="004A5D44" w:rsidRDefault="00A745C0" w:rsidP="00FD247C">
            <w:pPr>
              <w:keepNext/>
              <w:keepLines/>
              <w:spacing w:after="0" w:line="240" w:lineRule="auto"/>
              <w:rPr>
                <w:rFonts w:ascii="Calibri" w:hAnsi="Calibri"/>
                <w:color w:val="0070C0"/>
              </w:rPr>
            </w:pPr>
            <w:r w:rsidRPr="004A5D44">
              <w:rPr>
                <w:rFonts w:ascii="Calibri" w:hAnsi="Calibri"/>
                <w:color w:val="0070C0"/>
              </w:rPr>
              <w:t xml:space="preserve">Corporate Safety Manager </w:t>
            </w:r>
          </w:p>
        </w:tc>
        <w:tc>
          <w:tcPr>
            <w:tcW w:w="2657" w:type="dxa"/>
          </w:tcPr>
          <w:p w:rsidR="00A745C0" w:rsidRPr="004A5D44" w:rsidRDefault="00A745C0" w:rsidP="00FD247C">
            <w:pPr>
              <w:keepNext/>
              <w:keepLines/>
              <w:spacing w:after="0" w:line="240" w:lineRule="auto"/>
              <w:rPr>
                <w:rFonts w:ascii="Calibri" w:hAnsi="Calibri"/>
                <w:color w:val="0070C0"/>
              </w:rPr>
            </w:pPr>
            <w:r w:rsidRPr="004A5D44">
              <w:rPr>
                <w:rFonts w:ascii="Calibri" w:hAnsi="Calibri"/>
                <w:color w:val="0070C0"/>
              </w:rPr>
              <w:t>M.S. Industrial Engineering</w:t>
            </w:r>
          </w:p>
        </w:tc>
        <w:tc>
          <w:tcPr>
            <w:tcW w:w="1867" w:type="dxa"/>
          </w:tcPr>
          <w:p w:rsidR="00A745C0" w:rsidRPr="004A5D44" w:rsidRDefault="00A745C0" w:rsidP="00FD247C">
            <w:pPr>
              <w:keepNext/>
              <w:keepLines/>
              <w:spacing w:after="0" w:line="240" w:lineRule="auto"/>
              <w:rPr>
                <w:rFonts w:ascii="Calibri" w:hAnsi="Calibri"/>
                <w:color w:val="0070C0"/>
              </w:rPr>
            </w:pPr>
          </w:p>
        </w:tc>
        <w:tc>
          <w:tcPr>
            <w:tcW w:w="2647" w:type="dxa"/>
          </w:tcPr>
          <w:p w:rsidR="00A745C0" w:rsidRPr="004A5D44" w:rsidRDefault="00A745C0" w:rsidP="00FD247C">
            <w:pPr>
              <w:keepNext/>
              <w:keepLines/>
              <w:spacing w:after="0" w:line="240" w:lineRule="auto"/>
              <w:rPr>
                <w:rFonts w:ascii="Calibri" w:hAnsi="Calibri"/>
                <w:color w:val="0070C0"/>
              </w:rPr>
            </w:pPr>
            <w:r w:rsidRPr="004A5D44">
              <w:rPr>
                <w:rFonts w:ascii="Calibri" w:hAnsi="Calibri"/>
                <w:color w:val="0070C0"/>
              </w:rPr>
              <w:t>Certified Industrial Hygienist</w:t>
            </w:r>
          </w:p>
        </w:tc>
        <w:tc>
          <w:tcPr>
            <w:tcW w:w="2078" w:type="dxa"/>
          </w:tcPr>
          <w:p w:rsidR="00A745C0" w:rsidRPr="004A5D44" w:rsidRDefault="00A745C0" w:rsidP="00FD247C">
            <w:pPr>
              <w:keepNext/>
              <w:keepLines/>
              <w:spacing w:after="0" w:line="240" w:lineRule="auto"/>
              <w:rPr>
                <w:rFonts w:ascii="Calibri" w:hAnsi="Calibri"/>
              </w:rPr>
            </w:pPr>
          </w:p>
        </w:tc>
      </w:tr>
      <w:tr w:rsidR="00A745C0" w:rsidRPr="007D71B1" w:rsidTr="00A745C0">
        <w:tc>
          <w:tcPr>
            <w:tcW w:w="1915" w:type="dxa"/>
          </w:tcPr>
          <w:p w:rsidR="00A745C0" w:rsidRPr="004A5D44" w:rsidRDefault="00A745C0" w:rsidP="00A745C0">
            <w:pPr>
              <w:spacing w:after="0" w:line="240" w:lineRule="auto"/>
              <w:rPr>
                <w:rFonts w:ascii="Calibri" w:hAnsi="Calibri"/>
              </w:rPr>
            </w:pPr>
          </w:p>
        </w:tc>
        <w:tc>
          <w:tcPr>
            <w:tcW w:w="2012" w:type="dxa"/>
          </w:tcPr>
          <w:p w:rsidR="00A745C0" w:rsidRPr="004A5D44" w:rsidRDefault="00A745C0" w:rsidP="00A745C0">
            <w:pPr>
              <w:spacing w:after="0" w:line="240" w:lineRule="auto"/>
              <w:rPr>
                <w:rFonts w:ascii="Calibri" w:hAnsi="Calibri"/>
                <w:color w:val="0070C0"/>
              </w:rPr>
            </w:pPr>
            <w:r w:rsidRPr="004A5D44">
              <w:rPr>
                <w:rFonts w:ascii="Calibri" w:hAnsi="Calibri"/>
                <w:color w:val="0070C0"/>
              </w:rPr>
              <w:t xml:space="preserve">Project Geophysicist </w:t>
            </w:r>
          </w:p>
        </w:tc>
        <w:tc>
          <w:tcPr>
            <w:tcW w:w="2657" w:type="dxa"/>
          </w:tcPr>
          <w:p w:rsidR="00A745C0" w:rsidRPr="004A5D44" w:rsidRDefault="00A745C0" w:rsidP="00A745C0">
            <w:pPr>
              <w:spacing w:after="0" w:line="240" w:lineRule="auto"/>
              <w:rPr>
                <w:rFonts w:ascii="Calibri" w:hAnsi="Calibri"/>
                <w:color w:val="0070C0"/>
              </w:rPr>
            </w:pPr>
            <w:r w:rsidRPr="004A5D44">
              <w:rPr>
                <w:rFonts w:ascii="Calibri" w:hAnsi="Calibri"/>
                <w:color w:val="0070C0"/>
              </w:rPr>
              <w:t>M.S. Physics</w:t>
            </w:r>
          </w:p>
          <w:p w:rsidR="00A745C0" w:rsidRPr="004A5D44" w:rsidRDefault="00A745C0" w:rsidP="00A745C0">
            <w:pPr>
              <w:spacing w:after="0" w:line="240" w:lineRule="auto"/>
              <w:rPr>
                <w:rFonts w:ascii="Calibri" w:hAnsi="Calibri"/>
                <w:color w:val="0070C0"/>
              </w:rPr>
            </w:pPr>
            <w:r w:rsidRPr="004A5D44">
              <w:rPr>
                <w:rFonts w:ascii="Calibri" w:hAnsi="Calibri"/>
                <w:color w:val="0070C0"/>
              </w:rPr>
              <w:t>Project Geophysicist on ESTCP Geophysical Classification demonstration at __</w:t>
            </w:r>
          </w:p>
        </w:tc>
        <w:tc>
          <w:tcPr>
            <w:tcW w:w="1867" w:type="dxa"/>
          </w:tcPr>
          <w:p w:rsidR="00A745C0" w:rsidRPr="004A5D44" w:rsidRDefault="00A745C0" w:rsidP="00A745C0">
            <w:pPr>
              <w:spacing w:after="0" w:line="240" w:lineRule="auto"/>
              <w:rPr>
                <w:rFonts w:ascii="Calibri" w:hAnsi="Calibri"/>
                <w:color w:val="0070C0"/>
              </w:rPr>
            </w:pPr>
            <w:r w:rsidRPr="004A5D44">
              <w:rPr>
                <w:rFonts w:ascii="Calibri" w:hAnsi="Calibri"/>
                <w:color w:val="0070C0"/>
              </w:rPr>
              <w:t xml:space="preserve">Oasis </w:t>
            </w:r>
            <w:proofErr w:type="spellStart"/>
            <w:r w:rsidRPr="004A5D44">
              <w:rPr>
                <w:rFonts w:ascii="Calibri" w:hAnsi="Calibri"/>
                <w:color w:val="0070C0"/>
              </w:rPr>
              <w:t>Montaj</w:t>
            </w:r>
            <w:proofErr w:type="spellEnd"/>
            <w:r w:rsidRPr="004A5D44">
              <w:rPr>
                <w:rFonts w:ascii="Calibri" w:hAnsi="Calibri"/>
                <w:color w:val="0070C0"/>
              </w:rPr>
              <w:t xml:space="preserve"> Geophysical Data Processing for UXO 3-day UX-Analyze instruction by ESTCP</w:t>
            </w:r>
          </w:p>
        </w:tc>
        <w:tc>
          <w:tcPr>
            <w:tcW w:w="2647" w:type="dxa"/>
          </w:tcPr>
          <w:p w:rsidR="00A745C0" w:rsidRPr="004A5D44" w:rsidRDefault="00A745C0" w:rsidP="00A745C0">
            <w:pPr>
              <w:spacing w:after="0" w:line="240" w:lineRule="auto"/>
              <w:rPr>
                <w:rFonts w:ascii="Calibri" w:hAnsi="Calibri"/>
              </w:rPr>
            </w:pPr>
          </w:p>
        </w:tc>
        <w:tc>
          <w:tcPr>
            <w:tcW w:w="2078" w:type="dxa"/>
          </w:tcPr>
          <w:p w:rsidR="00A745C0" w:rsidRPr="004A5D44" w:rsidRDefault="00A745C0" w:rsidP="00A745C0">
            <w:pPr>
              <w:spacing w:after="0" w:line="240" w:lineRule="auto"/>
              <w:rPr>
                <w:rFonts w:ascii="Calibri" w:hAnsi="Calibri"/>
              </w:rPr>
            </w:pPr>
          </w:p>
        </w:tc>
      </w:tr>
      <w:tr w:rsidR="00A745C0" w:rsidRPr="007D71B1" w:rsidTr="00A745C0">
        <w:tc>
          <w:tcPr>
            <w:tcW w:w="1915" w:type="dxa"/>
          </w:tcPr>
          <w:p w:rsidR="00A745C0" w:rsidRPr="004A5D44" w:rsidRDefault="00A745C0" w:rsidP="00A745C0">
            <w:pPr>
              <w:spacing w:after="0" w:line="240" w:lineRule="auto"/>
              <w:rPr>
                <w:rFonts w:ascii="Calibri" w:hAnsi="Calibri"/>
              </w:rPr>
            </w:pPr>
          </w:p>
        </w:tc>
        <w:tc>
          <w:tcPr>
            <w:tcW w:w="2012" w:type="dxa"/>
          </w:tcPr>
          <w:p w:rsidR="00A745C0" w:rsidRPr="004A5D44" w:rsidRDefault="00A745C0" w:rsidP="00A745C0">
            <w:pPr>
              <w:spacing w:after="0" w:line="240" w:lineRule="auto"/>
              <w:rPr>
                <w:rFonts w:ascii="Calibri" w:hAnsi="Calibri"/>
                <w:color w:val="0070C0"/>
              </w:rPr>
            </w:pPr>
            <w:r w:rsidRPr="004A5D44">
              <w:rPr>
                <w:rFonts w:ascii="Calibri" w:hAnsi="Calibri"/>
                <w:color w:val="0070C0"/>
              </w:rPr>
              <w:t>QC Geophysicist</w:t>
            </w:r>
          </w:p>
        </w:tc>
        <w:tc>
          <w:tcPr>
            <w:tcW w:w="2657" w:type="dxa"/>
          </w:tcPr>
          <w:p w:rsidR="00A745C0" w:rsidRPr="004A5D44" w:rsidRDefault="00A745C0" w:rsidP="00A745C0">
            <w:pPr>
              <w:spacing w:after="0" w:line="240" w:lineRule="auto"/>
              <w:rPr>
                <w:rFonts w:ascii="Calibri" w:hAnsi="Calibri"/>
                <w:color w:val="0070C0"/>
              </w:rPr>
            </w:pPr>
            <w:r w:rsidRPr="004A5D44">
              <w:rPr>
                <w:rFonts w:ascii="Calibri" w:hAnsi="Calibri"/>
                <w:color w:val="0070C0"/>
              </w:rPr>
              <w:t>M.S. Physics</w:t>
            </w:r>
          </w:p>
          <w:p w:rsidR="00A745C0" w:rsidRPr="004A5D44" w:rsidRDefault="00A745C0" w:rsidP="00A745C0">
            <w:pPr>
              <w:spacing w:after="0" w:line="240" w:lineRule="auto"/>
              <w:rPr>
                <w:rFonts w:ascii="Calibri" w:hAnsi="Calibri"/>
                <w:color w:val="0070C0"/>
              </w:rPr>
            </w:pPr>
            <w:r w:rsidRPr="004A5D44">
              <w:rPr>
                <w:rFonts w:ascii="Calibri" w:hAnsi="Calibri"/>
                <w:color w:val="0070C0"/>
              </w:rPr>
              <w:t>Project Geophysicist on ESTCP Geophysical Classification demonstration at __</w:t>
            </w:r>
          </w:p>
        </w:tc>
        <w:tc>
          <w:tcPr>
            <w:tcW w:w="1867" w:type="dxa"/>
          </w:tcPr>
          <w:p w:rsidR="00A745C0" w:rsidRPr="004A5D44" w:rsidRDefault="00A745C0" w:rsidP="00A745C0">
            <w:pPr>
              <w:spacing w:after="0" w:line="240" w:lineRule="auto"/>
              <w:rPr>
                <w:rFonts w:ascii="Calibri" w:hAnsi="Calibri"/>
                <w:color w:val="0070C0"/>
              </w:rPr>
            </w:pPr>
            <w:r w:rsidRPr="004A5D44">
              <w:rPr>
                <w:rFonts w:ascii="Calibri" w:hAnsi="Calibri"/>
                <w:color w:val="0070C0"/>
              </w:rPr>
              <w:t xml:space="preserve">Oasis </w:t>
            </w:r>
            <w:proofErr w:type="spellStart"/>
            <w:r w:rsidRPr="004A5D44">
              <w:rPr>
                <w:rFonts w:ascii="Calibri" w:hAnsi="Calibri"/>
                <w:color w:val="0070C0"/>
              </w:rPr>
              <w:t>Montaj</w:t>
            </w:r>
            <w:proofErr w:type="spellEnd"/>
            <w:r w:rsidRPr="004A5D44">
              <w:rPr>
                <w:rFonts w:ascii="Calibri" w:hAnsi="Calibri"/>
                <w:color w:val="0070C0"/>
              </w:rPr>
              <w:t xml:space="preserve"> Geophysical Data Processing for UXO 3-day UX-Analyze instruction by ESTCP</w:t>
            </w:r>
          </w:p>
        </w:tc>
        <w:tc>
          <w:tcPr>
            <w:tcW w:w="2647" w:type="dxa"/>
          </w:tcPr>
          <w:p w:rsidR="00A745C0" w:rsidRPr="004A5D44" w:rsidRDefault="00A745C0" w:rsidP="00A745C0">
            <w:pPr>
              <w:spacing w:after="0" w:line="240" w:lineRule="auto"/>
              <w:rPr>
                <w:rFonts w:ascii="Calibri" w:hAnsi="Calibri"/>
              </w:rPr>
            </w:pPr>
          </w:p>
        </w:tc>
        <w:tc>
          <w:tcPr>
            <w:tcW w:w="2078" w:type="dxa"/>
          </w:tcPr>
          <w:p w:rsidR="00A745C0" w:rsidRPr="004A5D44" w:rsidRDefault="00A745C0" w:rsidP="00A745C0">
            <w:pPr>
              <w:spacing w:after="0" w:line="240" w:lineRule="auto"/>
              <w:rPr>
                <w:rFonts w:ascii="Calibri" w:hAnsi="Calibri"/>
              </w:rPr>
            </w:pPr>
          </w:p>
        </w:tc>
      </w:tr>
      <w:tr w:rsidR="00A745C0" w:rsidRPr="007D71B1" w:rsidTr="00A745C0">
        <w:tc>
          <w:tcPr>
            <w:tcW w:w="1915" w:type="dxa"/>
          </w:tcPr>
          <w:p w:rsidR="00A745C0" w:rsidRPr="004A5D44" w:rsidRDefault="00A745C0" w:rsidP="00A745C0">
            <w:pPr>
              <w:spacing w:after="0" w:line="240" w:lineRule="auto"/>
              <w:rPr>
                <w:rFonts w:ascii="Calibri" w:hAnsi="Calibri"/>
              </w:rPr>
            </w:pPr>
          </w:p>
        </w:tc>
        <w:tc>
          <w:tcPr>
            <w:tcW w:w="2012" w:type="dxa"/>
          </w:tcPr>
          <w:p w:rsidR="00A745C0" w:rsidRPr="004A5D44" w:rsidRDefault="00A745C0" w:rsidP="00A745C0">
            <w:pPr>
              <w:spacing w:after="0" w:line="240" w:lineRule="auto"/>
              <w:rPr>
                <w:rFonts w:ascii="Calibri" w:hAnsi="Calibri"/>
                <w:color w:val="0070C0"/>
              </w:rPr>
            </w:pPr>
            <w:r w:rsidRPr="004A5D44">
              <w:rPr>
                <w:rFonts w:ascii="Calibri" w:hAnsi="Calibri"/>
                <w:color w:val="0070C0"/>
              </w:rPr>
              <w:t xml:space="preserve">Field </w:t>
            </w:r>
            <w:r>
              <w:rPr>
                <w:rFonts w:ascii="Calibri" w:hAnsi="Calibri"/>
                <w:color w:val="0070C0"/>
              </w:rPr>
              <w:t>Team Leader</w:t>
            </w:r>
          </w:p>
        </w:tc>
        <w:tc>
          <w:tcPr>
            <w:tcW w:w="2657" w:type="dxa"/>
          </w:tcPr>
          <w:p w:rsidR="00A745C0" w:rsidRPr="004A5D44" w:rsidRDefault="00A745C0" w:rsidP="00A745C0">
            <w:pPr>
              <w:spacing w:after="0" w:line="240" w:lineRule="auto"/>
              <w:rPr>
                <w:rFonts w:ascii="Calibri" w:hAnsi="Calibri"/>
                <w:color w:val="0070C0"/>
              </w:rPr>
            </w:pPr>
            <w:r w:rsidRPr="004A5D44">
              <w:rPr>
                <w:rFonts w:ascii="Calibri" w:hAnsi="Calibri"/>
                <w:color w:val="0070C0"/>
              </w:rPr>
              <w:t>B.S. Engineering</w:t>
            </w:r>
          </w:p>
          <w:p w:rsidR="00A745C0" w:rsidRPr="004A5D44" w:rsidRDefault="00A745C0" w:rsidP="00A745C0">
            <w:pPr>
              <w:spacing w:after="0" w:line="240" w:lineRule="auto"/>
              <w:rPr>
                <w:rFonts w:ascii="Calibri" w:hAnsi="Calibri"/>
                <w:color w:val="0070C0"/>
              </w:rPr>
            </w:pPr>
            <w:r w:rsidRPr="004A5D44">
              <w:rPr>
                <w:rFonts w:ascii="Calibri" w:hAnsi="Calibri"/>
                <w:color w:val="0070C0"/>
              </w:rPr>
              <w:t>Field Geophysicist on ESTCP Geophysical Classification demonstration at __</w:t>
            </w:r>
          </w:p>
        </w:tc>
        <w:tc>
          <w:tcPr>
            <w:tcW w:w="1867" w:type="dxa"/>
          </w:tcPr>
          <w:p w:rsidR="00A745C0" w:rsidRPr="004A5D44" w:rsidRDefault="00A745C0" w:rsidP="00A745C0">
            <w:pPr>
              <w:spacing w:after="0" w:line="240" w:lineRule="auto"/>
              <w:rPr>
                <w:rFonts w:ascii="Calibri" w:hAnsi="Calibri"/>
                <w:color w:val="0070C0"/>
              </w:rPr>
            </w:pPr>
            <w:r w:rsidRPr="004A5D44">
              <w:rPr>
                <w:rFonts w:ascii="Calibri" w:hAnsi="Calibri"/>
                <w:color w:val="0070C0"/>
              </w:rPr>
              <w:t xml:space="preserve">Oasis </w:t>
            </w:r>
            <w:proofErr w:type="spellStart"/>
            <w:r w:rsidRPr="004A5D44">
              <w:rPr>
                <w:rFonts w:ascii="Calibri" w:hAnsi="Calibri"/>
                <w:color w:val="0070C0"/>
              </w:rPr>
              <w:t>Montaj</w:t>
            </w:r>
            <w:proofErr w:type="spellEnd"/>
            <w:r w:rsidRPr="004A5D44">
              <w:rPr>
                <w:rFonts w:ascii="Calibri" w:hAnsi="Calibri"/>
                <w:color w:val="0070C0"/>
              </w:rPr>
              <w:t xml:space="preserve"> Geophysical Data Processing for UXO Working with UX-Analyze</w:t>
            </w:r>
          </w:p>
        </w:tc>
        <w:tc>
          <w:tcPr>
            <w:tcW w:w="2647" w:type="dxa"/>
          </w:tcPr>
          <w:p w:rsidR="00A745C0" w:rsidRPr="004A5D44" w:rsidRDefault="00A745C0" w:rsidP="00A745C0">
            <w:pPr>
              <w:spacing w:after="0" w:line="240" w:lineRule="auto"/>
              <w:rPr>
                <w:rFonts w:ascii="Calibri" w:hAnsi="Calibri"/>
              </w:rPr>
            </w:pPr>
          </w:p>
        </w:tc>
        <w:tc>
          <w:tcPr>
            <w:tcW w:w="2078" w:type="dxa"/>
          </w:tcPr>
          <w:p w:rsidR="00A745C0" w:rsidRPr="004A5D44" w:rsidRDefault="00A745C0" w:rsidP="00A745C0">
            <w:pPr>
              <w:spacing w:after="0" w:line="240" w:lineRule="auto"/>
              <w:rPr>
                <w:rFonts w:ascii="Calibri" w:hAnsi="Calibri"/>
              </w:rPr>
            </w:pPr>
          </w:p>
        </w:tc>
      </w:tr>
      <w:tr w:rsidR="00A745C0" w:rsidRPr="007D71B1" w:rsidTr="00A745C0">
        <w:tc>
          <w:tcPr>
            <w:tcW w:w="1915" w:type="dxa"/>
          </w:tcPr>
          <w:p w:rsidR="00A745C0" w:rsidRPr="004A5D44" w:rsidRDefault="00A745C0" w:rsidP="00635EC0">
            <w:pPr>
              <w:keepNext/>
              <w:keepLines/>
              <w:spacing w:after="0" w:line="240" w:lineRule="auto"/>
              <w:rPr>
                <w:rFonts w:ascii="Calibri" w:hAnsi="Calibri"/>
              </w:rPr>
            </w:pPr>
          </w:p>
        </w:tc>
        <w:tc>
          <w:tcPr>
            <w:tcW w:w="2012" w:type="dxa"/>
          </w:tcPr>
          <w:p w:rsidR="00A745C0" w:rsidRPr="004A5D44" w:rsidRDefault="00A745C0" w:rsidP="00635EC0">
            <w:pPr>
              <w:keepNext/>
              <w:keepLines/>
              <w:spacing w:after="0" w:line="240" w:lineRule="auto"/>
              <w:rPr>
                <w:rFonts w:ascii="Calibri" w:hAnsi="Calibri"/>
                <w:color w:val="0070C0"/>
              </w:rPr>
            </w:pPr>
            <w:r w:rsidRPr="004A5D44">
              <w:rPr>
                <w:rFonts w:ascii="Calibri" w:hAnsi="Calibri"/>
                <w:color w:val="0070C0"/>
              </w:rPr>
              <w:t>Data Process</w:t>
            </w:r>
            <w:r>
              <w:rPr>
                <w:rFonts w:ascii="Calibri" w:hAnsi="Calibri"/>
                <w:color w:val="0070C0"/>
              </w:rPr>
              <w:t>or</w:t>
            </w:r>
            <w:r w:rsidRPr="004A5D44">
              <w:rPr>
                <w:rFonts w:ascii="Calibri" w:hAnsi="Calibri"/>
                <w:color w:val="0070C0"/>
              </w:rPr>
              <w:t xml:space="preserve"> </w:t>
            </w:r>
          </w:p>
        </w:tc>
        <w:tc>
          <w:tcPr>
            <w:tcW w:w="2657" w:type="dxa"/>
          </w:tcPr>
          <w:p w:rsidR="00A745C0" w:rsidRPr="002B17BC" w:rsidRDefault="00A745C0" w:rsidP="00635EC0">
            <w:pPr>
              <w:keepNext/>
              <w:keepLines/>
              <w:spacing w:after="0" w:line="240" w:lineRule="auto"/>
              <w:rPr>
                <w:rFonts w:ascii="Calibri" w:hAnsi="Calibri"/>
                <w:color w:val="0070C0"/>
              </w:rPr>
            </w:pPr>
            <w:r w:rsidRPr="002B17BC">
              <w:rPr>
                <w:rFonts w:ascii="Calibri" w:hAnsi="Calibri"/>
                <w:color w:val="0070C0"/>
              </w:rPr>
              <w:t>B.S. Physics</w:t>
            </w:r>
          </w:p>
          <w:p w:rsidR="00A745C0" w:rsidRPr="004A5D44" w:rsidRDefault="00A745C0" w:rsidP="00635EC0">
            <w:pPr>
              <w:keepNext/>
              <w:keepLines/>
              <w:spacing w:after="0" w:line="240" w:lineRule="auto"/>
              <w:rPr>
                <w:rFonts w:ascii="Calibri" w:hAnsi="Calibri"/>
                <w:color w:val="0070C0"/>
                <w:highlight w:val="yellow"/>
              </w:rPr>
            </w:pPr>
            <w:r w:rsidRPr="002B17BC">
              <w:rPr>
                <w:rFonts w:ascii="Calibri" w:hAnsi="Calibri"/>
                <w:color w:val="0070C0"/>
              </w:rPr>
              <w:t>Project Geophysicist on ESTCP Geophysical Classification demonstration at __</w:t>
            </w:r>
          </w:p>
        </w:tc>
        <w:tc>
          <w:tcPr>
            <w:tcW w:w="1867" w:type="dxa"/>
          </w:tcPr>
          <w:p w:rsidR="00A745C0" w:rsidRPr="004A5D44" w:rsidRDefault="00A745C0" w:rsidP="00635EC0">
            <w:pPr>
              <w:keepNext/>
              <w:keepLines/>
              <w:spacing w:after="0" w:line="240" w:lineRule="auto"/>
              <w:rPr>
                <w:rFonts w:ascii="Calibri" w:hAnsi="Calibri"/>
                <w:color w:val="0070C0"/>
              </w:rPr>
            </w:pPr>
            <w:r w:rsidRPr="004A5D44">
              <w:rPr>
                <w:rFonts w:ascii="Calibri" w:hAnsi="Calibri"/>
                <w:color w:val="0070C0"/>
              </w:rPr>
              <w:t xml:space="preserve">Oasis </w:t>
            </w:r>
            <w:proofErr w:type="spellStart"/>
            <w:r w:rsidRPr="004A5D44">
              <w:rPr>
                <w:rFonts w:ascii="Calibri" w:hAnsi="Calibri"/>
                <w:color w:val="0070C0"/>
              </w:rPr>
              <w:t>Montaj</w:t>
            </w:r>
            <w:proofErr w:type="spellEnd"/>
            <w:r w:rsidRPr="004A5D44">
              <w:rPr>
                <w:rFonts w:ascii="Calibri" w:hAnsi="Calibri"/>
                <w:color w:val="0070C0"/>
              </w:rPr>
              <w:t xml:space="preserve"> Geophysical Data Processing for UXO</w:t>
            </w:r>
          </w:p>
          <w:p w:rsidR="00A745C0" w:rsidRPr="004A5D44" w:rsidRDefault="00A745C0" w:rsidP="00635EC0">
            <w:pPr>
              <w:keepNext/>
              <w:keepLines/>
              <w:spacing w:after="0" w:line="240" w:lineRule="auto"/>
              <w:rPr>
                <w:rFonts w:ascii="Calibri" w:hAnsi="Calibri"/>
                <w:color w:val="0070C0"/>
                <w:highlight w:val="yellow"/>
              </w:rPr>
            </w:pPr>
            <w:r w:rsidRPr="004A5D44">
              <w:rPr>
                <w:rFonts w:ascii="Calibri" w:hAnsi="Calibri"/>
                <w:color w:val="0070C0"/>
              </w:rPr>
              <w:t>3-day UX-Analyze instruction by ESTCP</w:t>
            </w:r>
          </w:p>
        </w:tc>
        <w:tc>
          <w:tcPr>
            <w:tcW w:w="2647" w:type="dxa"/>
          </w:tcPr>
          <w:p w:rsidR="00A745C0" w:rsidRPr="004A5D44" w:rsidRDefault="00A745C0" w:rsidP="00635EC0">
            <w:pPr>
              <w:keepNext/>
              <w:keepLines/>
              <w:spacing w:after="0" w:line="240" w:lineRule="auto"/>
              <w:rPr>
                <w:rFonts w:ascii="Calibri" w:hAnsi="Calibri"/>
              </w:rPr>
            </w:pPr>
          </w:p>
        </w:tc>
        <w:tc>
          <w:tcPr>
            <w:tcW w:w="2078" w:type="dxa"/>
          </w:tcPr>
          <w:p w:rsidR="00A745C0" w:rsidRPr="004A5D44" w:rsidRDefault="00A745C0" w:rsidP="00635EC0">
            <w:pPr>
              <w:keepNext/>
              <w:keepLines/>
              <w:spacing w:after="0" w:line="240" w:lineRule="auto"/>
              <w:rPr>
                <w:rFonts w:ascii="Calibri" w:hAnsi="Calibri"/>
              </w:rPr>
            </w:pPr>
          </w:p>
        </w:tc>
      </w:tr>
      <w:tr w:rsidR="00A745C0" w:rsidRPr="007D71B1" w:rsidTr="00A745C0">
        <w:tc>
          <w:tcPr>
            <w:tcW w:w="1915" w:type="dxa"/>
          </w:tcPr>
          <w:p w:rsidR="00A745C0" w:rsidRPr="004A5D44" w:rsidRDefault="00A745C0" w:rsidP="00A80697">
            <w:pPr>
              <w:keepNext/>
              <w:keepLines/>
              <w:spacing w:after="0" w:line="240" w:lineRule="auto"/>
              <w:rPr>
                <w:rFonts w:ascii="Calibri" w:hAnsi="Calibri"/>
              </w:rPr>
            </w:pPr>
          </w:p>
        </w:tc>
        <w:tc>
          <w:tcPr>
            <w:tcW w:w="2012" w:type="dxa"/>
          </w:tcPr>
          <w:p w:rsidR="00A745C0" w:rsidRPr="004A5D44" w:rsidRDefault="00A745C0" w:rsidP="00A80697">
            <w:pPr>
              <w:keepNext/>
              <w:keepLines/>
              <w:spacing w:after="0" w:line="240" w:lineRule="auto"/>
              <w:rPr>
                <w:rFonts w:ascii="Calibri" w:hAnsi="Calibri"/>
                <w:color w:val="0070C0"/>
              </w:rPr>
            </w:pPr>
            <w:r>
              <w:rPr>
                <w:rFonts w:ascii="Calibri" w:hAnsi="Calibri"/>
                <w:color w:val="0070C0"/>
              </w:rPr>
              <w:t>Geographic Information System (</w:t>
            </w:r>
            <w:r w:rsidRPr="004A5D44">
              <w:rPr>
                <w:rFonts w:ascii="Calibri" w:hAnsi="Calibri"/>
                <w:color w:val="0070C0"/>
              </w:rPr>
              <w:t>GIS</w:t>
            </w:r>
            <w:r>
              <w:rPr>
                <w:rFonts w:ascii="Calibri" w:hAnsi="Calibri"/>
                <w:color w:val="0070C0"/>
              </w:rPr>
              <w:t>)</w:t>
            </w:r>
            <w:r w:rsidRPr="004A5D44">
              <w:rPr>
                <w:rFonts w:ascii="Calibri" w:hAnsi="Calibri"/>
                <w:color w:val="0070C0"/>
              </w:rPr>
              <w:t xml:space="preserve"> Manager</w:t>
            </w:r>
          </w:p>
        </w:tc>
        <w:tc>
          <w:tcPr>
            <w:tcW w:w="2657" w:type="dxa"/>
          </w:tcPr>
          <w:p w:rsidR="00A745C0" w:rsidRPr="004A5D44" w:rsidRDefault="00A745C0" w:rsidP="00A80697">
            <w:pPr>
              <w:keepNext/>
              <w:keepLines/>
              <w:spacing w:after="0" w:line="240" w:lineRule="auto"/>
              <w:rPr>
                <w:rFonts w:ascii="Calibri" w:hAnsi="Calibri" w:cstheme="minorHAnsi"/>
                <w:color w:val="4F81BD" w:themeColor="accent1"/>
              </w:rPr>
            </w:pPr>
            <w:r w:rsidRPr="002B17BC">
              <w:rPr>
                <w:rFonts w:ascii="Calibri" w:hAnsi="Calibri" w:cstheme="minorHAnsi"/>
                <w:color w:val="0070C0"/>
              </w:rPr>
              <w:t xml:space="preserve">M.S. in </w:t>
            </w:r>
            <w:proofErr w:type="spellStart"/>
            <w:r w:rsidRPr="002B17BC">
              <w:rPr>
                <w:rFonts w:ascii="Calibri" w:hAnsi="Calibri" w:cstheme="minorHAnsi"/>
                <w:color w:val="0070C0"/>
              </w:rPr>
              <w:t>Geoinformatics</w:t>
            </w:r>
            <w:proofErr w:type="spellEnd"/>
            <w:r w:rsidRPr="002B17BC">
              <w:rPr>
                <w:rFonts w:ascii="Calibri" w:hAnsi="Calibri" w:cstheme="minorHAnsi"/>
                <w:color w:val="0070C0"/>
              </w:rPr>
              <w:t xml:space="preserve"> and Geospatial Intelligence</w:t>
            </w:r>
          </w:p>
        </w:tc>
        <w:tc>
          <w:tcPr>
            <w:tcW w:w="1867" w:type="dxa"/>
          </w:tcPr>
          <w:p w:rsidR="00A745C0" w:rsidRPr="004A5D44" w:rsidRDefault="00A745C0" w:rsidP="00A80697">
            <w:pPr>
              <w:keepNext/>
              <w:keepLines/>
              <w:spacing w:after="0" w:line="240" w:lineRule="auto"/>
              <w:rPr>
                <w:rFonts w:ascii="Calibri" w:hAnsi="Calibri"/>
                <w:color w:val="0070C0"/>
              </w:rPr>
            </w:pPr>
          </w:p>
        </w:tc>
        <w:tc>
          <w:tcPr>
            <w:tcW w:w="2647" w:type="dxa"/>
          </w:tcPr>
          <w:p w:rsidR="00A745C0" w:rsidRPr="004A5D44" w:rsidRDefault="00A745C0" w:rsidP="00A80697">
            <w:pPr>
              <w:keepNext/>
              <w:keepLines/>
              <w:spacing w:after="0" w:line="240" w:lineRule="auto"/>
              <w:rPr>
                <w:rFonts w:ascii="Calibri" w:hAnsi="Calibri"/>
              </w:rPr>
            </w:pPr>
          </w:p>
        </w:tc>
        <w:tc>
          <w:tcPr>
            <w:tcW w:w="2078" w:type="dxa"/>
          </w:tcPr>
          <w:p w:rsidR="00A745C0" w:rsidRPr="004A5D44" w:rsidRDefault="00A745C0" w:rsidP="00A80697">
            <w:pPr>
              <w:keepNext/>
              <w:keepLines/>
              <w:spacing w:after="0" w:line="240" w:lineRule="auto"/>
              <w:rPr>
                <w:rFonts w:ascii="Calibri" w:hAnsi="Calibri"/>
              </w:rPr>
            </w:pPr>
          </w:p>
        </w:tc>
      </w:tr>
    </w:tbl>
    <w:p w:rsidR="00CD22FF" w:rsidRDefault="00CD22FF" w:rsidP="00A745C0">
      <w:pPr>
        <w:spacing w:after="0" w:line="240" w:lineRule="auto"/>
        <w:rPr>
          <w:b/>
          <w:bCs/>
        </w:rPr>
      </w:pPr>
    </w:p>
    <w:p w:rsidR="00A745C0" w:rsidRDefault="00CD22FF" w:rsidP="00A745C0">
      <w:pPr>
        <w:spacing w:after="0" w:line="240" w:lineRule="auto"/>
        <w:rPr>
          <w:b/>
          <w:bCs/>
        </w:rPr>
      </w:pPr>
      <w:r>
        <w:rPr>
          <w:b/>
          <w:bCs/>
        </w:rPr>
        <w:br w:type="page"/>
      </w:r>
    </w:p>
    <w:tbl>
      <w:tblPr>
        <w:tblStyle w:val="TableGrid"/>
        <w:tblW w:w="0" w:type="auto"/>
        <w:tblLook w:val="04A0" w:firstRow="1" w:lastRow="0" w:firstColumn="1" w:lastColumn="0" w:noHBand="0" w:noVBand="1"/>
      </w:tblPr>
      <w:tblGrid>
        <w:gridCol w:w="1908"/>
        <w:gridCol w:w="1980"/>
        <w:gridCol w:w="2700"/>
        <w:gridCol w:w="1890"/>
        <w:gridCol w:w="2502"/>
        <w:gridCol w:w="2196"/>
      </w:tblGrid>
      <w:tr w:rsidR="00A80697" w:rsidTr="00A80697">
        <w:trPr>
          <w:tblHeader/>
        </w:trPr>
        <w:tc>
          <w:tcPr>
            <w:tcW w:w="13176" w:type="dxa"/>
            <w:gridSpan w:val="6"/>
            <w:tcBorders>
              <w:top w:val="nil"/>
              <w:left w:val="nil"/>
              <w:right w:val="nil"/>
            </w:tcBorders>
          </w:tcPr>
          <w:p w:rsidR="00A80697" w:rsidRDefault="00A80697" w:rsidP="00FD247C">
            <w:pPr>
              <w:pStyle w:val="Heading2"/>
              <w:outlineLvl w:val="1"/>
            </w:pPr>
            <w:bookmarkStart w:id="12" w:name="_Toc445388836"/>
            <w:r>
              <w:lastRenderedPageBreak/>
              <w:t xml:space="preserve">Table 4-2: </w:t>
            </w:r>
            <w:r w:rsidRPr="00D87112">
              <w:t>Explosive Operations Organization</w:t>
            </w:r>
            <w:bookmarkEnd w:id="12"/>
          </w:p>
        </w:tc>
      </w:tr>
      <w:tr w:rsidR="00A745C0" w:rsidTr="00A80697">
        <w:trPr>
          <w:tblHeader/>
        </w:trPr>
        <w:tc>
          <w:tcPr>
            <w:tcW w:w="1908" w:type="dxa"/>
          </w:tcPr>
          <w:p w:rsidR="00A80697" w:rsidRDefault="00A80697" w:rsidP="00A80697">
            <w:pPr>
              <w:spacing w:after="0" w:line="240" w:lineRule="auto"/>
              <w:jc w:val="center"/>
              <w:rPr>
                <w:b/>
                <w:bCs/>
              </w:rPr>
            </w:pPr>
            <w:r>
              <w:rPr>
                <w:b/>
                <w:bCs/>
              </w:rPr>
              <w:t>Name/</w:t>
            </w:r>
          </w:p>
          <w:p w:rsidR="00A745C0" w:rsidRDefault="00A80697" w:rsidP="00A80697">
            <w:pPr>
              <w:spacing w:after="0" w:line="240" w:lineRule="auto"/>
              <w:jc w:val="center"/>
              <w:rPr>
                <w:b/>
                <w:bCs/>
              </w:rPr>
            </w:pPr>
            <w:r>
              <w:rPr>
                <w:b/>
                <w:bCs/>
              </w:rPr>
              <w:t>Contact Information</w:t>
            </w:r>
          </w:p>
        </w:tc>
        <w:tc>
          <w:tcPr>
            <w:tcW w:w="1980" w:type="dxa"/>
          </w:tcPr>
          <w:p w:rsidR="00A745C0" w:rsidRDefault="00A80697" w:rsidP="00A80697">
            <w:pPr>
              <w:spacing w:after="0" w:line="240" w:lineRule="auto"/>
              <w:jc w:val="center"/>
              <w:rPr>
                <w:b/>
                <w:bCs/>
              </w:rPr>
            </w:pPr>
            <w:r>
              <w:rPr>
                <w:b/>
                <w:bCs/>
              </w:rPr>
              <w:t>Project title/Role</w:t>
            </w:r>
          </w:p>
        </w:tc>
        <w:tc>
          <w:tcPr>
            <w:tcW w:w="2700" w:type="dxa"/>
          </w:tcPr>
          <w:p w:rsidR="00A745C0" w:rsidRDefault="00A80697" w:rsidP="00A80697">
            <w:pPr>
              <w:spacing w:after="0" w:line="240" w:lineRule="auto"/>
              <w:jc w:val="center"/>
              <w:rPr>
                <w:b/>
                <w:bCs/>
              </w:rPr>
            </w:pPr>
            <w:r>
              <w:rPr>
                <w:b/>
                <w:bCs/>
              </w:rPr>
              <w:t>Education/Experience</w:t>
            </w:r>
            <w:r w:rsidR="005D51D2">
              <w:rPr>
                <w:rStyle w:val="FootnoteReference"/>
                <w:b/>
                <w:bCs/>
              </w:rPr>
              <w:footnoteReference w:id="3"/>
            </w:r>
          </w:p>
        </w:tc>
        <w:tc>
          <w:tcPr>
            <w:tcW w:w="1890" w:type="dxa"/>
          </w:tcPr>
          <w:p w:rsidR="00A745C0" w:rsidRDefault="00A80697" w:rsidP="00A80697">
            <w:pPr>
              <w:spacing w:after="0" w:line="240" w:lineRule="auto"/>
              <w:jc w:val="center"/>
              <w:rPr>
                <w:b/>
                <w:bCs/>
              </w:rPr>
            </w:pPr>
            <w:r>
              <w:rPr>
                <w:b/>
                <w:bCs/>
              </w:rPr>
              <w:t>Specialized Training</w:t>
            </w:r>
          </w:p>
        </w:tc>
        <w:tc>
          <w:tcPr>
            <w:tcW w:w="2502" w:type="dxa"/>
          </w:tcPr>
          <w:p w:rsidR="00A745C0" w:rsidRDefault="00A80697" w:rsidP="00A80697">
            <w:pPr>
              <w:spacing w:after="0" w:line="240" w:lineRule="auto"/>
              <w:jc w:val="center"/>
              <w:rPr>
                <w:b/>
                <w:bCs/>
              </w:rPr>
            </w:pPr>
            <w:r>
              <w:rPr>
                <w:b/>
                <w:bCs/>
              </w:rPr>
              <w:t>Required Licenses/Certifications</w:t>
            </w:r>
            <w:r w:rsidR="005D51D2">
              <w:rPr>
                <w:rStyle w:val="FootnoteReference"/>
                <w:b/>
                <w:bCs/>
              </w:rPr>
              <w:footnoteReference w:id="4"/>
            </w:r>
          </w:p>
        </w:tc>
        <w:tc>
          <w:tcPr>
            <w:tcW w:w="2196" w:type="dxa"/>
          </w:tcPr>
          <w:p w:rsidR="00A745C0" w:rsidRDefault="00A80697" w:rsidP="00A80697">
            <w:pPr>
              <w:spacing w:after="0" w:line="240" w:lineRule="auto"/>
              <w:jc w:val="center"/>
              <w:rPr>
                <w:b/>
                <w:bCs/>
              </w:rPr>
            </w:pPr>
            <w:r>
              <w:rPr>
                <w:b/>
                <w:bCs/>
              </w:rPr>
              <w:t>Signature/Date</w:t>
            </w:r>
          </w:p>
        </w:tc>
      </w:tr>
      <w:tr w:rsidR="00A745C0" w:rsidTr="00A80697">
        <w:tc>
          <w:tcPr>
            <w:tcW w:w="1908" w:type="dxa"/>
          </w:tcPr>
          <w:p w:rsidR="00A745C0" w:rsidRDefault="00A745C0" w:rsidP="00A745C0">
            <w:pPr>
              <w:spacing w:after="0" w:line="240" w:lineRule="auto"/>
              <w:rPr>
                <w:b/>
                <w:bCs/>
              </w:rPr>
            </w:pPr>
          </w:p>
        </w:tc>
        <w:tc>
          <w:tcPr>
            <w:tcW w:w="1980" w:type="dxa"/>
          </w:tcPr>
          <w:p w:rsidR="00A745C0" w:rsidRDefault="00A80697" w:rsidP="00A745C0">
            <w:pPr>
              <w:spacing w:after="0" w:line="240" w:lineRule="auto"/>
              <w:rPr>
                <w:b/>
                <w:bCs/>
              </w:rPr>
            </w:pPr>
            <w:r w:rsidRPr="00275778">
              <w:rPr>
                <w:color w:val="0070C0"/>
              </w:rPr>
              <w:t>Project Manager</w:t>
            </w:r>
          </w:p>
        </w:tc>
        <w:tc>
          <w:tcPr>
            <w:tcW w:w="2700" w:type="dxa"/>
          </w:tcPr>
          <w:p w:rsidR="00A80697" w:rsidRPr="00275778" w:rsidRDefault="00A80697" w:rsidP="00A80697">
            <w:pPr>
              <w:spacing w:after="0" w:line="240" w:lineRule="auto"/>
              <w:rPr>
                <w:color w:val="0070C0"/>
              </w:rPr>
            </w:pPr>
            <w:r w:rsidRPr="00275778">
              <w:rPr>
                <w:color w:val="0070C0"/>
              </w:rPr>
              <w:t>M.S. Geology</w:t>
            </w:r>
          </w:p>
          <w:p w:rsidR="00A80697" w:rsidRPr="00275778" w:rsidRDefault="00A80697" w:rsidP="00A80697">
            <w:pPr>
              <w:spacing w:after="0" w:line="240" w:lineRule="auto"/>
              <w:rPr>
                <w:color w:val="0070C0"/>
              </w:rPr>
            </w:pPr>
            <w:r w:rsidRPr="00275778">
              <w:rPr>
                <w:color w:val="0070C0"/>
              </w:rPr>
              <w:t>__ years managing munitions response projects</w:t>
            </w:r>
          </w:p>
          <w:p w:rsidR="00A745C0" w:rsidRDefault="00A80697" w:rsidP="00A80697">
            <w:pPr>
              <w:spacing w:after="0" w:line="240" w:lineRule="auto"/>
              <w:rPr>
                <w:b/>
                <w:bCs/>
              </w:rPr>
            </w:pPr>
            <w:r w:rsidRPr="00275778">
              <w:rPr>
                <w:color w:val="0070C0"/>
              </w:rPr>
              <w:t xml:space="preserve">PM for __ advanced </w:t>
            </w:r>
            <w:r>
              <w:rPr>
                <w:color w:val="0070C0"/>
              </w:rPr>
              <w:t xml:space="preserve">geophysical </w:t>
            </w:r>
            <w:r w:rsidRPr="00275778">
              <w:rPr>
                <w:color w:val="0070C0"/>
              </w:rPr>
              <w:t>classification projects</w:t>
            </w:r>
          </w:p>
        </w:tc>
        <w:tc>
          <w:tcPr>
            <w:tcW w:w="1890" w:type="dxa"/>
          </w:tcPr>
          <w:p w:rsidR="00A745C0" w:rsidRDefault="00A80697" w:rsidP="00A745C0">
            <w:pPr>
              <w:spacing w:after="0" w:line="240" w:lineRule="auto"/>
              <w:rPr>
                <w:b/>
                <w:bCs/>
              </w:rPr>
            </w:pPr>
            <w:r w:rsidRPr="00275778">
              <w:rPr>
                <w:color w:val="0070C0"/>
              </w:rPr>
              <w:t>Project Management Professional</w:t>
            </w:r>
          </w:p>
        </w:tc>
        <w:tc>
          <w:tcPr>
            <w:tcW w:w="2502" w:type="dxa"/>
          </w:tcPr>
          <w:p w:rsidR="00A745C0" w:rsidRDefault="00A745C0" w:rsidP="00A745C0">
            <w:pPr>
              <w:spacing w:after="0" w:line="240" w:lineRule="auto"/>
              <w:rPr>
                <w:b/>
                <w:bCs/>
              </w:rPr>
            </w:pPr>
          </w:p>
        </w:tc>
        <w:tc>
          <w:tcPr>
            <w:tcW w:w="2196" w:type="dxa"/>
          </w:tcPr>
          <w:p w:rsidR="00A745C0" w:rsidRDefault="00A745C0" w:rsidP="00A745C0">
            <w:pPr>
              <w:spacing w:after="0" w:line="240" w:lineRule="auto"/>
              <w:rPr>
                <w:b/>
                <w:bCs/>
              </w:rPr>
            </w:pPr>
          </w:p>
        </w:tc>
      </w:tr>
      <w:tr w:rsidR="00A745C0" w:rsidTr="00A80697">
        <w:tc>
          <w:tcPr>
            <w:tcW w:w="1908" w:type="dxa"/>
          </w:tcPr>
          <w:p w:rsidR="00A745C0" w:rsidRDefault="00A745C0" w:rsidP="00A745C0">
            <w:pPr>
              <w:spacing w:after="0" w:line="240" w:lineRule="auto"/>
              <w:rPr>
                <w:b/>
                <w:bCs/>
              </w:rPr>
            </w:pPr>
          </w:p>
        </w:tc>
        <w:tc>
          <w:tcPr>
            <w:tcW w:w="1980" w:type="dxa"/>
          </w:tcPr>
          <w:p w:rsidR="00A745C0" w:rsidRDefault="00A80697" w:rsidP="00A745C0">
            <w:pPr>
              <w:spacing w:after="0" w:line="240" w:lineRule="auto"/>
              <w:rPr>
                <w:b/>
                <w:bCs/>
              </w:rPr>
            </w:pPr>
            <w:r w:rsidRPr="00275778">
              <w:rPr>
                <w:color w:val="0070C0"/>
              </w:rPr>
              <w:t>Corporate QC Manager</w:t>
            </w:r>
          </w:p>
        </w:tc>
        <w:tc>
          <w:tcPr>
            <w:tcW w:w="2700" w:type="dxa"/>
          </w:tcPr>
          <w:p w:rsidR="00A80697" w:rsidRPr="00275778" w:rsidRDefault="00A80697" w:rsidP="00A80697">
            <w:pPr>
              <w:spacing w:after="0" w:line="240" w:lineRule="auto"/>
              <w:rPr>
                <w:color w:val="0070C0"/>
              </w:rPr>
            </w:pPr>
            <w:r w:rsidRPr="00275778">
              <w:rPr>
                <w:color w:val="0070C0"/>
              </w:rPr>
              <w:t>B.S. Civil Engineering</w:t>
            </w:r>
          </w:p>
          <w:p w:rsidR="00A80697" w:rsidRPr="00275778" w:rsidRDefault="00A80697" w:rsidP="00A80697">
            <w:pPr>
              <w:spacing w:after="0" w:line="240" w:lineRule="auto"/>
              <w:rPr>
                <w:color w:val="0070C0"/>
              </w:rPr>
            </w:pPr>
            <w:r w:rsidRPr="00275778">
              <w:rPr>
                <w:color w:val="0070C0"/>
              </w:rPr>
              <w:t>Corporate QC manager for __ Years</w:t>
            </w:r>
          </w:p>
          <w:p w:rsidR="00A745C0" w:rsidRDefault="00A80697" w:rsidP="00A80697">
            <w:pPr>
              <w:spacing w:after="0" w:line="240" w:lineRule="auto"/>
              <w:rPr>
                <w:b/>
                <w:bCs/>
              </w:rPr>
            </w:pPr>
            <w:r w:rsidRPr="00275778">
              <w:rPr>
                <w:color w:val="0070C0"/>
              </w:rPr>
              <w:t>Oversight of __ munitions response projects</w:t>
            </w:r>
          </w:p>
        </w:tc>
        <w:tc>
          <w:tcPr>
            <w:tcW w:w="1890" w:type="dxa"/>
          </w:tcPr>
          <w:p w:rsidR="00A745C0" w:rsidRDefault="00A745C0" w:rsidP="00A745C0">
            <w:pPr>
              <w:spacing w:after="0" w:line="240" w:lineRule="auto"/>
              <w:rPr>
                <w:b/>
                <w:bCs/>
              </w:rPr>
            </w:pPr>
          </w:p>
        </w:tc>
        <w:tc>
          <w:tcPr>
            <w:tcW w:w="2502" w:type="dxa"/>
          </w:tcPr>
          <w:p w:rsidR="00A745C0" w:rsidRDefault="00A745C0" w:rsidP="00A745C0">
            <w:pPr>
              <w:spacing w:after="0" w:line="240" w:lineRule="auto"/>
              <w:rPr>
                <w:b/>
                <w:bCs/>
              </w:rPr>
            </w:pPr>
          </w:p>
        </w:tc>
        <w:tc>
          <w:tcPr>
            <w:tcW w:w="2196" w:type="dxa"/>
          </w:tcPr>
          <w:p w:rsidR="00A745C0" w:rsidRDefault="00A745C0" w:rsidP="00A745C0">
            <w:pPr>
              <w:spacing w:after="0" w:line="240" w:lineRule="auto"/>
              <w:rPr>
                <w:b/>
                <w:bCs/>
              </w:rPr>
            </w:pPr>
          </w:p>
        </w:tc>
      </w:tr>
      <w:tr w:rsidR="00A745C0" w:rsidTr="00A80697">
        <w:tc>
          <w:tcPr>
            <w:tcW w:w="1908" w:type="dxa"/>
          </w:tcPr>
          <w:p w:rsidR="00A745C0" w:rsidRDefault="00A745C0" w:rsidP="00CD22FF">
            <w:pPr>
              <w:spacing w:after="0" w:line="240" w:lineRule="auto"/>
              <w:rPr>
                <w:b/>
                <w:bCs/>
              </w:rPr>
            </w:pPr>
          </w:p>
        </w:tc>
        <w:tc>
          <w:tcPr>
            <w:tcW w:w="1980" w:type="dxa"/>
          </w:tcPr>
          <w:p w:rsidR="00A745C0" w:rsidRDefault="00A80697" w:rsidP="00CD22FF">
            <w:pPr>
              <w:spacing w:after="0" w:line="240" w:lineRule="auto"/>
              <w:rPr>
                <w:b/>
                <w:bCs/>
              </w:rPr>
            </w:pPr>
            <w:r w:rsidRPr="00275778">
              <w:rPr>
                <w:color w:val="0070C0"/>
              </w:rPr>
              <w:t>Corporate Safety Manager</w:t>
            </w:r>
          </w:p>
        </w:tc>
        <w:tc>
          <w:tcPr>
            <w:tcW w:w="2700" w:type="dxa"/>
          </w:tcPr>
          <w:p w:rsidR="00A745C0" w:rsidRDefault="00A80697" w:rsidP="00CD22FF">
            <w:pPr>
              <w:spacing w:after="0" w:line="240" w:lineRule="auto"/>
              <w:rPr>
                <w:b/>
                <w:bCs/>
              </w:rPr>
            </w:pPr>
            <w:r w:rsidRPr="00275778">
              <w:rPr>
                <w:color w:val="0070C0"/>
              </w:rPr>
              <w:t>M.S. Industrial Engineering</w:t>
            </w:r>
          </w:p>
        </w:tc>
        <w:tc>
          <w:tcPr>
            <w:tcW w:w="1890" w:type="dxa"/>
          </w:tcPr>
          <w:p w:rsidR="00A745C0" w:rsidRDefault="00A745C0" w:rsidP="00CD22FF">
            <w:pPr>
              <w:spacing w:after="0" w:line="240" w:lineRule="auto"/>
              <w:rPr>
                <w:b/>
                <w:bCs/>
              </w:rPr>
            </w:pPr>
          </w:p>
        </w:tc>
        <w:tc>
          <w:tcPr>
            <w:tcW w:w="2502" w:type="dxa"/>
          </w:tcPr>
          <w:p w:rsidR="00A745C0" w:rsidRDefault="00A80697" w:rsidP="00CD22FF">
            <w:pPr>
              <w:spacing w:after="0" w:line="240" w:lineRule="auto"/>
              <w:rPr>
                <w:b/>
                <w:bCs/>
              </w:rPr>
            </w:pPr>
            <w:r w:rsidRPr="00275778">
              <w:rPr>
                <w:color w:val="0070C0"/>
              </w:rPr>
              <w:t>Certified Industrial Hygienist</w:t>
            </w:r>
          </w:p>
        </w:tc>
        <w:tc>
          <w:tcPr>
            <w:tcW w:w="2196" w:type="dxa"/>
          </w:tcPr>
          <w:p w:rsidR="00A745C0" w:rsidRDefault="00A745C0" w:rsidP="00CD22FF">
            <w:pPr>
              <w:spacing w:after="0" w:line="240" w:lineRule="auto"/>
              <w:rPr>
                <w:b/>
                <w:bCs/>
              </w:rPr>
            </w:pPr>
          </w:p>
        </w:tc>
      </w:tr>
      <w:tr w:rsidR="00A745C0" w:rsidTr="00A80697">
        <w:tc>
          <w:tcPr>
            <w:tcW w:w="1908" w:type="dxa"/>
          </w:tcPr>
          <w:p w:rsidR="00A745C0" w:rsidRDefault="00A745C0" w:rsidP="00635EC0">
            <w:pPr>
              <w:spacing w:after="0" w:line="240" w:lineRule="auto"/>
              <w:rPr>
                <w:b/>
                <w:bCs/>
              </w:rPr>
            </w:pPr>
          </w:p>
        </w:tc>
        <w:tc>
          <w:tcPr>
            <w:tcW w:w="1980" w:type="dxa"/>
          </w:tcPr>
          <w:p w:rsidR="00A745C0" w:rsidRDefault="00A80697" w:rsidP="00635EC0">
            <w:pPr>
              <w:spacing w:after="0" w:line="240" w:lineRule="auto"/>
              <w:rPr>
                <w:b/>
                <w:bCs/>
              </w:rPr>
            </w:pPr>
            <w:r w:rsidRPr="00275778">
              <w:rPr>
                <w:color w:val="0070C0"/>
              </w:rPr>
              <w:t>Senior UXO Supervisor (SUXOS)</w:t>
            </w:r>
          </w:p>
        </w:tc>
        <w:tc>
          <w:tcPr>
            <w:tcW w:w="2700" w:type="dxa"/>
          </w:tcPr>
          <w:p w:rsidR="00A80697" w:rsidRPr="00275778" w:rsidRDefault="00A80697" w:rsidP="00635EC0">
            <w:pPr>
              <w:spacing w:after="0" w:line="240" w:lineRule="auto"/>
              <w:rPr>
                <w:color w:val="0070C0"/>
              </w:rPr>
            </w:pPr>
            <w:r w:rsidRPr="00275778">
              <w:rPr>
                <w:color w:val="0070C0"/>
              </w:rPr>
              <w:t>Graduate Naval EOD School</w:t>
            </w:r>
          </w:p>
          <w:p w:rsidR="00A80697" w:rsidRPr="00275778" w:rsidRDefault="00A80697" w:rsidP="00635EC0">
            <w:pPr>
              <w:spacing w:after="0" w:line="240" w:lineRule="auto"/>
              <w:rPr>
                <w:color w:val="0070C0"/>
              </w:rPr>
            </w:pPr>
            <w:r w:rsidRPr="00275778">
              <w:rPr>
                <w:color w:val="0070C0"/>
              </w:rPr>
              <w:t xml:space="preserve">Qualified Senior UXO Supervisor </w:t>
            </w:r>
            <w:proofErr w:type="spellStart"/>
            <w:r w:rsidRPr="00275778">
              <w:rPr>
                <w:color w:val="0070C0"/>
              </w:rPr>
              <w:t>i</w:t>
            </w:r>
            <w:proofErr w:type="spellEnd"/>
            <w:r w:rsidRPr="00275778">
              <w:rPr>
                <w:color w:val="0070C0"/>
              </w:rPr>
              <w:t>/</w:t>
            </w:r>
            <w:proofErr w:type="spellStart"/>
            <w:r w:rsidRPr="00275778">
              <w:rPr>
                <w:color w:val="0070C0"/>
              </w:rPr>
              <w:t>a/w</w:t>
            </w:r>
            <w:proofErr w:type="spellEnd"/>
          </w:p>
          <w:p w:rsidR="00A80697" w:rsidRDefault="00A80697" w:rsidP="00635EC0">
            <w:pPr>
              <w:spacing w:after="0" w:line="240" w:lineRule="auto"/>
              <w:rPr>
                <w:color w:val="0070C0"/>
              </w:rPr>
            </w:pPr>
            <w:r>
              <w:rPr>
                <w:color w:val="0070C0"/>
              </w:rPr>
              <w:t>Department of Defense Explosives Safety Board (</w:t>
            </w:r>
            <w:r w:rsidRPr="00275778">
              <w:rPr>
                <w:color w:val="0070C0"/>
              </w:rPr>
              <w:t>DDESB</w:t>
            </w:r>
            <w:r>
              <w:rPr>
                <w:color w:val="0070C0"/>
              </w:rPr>
              <w:t>)</w:t>
            </w:r>
          </w:p>
          <w:p w:rsidR="00A745C0" w:rsidRDefault="00A80697" w:rsidP="00635EC0">
            <w:pPr>
              <w:spacing w:after="0" w:line="240" w:lineRule="auto"/>
              <w:jc w:val="both"/>
              <w:rPr>
                <w:b/>
                <w:bCs/>
              </w:rPr>
            </w:pPr>
            <w:r w:rsidRPr="00275778">
              <w:rPr>
                <w:color w:val="0070C0"/>
              </w:rPr>
              <w:t>TP-18</w:t>
            </w:r>
          </w:p>
        </w:tc>
        <w:tc>
          <w:tcPr>
            <w:tcW w:w="1890" w:type="dxa"/>
          </w:tcPr>
          <w:p w:rsidR="00A745C0" w:rsidRDefault="00A80697" w:rsidP="00635EC0">
            <w:pPr>
              <w:spacing w:after="0" w:line="240" w:lineRule="auto"/>
              <w:rPr>
                <w:b/>
                <w:bCs/>
              </w:rPr>
            </w:pPr>
            <w:r w:rsidRPr="00275778">
              <w:rPr>
                <w:color w:val="0070C0"/>
              </w:rPr>
              <w:t>Emergency Response (HAZWOPER)</w:t>
            </w:r>
          </w:p>
        </w:tc>
        <w:tc>
          <w:tcPr>
            <w:tcW w:w="2502" w:type="dxa"/>
          </w:tcPr>
          <w:p w:rsidR="00A745C0" w:rsidRDefault="00A745C0" w:rsidP="00635EC0">
            <w:pPr>
              <w:spacing w:after="0" w:line="240" w:lineRule="auto"/>
              <w:rPr>
                <w:b/>
                <w:bCs/>
              </w:rPr>
            </w:pPr>
          </w:p>
        </w:tc>
        <w:tc>
          <w:tcPr>
            <w:tcW w:w="2196" w:type="dxa"/>
          </w:tcPr>
          <w:p w:rsidR="00A745C0" w:rsidRDefault="00A745C0" w:rsidP="00635EC0">
            <w:pPr>
              <w:spacing w:after="0" w:line="240" w:lineRule="auto"/>
              <w:rPr>
                <w:b/>
                <w:bCs/>
              </w:rPr>
            </w:pPr>
          </w:p>
        </w:tc>
      </w:tr>
      <w:tr w:rsidR="00A745C0" w:rsidTr="00A80697">
        <w:tc>
          <w:tcPr>
            <w:tcW w:w="1908" w:type="dxa"/>
          </w:tcPr>
          <w:p w:rsidR="00A745C0" w:rsidRDefault="00A745C0" w:rsidP="00CD22FF">
            <w:pPr>
              <w:keepNext/>
              <w:keepLines/>
              <w:spacing w:after="0" w:line="240" w:lineRule="auto"/>
              <w:rPr>
                <w:b/>
                <w:bCs/>
              </w:rPr>
            </w:pPr>
          </w:p>
        </w:tc>
        <w:tc>
          <w:tcPr>
            <w:tcW w:w="1980" w:type="dxa"/>
          </w:tcPr>
          <w:p w:rsidR="00A80697" w:rsidRPr="00275778" w:rsidRDefault="00A80697" w:rsidP="00CD22FF">
            <w:pPr>
              <w:keepNext/>
              <w:keepLines/>
              <w:spacing w:after="0" w:line="240" w:lineRule="auto"/>
              <w:rPr>
                <w:color w:val="0070C0"/>
              </w:rPr>
            </w:pPr>
            <w:r>
              <w:rPr>
                <w:color w:val="0070C0"/>
              </w:rPr>
              <w:t>Unexploded Ordnance QC Specialist</w:t>
            </w:r>
          </w:p>
          <w:p w:rsidR="00A745C0" w:rsidRDefault="00A80697" w:rsidP="00CD22FF">
            <w:pPr>
              <w:keepNext/>
              <w:keepLines/>
              <w:spacing w:after="0" w:line="240" w:lineRule="auto"/>
              <w:rPr>
                <w:b/>
                <w:bCs/>
              </w:rPr>
            </w:pPr>
            <w:r w:rsidRPr="00275778">
              <w:rPr>
                <w:color w:val="0070C0"/>
              </w:rPr>
              <w:t>(UXOQCS)</w:t>
            </w:r>
          </w:p>
        </w:tc>
        <w:tc>
          <w:tcPr>
            <w:tcW w:w="2700" w:type="dxa"/>
          </w:tcPr>
          <w:p w:rsidR="00A80697" w:rsidRPr="00275778" w:rsidRDefault="00A80697" w:rsidP="00CD22FF">
            <w:pPr>
              <w:keepNext/>
              <w:keepLines/>
              <w:spacing w:after="0" w:line="240" w:lineRule="auto"/>
              <w:rPr>
                <w:color w:val="0070C0"/>
              </w:rPr>
            </w:pPr>
            <w:r w:rsidRPr="00275778">
              <w:rPr>
                <w:color w:val="0070C0"/>
              </w:rPr>
              <w:t>B.S. Civil Engineering</w:t>
            </w:r>
          </w:p>
          <w:p w:rsidR="00A80697" w:rsidRPr="00275778" w:rsidRDefault="00A80697" w:rsidP="00CD22FF">
            <w:pPr>
              <w:keepNext/>
              <w:keepLines/>
              <w:spacing w:after="0" w:line="240" w:lineRule="auto"/>
              <w:rPr>
                <w:color w:val="0070C0"/>
              </w:rPr>
            </w:pPr>
            <w:r w:rsidRPr="00275778">
              <w:rPr>
                <w:color w:val="0070C0"/>
              </w:rPr>
              <w:t xml:space="preserve">Qualified UXOQCS </w:t>
            </w:r>
            <w:proofErr w:type="spellStart"/>
            <w:r w:rsidRPr="00275778">
              <w:rPr>
                <w:color w:val="0070C0"/>
              </w:rPr>
              <w:t>i</w:t>
            </w:r>
            <w:proofErr w:type="spellEnd"/>
            <w:r w:rsidRPr="00275778">
              <w:rPr>
                <w:color w:val="0070C0"/>
              </w:rPr>
              <w:t>/</w:t>
            </w:r>
            <w:proofErr w:type="spellStart"/>
            <w:r w:rsidRPr="00275778">
              <w:rPr>
                <w:color w:val="0070C0"/>
              </w:rPr>
              <w:t>a/w</w:t>
            </w:r>
            <w:proofErr w:type="spellEnd"/>
          </w:p>
          <w:p w:rsidR="00A745C0" w:rsidRDefault="00A80697" w:rsidP="00CD22FF">
            <w:pPr>
              <w:keepNext/>
              <w:keepLines/>
              <w:spacing w:after="0" w:line="240" w:lineRule="auto"/>
              <w:rPr>
                <w:b/>
                <w:bCs/>
              </w:rPr>
            </w:pPr>
            <w:r w:rsidRPr="00275778">
              <w:rPr>
                <w:color w:val="0070C0"/>
              </w:rPr>
              <w:t>DDESB TP-18</w:t>
            </w:r>
          </w:p>
        </w:tc>
        <w:tc>
          <w:tcPr>
            <w:tcW w:w="1890" w:type="dxa"/>
          </w:tcPr>
          <w:p w:rsidR="00A745C0" w:rsidRDefault="00A80697" w:rsidP="00CD22FF">
            <w:pPr>
              <w:keepNext/>
              <w:keepLines/>
              <w:spacing w:after="0" w:line="240" w:lineRule="auto"/>
              <w:rPr>
                <w:b/>
                <w:bCs/>
              </w:rPr>
            </w:pPr>
            <w:r w:rsidRPr="00275778">
              <w:rPr>
                <w:color w:val="0070C0"/>
              </w:rPr>
              <w:t>HAZWOPER</w:t>
            </w:r>
          </w:p>
        </w:tc>
        <w:tc>
          <w:tcPr>
            <w:tcW w:w="2502" w:type="dxa"/>
          </w:tcPr>
          <w:p w:rsidR="00A745C0" w:rsidRDefault="00A745C0" w:rsidP="00CD22FF">
            <w:pPr>
              <w:keepNext/>
              <w:keepLines/>
              <w:spacing w:after="0" w:line="240" w:lineRule="auto"/>
              <w:rPr>
                <w:b/>
                <w:bCs/>
              </w:rPr>
            </w:pPr>
          </w:p>
        </w:tc>
        <w:tc>
          <w:tcPr>
            <w:tcW w:w="2196" w:type="dxa"/>
          </w:tcPr>
          <w:p w:rsidR="00A745C0" w:rsidRDefault="00A745C0" w:rsidP="00CD22FF">
            <w:pPr>
              <w:keepNext/>
              <w:keepLines/>
              <w:spacing w:after="0" w:line="240" w:lineRule="auto"/>
              <w:rPr>
                <w:b/>
                <w:bCs/>
              </w:rPr>
            </w:pPr>
          </w:p>
        </w:tc>
      </w:tr>
      <w:tr w:rsidR="00A745C0" w:rsidTr="00A80697">
        <w:tc>
          <w:tcPr>
            <w:tcW w:w="1908" w:type="dxa"/>
          </w:tcPr>
          <w:p w:rsidR="00A745C0" w:rsidRDefault="00A745C0" w:rsidP="00A745C0">
            <w:pPr>
              <w:spacing w:after="0" w:line="240" w:lineRule="auto"/>
              <w:rPr>
                <w:b/>
                <w:bCs/>
              </w:rPr>
            </w:pPr>
          </w:p>
        </w:tc>
        <w:tc>
          <w:tcPr>
            <w:tcW w:w="1980" w:type="dxa"/>
          </w:tcPr>
          <w:p w:rsidR="00A745C0" w:rsidRDefault="00A80697" w:rsidP="00A745C0">
            <w:pPr>
              <w:spacing w:after="0" w:line="240" w:lineRule="auto"/>
              <w:rPr>
                <w:b/>
                <w:bCs/>
              </w:rPr>
            </w:pPr>
            <w:r w:rsidRPr="00275778">
              <w:rPr>
                <w:color w:val="0070C0"/>
              </w:rPr>
              <w:t>QC Geophysicist</w:t>
            </w:r>
          </w:p>
        </w:tc>
        <w:tc>
          <w:tcPr>
            <w:tcW w:w="2700" w:type="dxa"/>
          </w:tcPr>
          <w:p w:rsidR="00A80697" w:rsidRPr="00275778" w:rsidRDefault="00A80697" w:rsidP="00A80697">
            <w:pPr>
              <w:keepNext/>
              <w:keepLines/>
              <w:spacing w:after="0" w:line="240" w:lineRule="auto"/>
              <w:rPr>
                <w:color w:val="0070C0"/>
              </w:rPr>
            </w:pPr>
            <w:r w:rsidRPr="00275778">
              <w:rPr>
                <w:color w:val="0070C0"/>
              </w:rPr>
              <w:t>M.S. Physics</w:t>
            </w:r>
          </w:p>
          <w:p w:rsidR="00A745C0" w:rsidRDefault="00A80697" w:rsidP="00A80697">
            <w:pPr>
              <w:spacing w:after="0" w:line="240" w:lineRule="auto"/>
              <w:rPr>
                <w:b/>
                <w:bCs/>
              </w:rPr>
            </w:pPr>
            <w:r w:rsidRPr="00275778">
              <w:rPr>
                <w:color w:val="0070C0"/>
              </w:rPr>
              <w:t>Project Geophysicist on ESTCP Geophysical Classification demonstration at __</w:t>
            </w:r>
          </w:p>
        </w:tc>
        <w:tc>
          <w:tcPr>
            <w:tcW w:w="1890" w:type="dxa"/>
          </w:tcPr>
          <w:p w:rsidR="00A745C0" w:rsidRDefault="00A80697" w:rsidP="00A745C0">
            <w:pPr>
              <w:spacing w:after="0" w:line="240" w:lineRule="auto"/>
              <w:rPr>
                <w:b/>
                <w:bCs/>
              </w:rPr>
            </w:pPr>
            <w:r w:rsidRPr="00275778">
              <w:rPr>
                <w:color w:val="0070C0"/>
              </w:rPr>
              <w:t xml:space="preserve">Oasis </w:t>
            </w:r>
            <w:proofErr w:type="spellStart"/>
            <w:r w:rsidRPr="00275778">
              <w:rPr>
                <w:color w:val="0070C0"/>
              </w:rPr>
              <w:t>Montaj</w:t>
            </w:r>
            <w:proofErr w:type="spellEnd"/>
            <w:r w:rsidRPr="00275778">
              <w:rPr>
                <w:color w:val="0070C0"/>
              </w:rPr>
              <w:t xml:space="preserve"> Geophysical Data Processing for UXO 3-day UX-Analyze instruction by ESTCP</w:t>
            </w:r>
          </w:p>
        </w:tc>
        <w:tc>
          <w:tcPr>
            <w:tcW w:w="2502" w:type="dxa"/>
          </w:tcPr>
          <w:p w:rsidR="00A745C0" w:rsidRDefault="00A745C0" w:rsidP="00A745C0">
            <w:pPr>
              <w:spacing w:after="0" w:line="240" w:lineRule="auto"/>
              <w:rPr>
                <w:b/>
                <w:bCs/>
              </w:rPr>
            </w:pPr>
          </w:p>
        </w:tc>
        <w:tc>
          <w:tcPr>
            <w:tcW w:w="2196" w:type="dxa"/>
          </w:tcPr>
          <w:p w:rsidR="00A745C0" w:rsidRDefault="00A745C0" w:rsidP="00A745C0">
            <w:pPr>
              <w:spacing w:after="0" w:line="240" w:lineRule="auto"/>
              <w:rPr>
                <w:b/>
                <w:bCs/>
              </w:rPr>
            </w:pPr>
          </w:p>
        </w:tc>
      </w:tr>
      <w:tr w:rsidR="00A745C0" w:rsidTr="00A80697">
        <w:tc>
          <w:tcPr>
            <w:tcW w:w="1908" w:type="dxa"/>
          </w:tcPr>
          <w:p w:rsidR="00A745C0" w:rsidRDefault="00A745C0" w:rsidP="00A745C0">
            <w:pPr>
              <w:spacing w:after="0" w:line="240" w:lineRule="auto"/>
              <w:rPr>
                <w:b/>
                <w:bCs/>
              </w:rPr>
            </w:pPr>
          </w:p>
        </w:tc>
        <w:tc>
          <w:tcPr>
            <w:tcW w:w="1980" w:type="dxa"/>
          </w:tcPr>
          <w:p w:rsidR="00A745C0" w:rsidRDefault="00A80697" w:rsidP="00A745C0">
            <w:pPr>
              <w:spacing w:after="0" w:line="240" w:lineRule="auto"/>
              <w:rPr>
                <w:b/>
                <w:bCs/>
              </w:rPr>
            </w:pPr>
            <w:r w:rsidRPr="00275778">
              <w:rPr>
                <w:color w:val="0070C0"/>
              </w:rPr>
              <w:t>UXO Safety Officer</w:t>
            </w:r>
          </w:p>
        </w:tc>
        <w:tc>
          <w:tcPr>
            <w:tcW w:w="2700" w:type="dxa"/>
          </w:tcPr>
          <w:p w:rsidR="00A80697" w:rsidRPr="00275778" w:rsidRDefault="00A80697" w:rsidP="00A80697">
            <w:pPr>
              <w:keepNext/>
              <w:keepLines/>
              <w:spacing w:after="0" w:line="240" w:lineRule="auto"/>
              <w:rPr>
                <w:color w:val="0070C0"/>
              </w:rPr>
            </w:pPr>
            <w:r w:rsidRPr="00275778">
              <w:rPr>
                <w:color w:val="0070C0"/>
              </w:rPr>
              <w:t>B.S. Civil Engineering</w:t>
            </w:r>
          </w:p>
          <w:p w:rsidR="00A745C0" w:rsidRDefault="00A80697" w:rsidP="00A80697">
            <w:pPr>
              <w:spacing w:after="0" w:line="240" w:lineRule="auto"/>
              <w:rPr>
                <w:b/>
                <w:bCs/>
              </w:rPr>
            </w:pPr>
            <w:r w:rsidRPr="00275778">
              <w:rPr>
                <w:color w:val="0070C0"/>
              </w:rPr>
              <w:t xml:space="preserve">Qualified </w:t>
            </w:r>
            <w:r>
              <w:rPr>
                <w:color w:val="0070C0"/>
              </w:rPr>
              <w:t>Unexploded Ordnance Safety Officer (</w:t>
            </w:r>
            <w:r w:rsidRPr="00275778">
              <w:rPr>
                <w:color w:val="0070C0"/>
              </w:rPr>
              <w:t>UXOSO</w:t>
            </w:r>
            <w:r>
              <w:rPr>
                <w:color w:val="0070C0"/>
              </w:rPr>
              <w:t>)</w:t>
            </w:r>
            <w:r w:rsidRPr="00275778">
              <w:rPr>
                <w:color w:val="0070C0"/>
              </w:rPr>
              <w:t xml:space="preserve"> </w:t>
            </w:r>
            <w:proofErr w:type="spellStart"/>
            <w:r w:rsidRPr="00275778">
              <w:rPr>
                <w:color w:val="0070C0"/>
              </w:rPr>
              <w:t>i</w:t>
            </w:r>
            <w:proofErr w:type="spellEnd"/>
            <w:r w:rsidRPr="00275778">
              <w:rPr>
                <w:color w:val="0070C0"/>
              </w:rPr>
              <w:t>/</w:t>
            </w:r>
            <w:proofErr w:type="spellStart"/>
            <w:r w:rsidRPr="00275778">
              <w:rPr>
                <w:color w:val="0070C0"/>
              </w:rPr>
              <w:t>a/w</w:t>
            </w:r>
            <w:proofErr w:type="spellEnd"/>
            <w:r w:rsidRPr="00275778">
              <w:rPr>
                <w:color w:val="0070C0"/>
              </w:rPr>
              <w:t xml:space="preserve"> DDESB TP-18</w:t>
            </w:r>
          </w:p>
        </w:tc>
        <w:tc>
          <w:tcPr>
            <w:tcW w:w="1890" w:type="dxa"/>
          </w:tcPr>
          <w:p w:rsidR="00A745C0" w:rsidRDefault="00A80697" w:rsidP="00A745C0">
            <w:pPr>
              <w:spacing w:after="0" w:line="240" w:lineRule="auto"/>
              <w:rPr>
                <w:b/>
                <w:bCs/>
              </w:rPr>
            </w:pPr>
            <w:r w:rsidRPr="00275778">
              <w:rPr>
                <w:color w:val="0070C0"/>
              </w:rPr>
              <w:t>HAZWOPER</w:t>
            </w:r>
          </w:p>
        </w:tc>
        <w:tc>
          <w:tcPr>
            <w:tcW w:w="2502" w:type="dxa"/>
          </w:tcPr>
          <w:p w:rsidR="00A745C0" w:rsidRDefault="00A745C0" w:rsidP="00A745C0">
            <w:pPr>
              <w:spacing w:after="0" w:line="240" w:lineRule="auto"/>
              <w:rPr>
                <w:b/>
                <w:bCs/>
              </w:rPr>
            </w:pPr>
          </w:p>
        </w:tc>
        <w:tc>
          <w:tcPr>
            <w:tcW w:w="2196" w:type="dxa"/>
          </w:tcPr>
          <w:p w:rsidR="00A745C0" w:rsidRDefault="00A745C0" w:rsidP="00A745C0">
            <w:pPr>
              <w:spacing w:after="0" w:line="240" w:lineRule="auto"/>
              <w:rPr>
                <w:b/>
                <w:bCs/>
              </w:rPr>
            </w:pPr>
          </w:p>
        </w:tc>
      </w:tr>
      <w:tr w:rsidR="00A80697" w:rsidTr="00A80697">
        <w:tc>
          <w:tcPr>
            <w:tcW w:w="1908" w:type="dxa"/>
          </w:tcPr>
          <w:p w:rsidR="00A80697" w:rsidRDefault="00A80697" w:rsidP="00A745C0">
            <w:pPr>
              <w:spacing w:after="0" w:line="240" w:lineRule="auto"/>
              <w:rPr>
                <w:b/>
                <w:bCs/>
              </w:rPr>
            </w:pPr>
          </w:p>
        </w:tc>
        <w:tc>
          <w:tcPr>
            <w:tcW w:w="1980" w:type="dxa"/>
          </w:tcPr>
          <w:p w:rsidR="00A80697" w:rsidRDefault="00A80697" w:rsidP="00A745C0">
            <w:pPr>
              <w:spacing w:after="0" w:line="240" w:lineRule="auto"/>
              <w:rPr>
                <w:b/>
                <w:bCs/>
              </w:rPr>
            </w:pPr>
            <w:r w:rsidRPr="00275778">
              <w:rPr>
                <w:color w:val="0070C0"/>
              </w:rPr>
              <w:t>UXO Team Leader</w:t>
            </w:r>
          </w:p>
        </w:tc>
        <w:tc>
          <w:tcPr>
            <w:tcW w:w="2700" w:type="dxa"/>
          </w:tcPr>
          <w:p w:rsidR="00A80697" w:rsidRPr="00275778" w:rsidRDefault="00A80697" w:rsidP="00A80697">
            <w:pPr>
              <w:spacing w:after="0" w:line="240" w:lineRule="auto"/>
              <w:rPr>
                <w:color w:val="0070C0"/>
              </w:rPr>
            </w:pPr>
            <w:r w:rsidRPr="00275778">
              <w:rPr>
                <w:color w:val="0070C0"/>
              </w:rPr>
              <w:t xml:space="preserve">Qualified UXO III </w:t>
            </w:r>
            <w:proofErr w:type="spellStart"/>
            <w:r w:rsidRPr="00275778">
              <w:rPr>
                <w:color w:val="0070C0"/>
              </w:rPr>
              <w:t>i</w:t>
            </w:r>
            <w:proofErr w:type="spellEnd"/>
            <w:r w:rsidRPr="00275778">
              <w:rPr>
                <w:color w:val="0070C0"/>
              </w:rPr>
              <w:t>/</w:t>
            </w:r>
            <w:proofErr w:type="spellStart"/>
            <w:r w:rsidRPr="00275778">
              <w:rPr>
                <w:color w:val="0070C0"/>
              </w:rPr>
              <w:t>a/w</w:t>
            </w:r>
            <w:proofErr w:type="spellEnd"/>
          </w:p>
          <w:p w:rsidR="00A80697" w:rsidRDefault="00A80697" w:rsidP="00A80697">
            <w:pPr>
              <w:spacing w:after="0" w:line="240" w:lineRule="auto"/>
              <w:rPr>
                <w:b/>
                <w:bCs/>
              </w:rPr>
            </w:pPr>
            <w:r w:rsidRPr="00275778">
              <w:rPr>
                <w:color w:val="0070C0"/>
              </w:rPr>
              <w:t>DDESB TP-18</w:t>
            </w:r>
          </w:p>
        </w:tc>
        <w:tc>
          <w:tcPr>
            <w:tcW w:w="1890" w:type="dxa"/>
          </w:tcPr>
          <w:p w:rsidR="00A80697" w:rsidRDefault="00A80697" w:rsidP="00A745C0">
            <w:pPr>
              <w:spacing w:after="0" w:line="240" w:lineRule="auto"/>
              <w:rPr>
                <w:b/>
                <w:bCs/>
              </w:rPr>
            </w:pPr>
            <w:r w:rsidRPr="00275778">
              <w:rPr>
                <w:color w:val="0070C0"/>
              </w:rPr>
              <w:t>HAZWOPER</w:t>
            </w:r>
          </w:p>
        </w:tc>
        <w:tc>
          <w:tcPr>
            <w:tcW w:w="2502" w:type="dxa"/>
          </w:tcPr>
          <w:p w:rsidR="00A80697" w:rsidRDefault="00A80697" w:rsidP="00A745C0">
            <w:pPr>
              <w:spacing w:after="0" w:line="240" w:lineRule="auto"/>
              <w:rPr>
                <w:b/>
                <w:bCs/>
              </w:rPr>
            </w:pPr>
          </w:p>
        </w:tc>
        <w:tc>
          <w:tcPr>
            <w:tcW w:w="2196" w:type="dxa"/>
          </w:tcPr>
          <w:p w:rsidR="00A80697" w:rsidRDefault="00A80697" w:rsidP="00A745C0">
            <w:pPr>
              <w:spacing w:after="0" w:line="240" w:lineRule="auto"/>
              <w:rPr>
                <w:b/>
                <w:bCs/>
              </w:rPr>
            </w:pPr>
          </w:p>
        </w:tc>
      </w:tr>
    </w:tbl>
    <w:p w:rsidR="00A745C0" w:rsidRDefault="00A745C0" w:rsidP="00A745C0">
      <w:pPr>
        <w:spacing w:after="0" w:line="240" w:lineRule="auto"/>
        <w:rPr>
          <w:b/>
          <w:bCs/>
        </w:rPr>
        <w:sectPr w:rsidR="00A745C0" w:rsidSect="002566BC">
          <w:headerReference w:type="default" r:id="rId22"/>
          <w:pgSz w:w="15840" w:h="12240" w:orient="landscape"/>
          <w:pgMar w:top="1440" w:right="1440" w:bottom="1440" w:left="1440" w:header="720" w:footer="720" w:gutter="0"/>
          <w:cols w:space="720"/>
          <w:docGrid w:linePitch="360"/>
        </w:sectPr>
      </w:pPr>
    </w:p>
    <w:p w:rsidR="003C5557" w:rsidRPr="00332EF5" w:rsidRDefault="003C5557" w:rsidP="001A5262">
      <w:pPr>
        <w:pStyle w:val="Heading1"/>
      </w:pPr>
      <w:bookmarkStart w:id="13" w:name="_Toc445388837"/>
      <w:r>
        <w:lastRenderedPageBreak/>
        <w:t xml:space="preserve">QAPP Worksheet #6:  Communication </w:t>
      </w:r>
      <w:r w:rsidRPr="00493B84">
        <w:t>Pathways</w:t>
      </w:r>
      <w:r w:rsidR="00CB7551">
        <w:t xml:space="preserve"> and Procedures</w:t>
      </w:r>
      <w:bookmarkEnd w:id="13"/>
    </w:p>
    <w:p w:rsidR="003C5557" w:rsidRDefault="003C5557" w:rsidP="00A745C0">
      <w:pPr>
        <w:spacing w:after="0"/>
        <w:jc w:val="center"/>
        <w:rPr>
          <w:b/>
          <w:bCs/>
        </w:rPr>
      </w:pPr>
      <w:r w:rsidRPr="00332EF5">
        <w:rPr>
          <w:b/>
          <w:bCs/>
        </w:rPr>
        <w:t xml:space="preserve">(UFP-QAPP </w:t>
      </w:r>
      <w:r>
        <w:rPr>
          <w:b/>
          <w:bCs/>
        </w:rPr>
        <w:t xml:space="preserve">Manual </w:t>
      </w:r>
      <w:r w:rsidRPr="00332EF5">
        <w:rPr>
          <w:b/>
          <w:bCs/>
        </w:rPr>
        <w:t>Section 2.</w:t>
      </w:r>
      <w:r>
        <w:rPr>
          <w:b/>
          <w:bCs/>
        </w:rPr>
        <w:t>4.2</w:t>
      </w:r>
      <w:r w:rsidRPr="00332EF5">
        <w:rPr>
          <w:b/>
          <w:bCs/>
        </w:rPr>
        <w:t>)</w:t>
      </w:r>
    </w:p>
    <w:p w:rsidR="003C5557" w:rsidRDefault="003C5557" w:rsidP="00A745C0">
      <w:pPr>
        <w:spacing w:after="0"/>
        <w:jc w:val="center"/>
      </w:pPr>
    </w:p>
    <w:p w:rsidR="00860A91" w:rsidRPr="00FD247C" w:rsidRDefault="003C5557" w:rsidP="00A745C0">
      <w:pPr>
        <w:spacing w:after="0"/>
        <w:rPr>
          <w:color w:val="00B050"/>
        </w:rPr>
      </w:pPr>
      <w:r w:rsidRPr="00130C99">
        <w:rPr>
          <w:color w:val="00B050"/>
        </w:rPr>
        <w:t xml:space="preserve">This worksheet </w:t>
      </w:r>
      <w:r>
        <w:rPr>
          <w:color w:val="00B050"/>
        </w:rPr>
        <w:t>document</w:t>
      </w:r>
      <w:r w:rsidR="00CB7551">
        <w:rPr>
          <w:color w:val="00B050"/>
        </w:rPr>
        <w:t>s</w:t>
      </w:r>
      <w:r>
        <w:rPr>
          <w:color w:val="00B050"/>
        </w:rPr>
        <w:t xml:space="preserve"> specific issues (communication drivers) that will trigger the need </w:t>
      </w:r>
      <w:r w:rsidR="00CB7551">
        <w:rPr>
          <w:color w:val="00B050"/>
        </w:rPr>
        <w:t>for formal (documented) communication</w:t>
      </w:r>
      <w:r>
        <w:rPr>
          <w:color w:val="00B050"/>
        </w:rPr>
        <w:t xml:space="preserve"> with other project personnel or stakeholders.  Its purpose is to ensure there are procedures in place for providing notifications, obtaining approvals, and generating the appropriate documentation when handling important communications, including those involving regulatory interfaces, approvals to proceed from one Definable Feature of Work (DFW) to the next, field changes, emergencies, non-conformances, and stop-work orders.   </w:t>
      </w:r>
      <w:r w:rsidR="00CB7551">
        <w:rPr>
          <w:color w:val="00B050"/>
        </w:rPr>
        <w:t>Communication pathways</w:t>
      </w:r>
      <w:r w:rsidR="004A4BA7">
        <w:rPr>
          <w:color w:val="00B050"/>
        </w:rPr>
        <w:t xml:space="preserve"> and procedures should be agreed upon by the project team during project planning.  </w:t>
      </w:r>
      <w:r>
        <w:rPr>
          <w:color w:val="00B050"/>
        </w:rPr>
        <w:t xml:space="preserve">Examples are provided below; additional </w:t>
      </w:r>
      <w:r w:rsidR="007C3691">
        <w:rPr>
          <w:color w:val="00B050"/>
        </w:rPr>
        <w:t xml:space="preserve">communication </w:t>
      </w:r>
      <w:r>
        <w:rPr>
          <w:color w:val="00B050"/>
        </w:rPr>
        <w:t>drivers</w:t>
      </w:r>
      <w:r w:rsidR="007C3691">
        <w:rPr>
          <w:color w:val="00B050"/>
        </w:rPr>
        <w:t xml:space="preserve"> and procedures</w:t>
      </w:r>
      <w:r>
        <w:rPr>
          <w:color w:val="00B050"/>
        </w:rPr>
        <w:t xml:space="preserve"> should be added as needed.</w:t>
      </w:r>
    </w:p>
    <w:tbl>
      <w:tblPr>
        <w:tblStyle w:val="TableGrid"/>
        <w:tblW w:w="0" w:type="auto"/>
        <w:tblLook w:val="04A0" w:firstRow="1" w:lastRow="0" w:firstColumn="1" w:lastColumn="0" w:noHBand="0" w:noVBand="1"/>
      </w:tblPr>
      <w:tblGrid>
        <w:gridCol w:w="3294"/>
        <w:gridCol w:w="3294"/>
        <w:gridCol w:w="3294"/>
        <w:gridCol w:w="3294"/>
      </w:tblGrid>
      <w:tr w:rsidR="00860A91" w:rsidTr="003A4187">
        <w:trPr>
          <w:tblHeader/>
        </w:trPr>
        <w:tc>
          <w:tcPr>
            <w:tcW w:w="13176" w:type="dxa"/>
            <w:gridSpan w:val="4"/>
            <w:tcBorders>
              <w:top w:val="nil"/>
              <w:left w:val="nil"/>
              <w:right w:val="nil"/>
            </w:tcBorders>
            <w:vAlign w:val="center"/>
          </w:tcPr>
          <w:p w:rsidR="00860A91" w:rsidRPr="002B622D" w:rsidRDefault="00860A91" w:rsidP="00FD247C">
            <w:pPr>
              <w:pStyle w:val="Heading2"/>
              <w:outlineLvl w:val="1"/>
            </w:pPr>
            <w:bookmarkStart w:id="14" w:name="_Toc445388838"/>
            <w:r>
              <w:t>Table 6-1: Communication Pathways and Procedures</w:t>
            </w:r>
            <w:bookmarkEnd w:id="14"/>
          </w:p>
        </w:tc>
      </w:tr>
      <w:tr w:rsidR="00860A91" w:rsidTr="003A4187">
        <w:trPr>
          <w:tblHeader/>
        </w:trPr>
        <w:tc>
          <w:tcPr>
            <w:tcW w:w="3294" w:type="dxa"/>
            <w:vAlign w:val="center"/>
          </w:tcPr>
          <w:p w:rsidR="00860A91" w:rsidRPr="002B622D" w:rsidRDefault="00860A91" w:rsidP="00A745C0">
            <w:pPr>
              <w:spacing w:after="0" w:line="240" w:lineRule="auto"/>
              <w:jc w:val="center"/>
              <w:rPr>
                <w:b/>
                <w:bCs/>
              </w:rPr>
            </w:pPr>
            <w:r w:rsidRPr="002B622D">
              <w:rPr>
                <w:b/>
                <w:bCs/>
              </w:rPr>
              <w:t>Communication Driver</w:t>
            </w:r>
          </w:p>
        </w:tc>
        <w:tc>
          <w:tcPr>
            <w:tcW w:w="3294" w:type="dxa"/>
            <w:vAlign w:val="center"/>
          </w:tcPr>
          <w:p w:rsidR="00860A91" w:rsidRPr="002B622D" w:rsidRDefault="00860A91" w:rsidP="00A745C0">
            <w:pPr>
              <w:spacing w:after="0" w:line="240" w:lineRule="auto"/>
              <w:jc w:val="center"/>
              <w:rPr>
                <w:b/>
                <w:bCs/>
              </w:rPr>
            </w:pPr>
            <w:r w:rsidRPr="002B622D">
              <w:rPr>
                <w:b/>
                <w:bCs/>
              </w:rPr>
              <w:t>Initiator</w:t>
            </w:r>
          </w:p>
          <w:p w:rsidR="00860A91" w:rsidRPr="002B622D" w:rsidRDefault="00860A91" w:rsidP="00A745C0">
            <w:pPr>
              <w:spacing w:after="0" w:line="240" w:lineRule="auto"/>
              <w:jc w:val="center"/>
              <w:rPr>
                <w:b/>
                <w:bCs/>
              </w:rPr>
            </w:pPr>
            <w:r w:rsidRPr="002B622D">
              <w:rPr>
                <w:b/>
                <w:bCs/>
              </w:rPr>
              <w:t xml:space="preserve">(name, </w:t>
            </w:r>
            <w:r>
              <w:rPr>
                <w:b/>
                <w:bCs/>
              </w:rPr>
              <w:t xml:space="preserve">project </w:t>
            </w:r>
            <w:r w:rsidRPr="002B622D">
              <w:rPr>
                <w:b/>
                <w:bCs/>
              </w:rPr>
              <w:t>title</w:t>
            </w:r>
          </w:p>
        </w:tc>
        <w:tc>
          <w:tcPr>
            <w:tcW w:w="3294" w:type="dxa"/>
            <w:vAlign w:val="center"/>
          </w:tcPr>
          <w:p w:rsidR="00860A91" w:rsidRPr="002B622D" w:rsidRDefault="00860A91" w:rsidP="00A745C0">
            <w:pPr>
              <w:spacing w:after="0" w:line="240" w:lineRule="auto"/>
              <w:jc w:val="center"/>
              <w:rPr>
                <w:b/>
                <w:bCs/>
              </w:rPr>
            </w:pPr>
            <w:r w:rsidRPr="002B622D">
              <w:rPr>
                <w:b/>
                <w:bCs/>
              </w:rPr>
              <w:t>Recipient</w:t>
            </w:r>
          </w:p>
          <w:p w:rsidR="00860A91" w:rsidRPr="002B622D" w:rsidRDefault="00860A91" w:rsidP="00A745C0">
            <w:pPr>
              <w:spacing w:after="0" w:line="240" w:lineRule="auto"/>
              <w:jc w:val="center"/>
              <w:rPr>
                <w:b/>
                <w:bCs/>
              </w:rPr>
            </w:pPr>
            <w:r w:rsidRPr="002B622D">
              <w:rPr>
                <w:b/>
                <w:bCs/>
              </w:rPr>
              <w:t xml:space="preserve">(name, </w:t>
            </w:r>
            <w:r>
              <w:rPr>
                <w:b/>
                <w:bCs/>
              </w:rPr>
              <w:t xml:space="preserve">project </w:t>
            </w:r>
            <w:r w:rsidRPr="002B622D">
              <w:rPr>
                <w:b/>
                <w:bCs/>
              </w:rPr>
              <w:t>title</w:t>
            </w:r>
          </w:p>
        </w:tc>
        <w:tc>
          <w:tcPr>
            <w:tcW w:w="3294" w:type="dxa"/>
            <w:vAlign w:val="center"/>
          </w:tcPr>
          <w:p w:rsidR="00860A91" w:rsidRPr="002B622D" w:rsidRDefault="00860A91" w:rsidP="00A745C0">
            <w:pPr>
              <w:spacing w:after="0" w:line="240" w:lineRule="auto"/>
              <w:jc w:val="center"/>
              <w:rPr>
                <w:b/>
                <w:bCs/>
              </w:rPr>
            </w:pPr>
            <w:r w:rsidRPr="002B622D">
              <w:rPr>
                <w:b/>
                <w:bCs/>
              </w:rPr>
              <w:t>Procedure</w:t>
            </w:r>
          </w:p>
          <w:p w:rsidR="00860A91" w:rsidRPr="002B622D" w:rsidRDefault="00860A91" w:rsidP="00A745C0">
            <w:pPr>
              <w:spacing w:after="0" w:line="240" w:lineRule="auto"/>
              <w:jc w:val="center"/>
              <w:rPr>
                <w:b/>
                <w:bCs/>
              </w:rPr>
            </w:pPr>
            <w:r w:rsidRPr="002B622D">
              <w:rPr>
                <w:b/>
                <w:bCs/>
              </w:rPr>
              <w:t>(timing, pathway, documentation)</w:t>
            </w:r>
          </w:p>
        </w:tc>
      </w:tr>
      <w:tr w:rsidR="00860A91" w:rsidTr="003A4187">
        <w:tc>
          <w:tcPr>
            <w:tcW w:w="3294" w:type="dxa"/>
          </w:tcPr>
          <w:p w:rsidR="00860A91" w:rsidRPr="004A5D44" w:rsidRDefault="00860A91" w:rsidP="00A745C0">
            <w:pPr>
              <w:spacing w:after="0" w:line="240" w:lineRule="auto"/>
              <w:rPr>
                <w:color w:val="0070C0"/>
              </w:rPr>
            </w:pPr>
            <w:r w:rsidRPr="004A5D44">
              <w:rPr>
                <w:color w:val="0070C0"/>
              </w:rPr>
              <w:t>Regulatory agency interface</w:t>
            </w:r>
          </w:p>
        </w:tc>
        <w:tc>
          <w:tcPr>
            <w:tcW w:w="3294" w:type="dxa"/>
          </w:tcPr>
          <w:p w:rsidR="00860A91" w:rsidRPr="004A5D44" w:rsidRDefault="00860A91" w:rsidP="00A745C0">
            <w:pPr>
              <w:spacing w:after="0" w:line="240" w:lineRule="auto"/>
              <w:rPr>
                <w:color w:val="0070C0"/>
              </w:rPr>
            </w:pPr>
            <w:r w:rsidRPr="004A5D44">
              <w:rPr>
                <w:color w:val="0070C0"/>
              </w:rPr>
              <w:t xml:space="preserve">Name, </w:t>
            </w:r>
            <w:r>
              <w:rPr>
                <w:color w:val="0070C0"/>
              </w:rPr>
              <w:t>DoD RPM</w:t>
            </w:r>
          </w:p>
          <w:p w:rsidR="00860A91" w:rsidRPr="004A5D44" w:rsidRDefault="00860A91" w:rsidP="00A745C0">
            <w:pPr>
              <w:spacing w:after="0" w:line="240" w:lineRule="auto"/>
              <w:rPr>
                <w:color w:val="0070C0"/>
              </w:rPr>
            </w:pPr>
          </w:p>
        </w:tc>
        <w:tc>
          <w:tcPr>
            <w:tcW w:w="3294" w:type="dxa"/>
          </w:tcPr>
          <w:p w:rsidR="00860A91" w:rsidRPr="004A5D44" w:rsidRDefault="00860A91" w:rsidP="00A745C0">
            <w:pPr>
              <w:spacing w:after="0" w:line="240" w:lineRule="auto"/>
              <w:rPr>
                <w:color w:val="0070C0"/>
              </w:rPr>
            </w:pPr>
            <w:r w:rsidRPr="004A5D44">
              <w:rPr>
                <w:color w:val="0070C0"/>
              </w:rPr>
              <w:t xml:space="preserve">Name, </w:t>
            </w:r>
            <w:r>
              <w:rPr>
                <w:color w:val="0070C0"/>
              </w:rPr>
              <w:t>Regulatory Organization</w:t>
            </w:r>
          </w:p>
          <w:p w:rsidR="00860A91" w:rsidRPr="004A5D44" w:rsidRDefault="00860A91" w:rsidP="00A745C0">
            <w:pPr>
              <w:spacing w:after="0" w:line="240" w:lineRule="auto"/>
              <w:rPr>
                <w:color w:val="0070C0"/>
              </w:rPr>
            </w:pPr>
          </w:p>
        </w:tc>
        <w:tc>
          <w:tcPr>
            <w:tcW w:w="3294" w:type="dxa"/>
          </w:tcPr>
          <w:p w:rsidR="00860A91" w:rsidRPr="004A5D44" w:rsidRDefault="00860A91" w:rsidP="00A745C0">
            <w:pPr>
              <w:spacing w:after="0" w:line="240" w:lineRule="auto"/>
              <w:rPr>
                <w:color w:val="0070C0"/>
              </w:rPr>
            </w:pPr>
            <w:r>
              <w:rPr>
                <w:color w:val="0070C0"/>
              </w:rPr>
              <w:t>DoD RPM</w:t>
            </w:r>
            <w:r w:rsidRPr="004A5D44">
              <w:rPr>
                <w:color w:val="0070C0"/>
              </w:rPr>
              <w:t xml:space="preserve"> provides weekly project update memorandum to </w:t>
            </w:r>
            <w:r>
              <w:rPr>
                <w:color w:val="0070C0"/>
              </w:rPr>
              <w:t>Regulator</w:t>
            </w:r>
            <w:r w:rsidRPr="004A5D44">
              <w:rPr>
                <w:color w:val="0070C0"/>
              </w:rPr>
              <w:t xml:space="preserve"> via email </w:t>
            </w:r>
          </w:p>
        </w:tc>
      </w:tr>
      <w:tr w:rsidR="00860A91" w:rsidTr="003A4187">
        <w:tc>
          <w:tcPr>
            <w:tcW w:w="3294" w:type="dxa"/>
          </w:tcPr>
          <w:p w:rsidR="00860A91" w:rsidRPr="004A5D44" w:rsidRDefault="00860A91" w:rsidP="00A745C0">
            <w:pPr>
              <w:spacing w:after="0" w:line="240" w:lineRule="auto"/>
              <w:rPr>
                <w:color w:val="0070C0"/>
              </w:rPr>
            </w:pPr>
            <w:r w:rsidRPr="004A5D44">
              <w:rPr>
                <w:color w:val="0070C0"/>
              </w:rPr>
              <w:t>Stop work due to safety issues</w:t>
            </w:r>
            <w:r>
              <w:rPr>
                <w:color w:val="0070C0"/>
              </w:rPr>
              <w:t xml:space="preserve"> </w:t>
            </w:r>
          </w:p>
        </w:tc>
        <w:tc>
          <w:tcPr>
            <w:tcW w:w="3294" w:type="dxa"/>
          </w:tcPr>
          <w:p w:rsidR="00860A91" w:rsidRDefault="00860A91" w:rsidP="00A745C0">
            <w:pPr>
              <w:spacing w:after="0" w:line="240" w:lineRule="auto"/>
              <w:rPr>
                <w:color w:val="0070C0"/>
              </w:rPr>
            </w:pPr>
            <w:r w:rsidRPr="004A5D44">
              <w:rPr>
                <w:color w:val="0070C0"/>
              </w:rPr>
              <w:t xml:space="preserve">Name, </w:t>
            </w:r>
            <w:r>
              <w:rPr>
                <w:color w:val="0070C0"/>
              </w:rPr>
              <w:t xml:space="preserve">Contractor </w:t>
            </w:r>
            <w:r w:rsidRPr="007352B5">
              <w:rPr>
                <w:color w:val="0070C0"/>
              </w:rPr>
              <w:t>SUXOS</w:t>
            </w:r>
          </w:p>
          <w:p w:rsidR="00860A91" w:rsidRPr="004A5D44" w:rsidRDefault="00860A91" w:rsidP="00A745C0">
            <w:pPr>
              <w:spacing w:after="0" w:line="240" w:lineRule="auto"/>
              <w:rPr>
                <w:color w:val="0070C0"/>
              </w:rPr>
            </w:pPr>
          </w:p>
        </w:tc>
        <w:tc>
          <w:tcPr>
            <w:tcW w:w="3294" w:type="dxa"/>
          </w:tcPr>
          <w:p w:rsidR="00860A91" w:rsidRPr="004A5D44" w:rsidRDefault="00860A91" w:rsidP="00A745C0">
            <w:pPr>
              <w:spacing w:after="0" w:line="240" w:lineRule="auto"/>
              <w:rPr>
                <w:color w:val="0070C0"/>
              </w:rPr>
            </w:pPr>
            <w:r w:rsidRPr="004A5D44">
              <w:rPr>
                <w:color w:val="0070C0"/>
              </w:rPr>
              <w:t>Name, Contractor PM</w:t>
            </w:r>
          </w:p>
          <w:p w:rsidR="00860A91" w:rsidRPr="004A5D44" w:rsidRDefault="00860A91" w:rsidP="00A745C0">
            <w:pPr>
              <w:spacing w:after="0" w:line="240" w:lineRule="auto"/>
              <w:rPr>
                <w:color w:val="0070C0"/>
              </w:rPr>
            </w:pPr>
          </w:p>
        </w:tc>
        <w:tc>
          <w:tcPr>
            <w:tcW w:w="3294" w:type="dxa"/>
          </w:tcPr>
          <w:p w:rsidR="00860A91" w:rsidRPr="004A5D44" w:rsidRDefault="00860A91" w:rsidP="00A745C0">
            <w:pPr>
              <w:spacing w:after="0" w:line="240" w:lineRule="auto"/>
              <w:rPr>
                <w:color w:val="0070C0"/>
              </w:rPr>
            </w:pPr>
            <w:r w:rsidRPr="004A5D44">
              <w:rPr>
                <w:color w:val="0070C0"/>
              </w:rPr>
              <w:t xml:space="preserve">As soon as possible following discovery, </w:t>
            </w:r>
            <w:r>
              <w:rPr>
                <w:color w:val="0070C0"/>
              </w:rPr>
              <w:t>the SUXOS</w:t>
            </w:r>
            <w:r w:rsidRPr="004A5D44">
              <w:rPr>
                <w:color w:val="0070C0"/>
              </w:rPr>
              <w:t xml:space="preserve"> informs Contractor PM by phone of critical safety issues and generates follow-up Stop Work Memorandum</w:t>
            </w:r>
          </w:p>
        </w:tc>
      </w:tr>
      <w:tr w:rsidR="00860A91" w:rsidTr="003A4187">
        <w:tc>
          <w:tcPr>
            <w:tcW w:w="3294" w:type="dxa"/>
          </w:tcPr>
          <w:p w:rsidR="00860A91" w:rsidRPr="004A5D44" w:rsidRDefault="00860A91" w:rsidP="00A745C0">
            <w:pPr>
              <w:spacing w:after="0" w:line="240" w:lineRule="auto"/>
              <w:rPr>
                <w:color w:val="0070C0"/>
              </w:rPr>
            </w:pPr>
            <w:r w:rsidRPr="004A5D44">
              <w:rPr>
                <w:color w:val="0070C0"/>
              </w:rPr>
              <w:t>Minor QAPP changes during project execution</w:t>
            </w:r>
            <w:r>
              <w:rPr>
                <w:rStyle w:val="FootnoteReference"/>
                <w:color w:val="0070C0"/>
              </w:rPr>
              <w:footnoteReference w:id="5"/>
            </w:r>
          </w:p>
        </w:tc>
        <w:tc>
          <w:tcPr>
            <w:tcW w:w="3294" w:type="dxa"/>
          </w:tcPr>
          <w:p w:rsidR="00860A91" w:rsidRPr="004A5D44" w:rsidRDefault="00860A91" w:rsidP="00A745C0">
            <w:pPr>
              <w:spacing w:after="0" w:line="240" w:lineRule="auto"/>
              <w:rPr>
                <w:color w:val="0070C0"/>
              </w:rPr>
            </w:pPr>
            <w:r>
              <w:rPr>
                <w:color w:val="0070C0"/>
              </w:rPr>
              <w:t>Name, QC Geophysicist</w:t>
            </w:r>
          </w:p>
        </w:tc>
        <w:tc>
          <w:tcPr>
            <w:tcW w:w="3294" w:type="dxa"/>
          </w:tcPr>
          <w:p w:rsidR="00860A91" w:rsidRPr="004A5D44" w:rsidRDefault="00860A91" w:rsidP="00A745C0">
            <w:pPr>
              <w:spacing w:after="0" w:line="240" w:lineRule="auto"/>
              <w:rPr>
                <w:color w:val="0070C0"/>
              </w:rPr>
            </w:pPr>
            <w:r>
              <w:rPr>
                <w:color w:val="0070C0"/>
              </w:rPr>
              <w:t>Name, Corporate QC Manager and Name, Project Geophysicist</w:t>
            </w:r>
          </w:p>
        </w:tc>
        <w:tc>
          <w:tcPr>
            <w:tcW w:w="3294" w:type="dxa"/>
          </w:tcPr>
          <w:p w:rsidR="00860A91" w:rsidRPr="004A5D44" w:rsidRDefault="00860A91" w:rsidP="00A745C0">
            <w:pPr>
              <w:spacing w:after="0" w:line="240" w:lineRule="auto"/>
              <w:rPr>
                <w:color w:val="0070C0"/>
              </w:rPr>
            </w:pPr>
            <w:r>
              <w:rPr>
                <w:color w:val="0070C0"/>
              </w:rPr>
              <w:t>Minor QAPP changes will be noted on the Daily QC reports and forwarded to the Project Geophysicist and the Corporate QC Manager at the end of each day</w:t>
            </w:r>
          </w:p>
        </w:tc>
      </w:tr>
      <w:tr w:rsidR="00860A91" w:rsidTr="003A4187">
        <w:tc>
          <w:tcPr>
            <w:tcW w:w="3294" w:type="dxa"/>
          </w:tcPr>
          <w:p w:rsidR="00860A91" w:rsidRPr="004A5D44" w:rsidRDefault="00860A91" w:rsidP="00A745C0">
            <w:pPr>
              <w:spacing w:after="0" w:line="240" w:lineRule="auto"/>
              <w:rPr>
                <w:color w:val="0070C0"/>
              </w:rPr>
            </w:pPr>
            <w:r w:rsidRPr="004A5D44">
              <w:rPr>
                <w:color w:val="0070C0"/>
              </w:rPr>
              <w:lastRenderedPageBreak/>
              <w:t>Major QAPP changes during project execution</w:t>
            </w:r>
          </w:p>
        </w:tc>
        <w:tc>
          <w:tcPr>
            <w:tcW w:w="3294" w:type="dxa"/>
          </w:tcPr>
          <w:p w:rsidR="00860A91" w:rsidRPr="004A5D44" w:rsidRDefault="00860A91" w:rsidP="00A745C0">
            <w:pPr>
              <w:spacing w:after="0" w:line="240" w:lineRule="auto"/>
              <w:rPr>
                <w:color w:val="0070C0"/>
              </w:rPr>
            </w:pPr>
            <w:r w:rsidRPr="004A5D44">
              <w:rPr>
                <w:color w:val="0070C0"/>
              </w:rPr>
              <w:t>Name, Contractor PM</w:t>
            </w:r>
          </w:p>
          <w:p w:rsidR="00860A91" w:rsidRPr="004A5D44" w:rsidRDefault="00860A91" w:rsidP="00A745C0">
            <w:pPr>
              <w:spacing w:after="0" w:line="240" w:lineRule="auto"/>
              <w:rPr>
                <w:color w:val="0070C0"/>
              </w:rPr>
            </w:pPr>
          </w:p>
        </w:tc>
        <w:tc>
          <w:tcPr>
            <w:tcW w:w="3294" w:type="dxa"/>
          </w:tcPr>
          <w:p w:rsidR="00860A91" w:rsidRDefault="00860A91" w:rsidP="00A745C0">
            <w:pPr>
              <w:spacing w:after="0" w:line="240" w:lineRule="auto"/>
              <w:rPr>
                <w:color w:val="0070C0"/>
              </w:rPr>
            </w:pPr>
            <w:r w:rsidRPr="004A5D44">
              <w:rPr>
                <w:color w:val="0070C0"/>
              </w:rPr>
              <w:t xml:space="preserve">Name, </w:t>
            </w:r>
            <w:r>
              <w:rPr>
                <w:color w:val="0070C0"/>
              </w:rPr>
              <w:t>DoD RPM</w:t>
            </w:r>
          </w:p>
          <w:p w:rsidR="00860A91" w:rsidRPr="004A5D44" w:rsidRDefault="00860A91" w:rsidP="00A745C0">
            <w:pPr>
              <w:spacing w:after="0" w:line="240" w:lineRule="auto"/>
              <w:rPr>
                <w:color w:val="0070C0"/>
              </w:rPr>
            </w:pPr>
            <w:r>
              <w:rPr>
                <w:color w:val="0070C0"/>
              </w:rPr>
              <w:t xml:space="preserve">Name, Contractor QA manager </w:t>
            </w:r>
          </w:p>
        </w:tc>
        <w:tc>
          <w:tcPr>
            <w:tcW w:w="3294" w:type="dxa"/>
          </w:tcPr>
          <w:p w:rsidR="00860A91" w:rsidRPr="004A5D44" w:rsidRDefault="00860A91" w:rsidP="00A745C0">
            <w:pPr>
              <w:spacing w:after="0" w:line="240" w:lineRule="auto"/>
              <w:rPr>
                <w:color w:val="0070C0"/>
              </w:rPr>
            </w:pPr>
            <w:r w:rsidRPr="004A5D44">
              <w:rPr>
                <w:color w:val="0070C0"/>
              </w:rPr>
              <w:t xml:space="preserve">Within 24 hours, Contractor PM submits field change request form to </w:t>
            </w:r>
            <w:r>
              <w:rPr>
                <w:color w:val="0070C0"/>
              </w:rPr>
              <w:t>Corporate QA Manager and DoD RPM</w:t>
            </w:r>
            <w:r w:rsidRPr="004A5D44">
              <w:rPr>
                <w:color w:val="0070C0"/>
              </w:rPr>
              <w:t xml:space="preserve"> for approval.  Following approval, </w:t>
            </w:r>
            <w:r>
              <w:rPr>
                <w:color w:val="0070C0"/>
              </w:rPr>
              <w:t>DoD RPM</w:t>
            </w:r>
            <w:r w:rsidRPr="004A5D44">
              <w:rPr>
                <w:color w:val="0070C0"/>
              </w:rPr>
              <w:t xml:space="preserve"> informs regulator via email.</w:t>
            </w:r>
          </w:p>
        </w:tc>
      </w:tr>
      <w:tr w:rsidR="00860A91" w:rsidTr="003A4187">
        <w:tc>
          <w:tcPr>
            <w:tcW w:w="3294" w:type="dxa"/>
          </w:tcPr>
          <w:p w:rsidR="00860A91" w:rsidRPr="004A5D44" w:rsidRDefault="00860A91" w:rsidP="00A745C0">
            <w:pPr>
              <w:spacing w:after="0" w:line="240" w:lineRule="auto"/>
              <w:rPr>
                <w:color w:val="0070C0"/>
              </w:rPr>
            </w:pPr>
            <w:r w:rsidRPr="004A5D44">
              <w:rPr>
                <w:color w:val="0070C0"/>
              </w:rPr>
              <w:t>Mobilization and surface clearance activities are complete</w:t>
            </w:r>
          </w:p>
        </w:tc>
        <w:tc>
          <w:tcPr>
            <w:tcW w:w="3294" w:type="dxa"/>
          </w:tcPr>
          <w:p w:rsidR="00860A91" w:rsidRPr="004A5D44" w:rsidRDefault="00860A91" w:rsidP="00A745C0">
            <w:pPr>
              <w:spacing w:after="0" w:line="240" w:lineRule="auto"/>
              <w:rPr>
                <w:color w:val="0070C0"/>
              </w:rPr>
            </w:pPr>
            <w:r>
              <w:rPr>
                <w:color w:val="0070C0"/>
              </w:rPr>
              <w:t>Name, Contractor SUXOS</w:t>
            </w:r>
          </w:p>
          <w:p w:rsidR="00860A91" w:rsidRPr="004A5D44" w:rsidRDefault="00860A91" w:rsidP="00A745C0">
            <w:pPr>
              <w:spacing w:after="0" w:line="240" w:lineRule="auto"/>
              <w:rPr>
                <w:color w:val="0070C0"/>
              </w:rPr>
            </w:pPr>
          </w:p>
        </w:tc>
        <w:tc>
          <w:tcPr>
            <w:tcW w:w="3294" w:type="dxa"/>
          </w:tcPr>
          <w:p w:rsidR="00860A91" w:rsidRPr="004A5D44" w:rsidRDefault="00860A91" w:rsidP="00A745C0">
            <w:pPr>
              <w:spacing w:after="0" w:line="240" w:lineRule="auto"/>
              <w:rPr>
                <w:color w:val="0070C0"/>
              </w:rPr>
            </w:pPr>
            <w:r w:rsidRPr="004A5D44">
              <w:rPr>
                <w:color w:val="0070C0"/>
              </w:rPr>
              <w:t xml:space="preserve">Name, </w:t>
            </w:r>
            <w:r>
              <w:rPr>
                <w:color w:val="0070C0"/>
              </w:rPr>
              <w:t>Contractor PM</w:t>
            </w:r>
          </w:p>
        </w:tc>
        <w:tc>
          <w:tcPr>
            <w:tcW w:w="3294" w:type="dxa"/>
          </w:tcPr>
          <w:p w:rsidR="00860A91" w:rsidRDefault="00860A91" w:rsidP="00A745C0">
            <w:pPr>
              <w:spacing w:after="0" w:line="240" w:lineRule="auto"/>
              <w:rPr>
                <w:color w:val="0070C0"/>
              </w:rPr>
            </w:pPr>
            <w:r w:rsidRPr="004A5D44">
              <w:rPr>
                <w:color w:val="0070C0"/>
              </w:rPr>
              <w:t xml:space="preserve">Upon completion of surface clearance activities, the SUXOS informs the </w:t>
            </w:r>
            <w:r w:rsidRPr="007352B5">
              <w:rPr>
                <w:color w:val="0070C0"/>
              </w:rPr>
              <w:t>Contractor PM</w:t>
            </w:r>
            <w:r>
              <w:rPr>
                <w:color w:val="0070C0"/>
              </w:rPr>
              <w:t xml:space="preserve"> </w:t>
            </w:r>
            <w:r w:rsidRPr="004A5D44">
              <w:rPr>
                <w:color w:val="0070C0"/>
              </w:rPr>
              <w:t>via Surface Clearance Memorandum</w:t>
            </w:r>
            <w:r>
              <w:rPr>
                <w:color w:val="0070C0"/>
              </w:rPr>
              <w:t xml:space="preserve">.  </w:t>
            </w:r>
          </w:p>
          <w:p w:rsidR="00860A91" w:rsidRDefault="00860A91" w:rsidP="00A745C0">
            <w:pPr>
              <w:spacing w:after="0" w:line="240" w:lineRule="auto"/>
              <w:rPr>
                <w:color w:val="0070C0"/>
              </w:rPr>
            </w:pPr>
          </w:p>
          <w:p w:rsidR="00860A91" w:rsidRDefault="00860A91" w:rsidP="00A745C0">
            <w:pPr>
              <w:spacing w:after="0" w:line="240" w:lineRule="auto"/>
              <w:rPr>
                <w:color w:val="0070C0"/>
              </w:rPr>
            </w:pPr>
          </w:p>
          <w:p w:rsidR="00860A91" w:rsidRPr="004A5D44" w:rsidRDefault="00860A91" w:rsidP="00A745C0">
            <w:pPr>
              <w:spacing w:after="0" w:line="240" w:lineRule="auto"/>
              <w:rPr>
                <w:color w:val="0070C0"/>
              </w:rPr>
            </w:pPr>
          </w:p>
        </w:tc>
      </w:tr>
      <w:tr w:rsidR="00860A91" w:rsidTr="003A4187">
        <w:tc>
          <w:tcPr>
            <w:tcW w:w="3294" w:type="dxa"/>
          </w:tcPr>
          <w:p w:rsidR="00860A91" w:rsidRPr="002B622D" w:rsidRDefault="00860A91" w:rsidP="00A745C0">
            <w:pPr>
              <w:spacing w:after="0" w:line="240" w:lineRule="auto"/>
              <w:jc w:val="center"/>
              <w:rPr>
                <w:b/>
                <w:bCs/>
              </w:rPr>
            </w:pPr>
            <w:r>
              <w:rPr>
                <w:color w:val="0070C0"/>
              </w:rPr>
              <w:t>Daily and weekly QC reports</w:t>
            </w:r>
          </w:p>
        </w:tc>
        <w:tc>
          <w:tcPr>
            <w:tcW w:w="3294" w:type="dxa"/>
          </w:tcPr>
          <w:p w:rsidR="00860A91" w:rsidRPr="004A5D44" w:rsidRDefault="00860A91" w:rsidP="00A745C0">
            <w:pPr>
              <w:spacing w:after="0" w:line="240" w:lineRule="auto"/>
              <w:rPr>
                <w:color w:val="0070C0"/>
              </w:rPr>
            </w:pPr>
            <w:r w:rsidRPr="004A5D44">
              <w:rPr>
                <w:color w:val="0070C0"/>
              </w:rPr>
              <w:t>Name, Contractor PM</w:t>
            </w:r>
          </w:p>
          <w:p w:rsidR="00860A91" w:rsidRPr="002B622D" w:rsidRDefault="00860A91" w:rsidP="00A745C0">
            <w:pPr>
              <w:spacing w:after="0" w:line="240" w:lineRule="auto"/>
              <w:jc w:val="center"/>
              <w:rPr>
                <w:b/>
                <w:bCs/>
              </w:rPr>
            </w:pPr>
          </w:p>
        </w:tc>
        <w:tc>
          <w:tcPr>
            <w:tcW w:w="3294" w:type="dxa"/>
          </w:tcPr>
          <w:p w:rsidR="00860A91" w:rsidRPr="004A5D44" w:rsidRDefault="00860A91" w:rsidP="00A745C0">
            <w:pPr>
              <w:spacing w:after="0" w:line="240" w:lineRule="auto"/>
              <w:rPr>
                <w:color w:val="0070C0"/>
              </w:rPr>
            </w:pPr>
            <w:r w:rsidRPr="004A5D44">
              <w:rPr>
                <w:color w:val="0070C0"/>
              </w:rPr>
              <w:t xml:space="preserve">Name, </w:t>
            </w:r>
            <w:r>
              <w:rPr>
                <w:color w:val="0070C0"/>
              </w:rPr>
              <w:t>DoD RPM</w:t>
            </w:r>
          </w:p>
          <w:p w:rsidR="00860A91" w:rsidRPr="002B622D" w:rsidRDefault="00860A91" w:rsidP="00A745C0">
            <w:pPr>
              <w:spacing w:after="0" w:line="240" w:lineRule="auto"/>
              <w:jc w:val="center"/>
              <w:rPr>
                <w:b/>
                <w:bCs/>
              </w:rPr>
            </w:pPr>
          </w:p>
        </w:tc>
        <w:tc>
          <w:tcPr>
            <w:tcW w:w="3294" w:type="dxa"/>
          </w:tcPr>
          <w:p w:rsidR="00860A91" w:rsidRPr="002B622D" w:rsidRDefault="00860A91" w:rsidP="00A745C0">
            <w:pPr>
              <w:spacing w:after="0" w:line="240" w:lineRule="auto"/>
              <w:jc w:val="center"/>
              <w:rPr>
                <w:b/>
                <w:bCs/>
              </w:rPr>
            </w:pPr>
            <w:r w:rsidRPr="004A5D44">
              <w:rPr>
                <w:color w:val="0070C0"/>
              </w:rPr>
              <w:t>At end of each day</w:t>
            </w:r>
            <w:r>
              <w:rPr>
                <w:color w:val="0070C0"/>
              </w:rPr>
              <w:t>/week</w:t>
            </w:r>
            <w:r w:rsidRPr="004A5D44">
              <w:rPr>
                <w:color w:val="0070C0"/>
              </w:rPr>
              <w:t xml:space="preserve"> of field work, Contractor PM provides daily</w:t>
            </w:r>
            <w:r>
              <w:rPr>
                <w:color w:val="0070C0"/>
              </w:rPr>
              <w:t>/weekly</w:t>
            </w:r>
            <w:r w:rsidRPr="004A5D44">
              <w:rPr>
                <w:color w:val="0070C0"/>
              </w:rPr>
              <w:t xml:space="preserve"> QC reports to </w:t>
            </w:r>
            <w:r>
              <w:rPr>
                <w:color w:val="0070C0"/>
              </w:rPr>
              <w:t>the DoD RPM</w:t>
            </w:r>
            <w:r w:rsidRPr="004A5D44">
              <w:rPr>
                <w:color w:val="0070C0"/>
              </w:rPr>
              <w:t xml:space="preserve"> via email</w:t>
            </w:r>
          </w:p>
        </w:tc>
      </w:tr>
      <w:tr w:rsidR="00860A91" w:rsidTr="003A4187">
        <w:tc>
          <w:tcPr>
            <w:tcW w:w="3294" w:type="dxa"/>
          </w:tcPr>
          <w:p w:rsidR="00860A91" w:rsidRPr="004A5D44" w:rsidRDefault="00860A91" w:rsidP="00A745C0">
            <w:pPr>
              <w:spacing w:after="0" w:line="240" w:lineRule="auto"/>
              <w:rPr>
                <w:color w:val="0070C0"/>
              </w:rPr>
            </w:pPr>
            <w:r w:rsidRPr="004A5D44">
              <w:rPr>
                <w:color w:val="0070C0"/>
              </w:rPr>
              <w:t>Geophysical QC variances</w:t>
            </w:r>
          </w:p>
        </w:tc>
        <w:tc>
          <w:tcPr>
            <w:tcW w:w="3294" w:type="dxa"/>
          </w:tcPr>
          <w:p w:rsidR="00860A91" w:rsidRPr="004A5D44" w:rsidRDefault="00860A91" w:rsidP="00A745C0">
            <w:pPr>
              <w:spacing w:after="0" w:line="240" w:lineRule="auto"/>
              <w:rPr>
                <w:color w:val="0070C0"/>
              </w:rPr>
            </w:pPr>
            <w:r w:rsidRPr="004A5D44">
              <w:rPr>
                <w:color w:val="0070C0"/>
              </w:rPr>
              <w:t>Name, Contractor QC Geophysicist</w:t>
            </w:r>
          </w:p>
        </w:tc>
        <w:tc>
          <w:tcPr>
            <w:tcW w:w="3294" w:type="dxa"/>
          </w:tcPr>
          <w:p w:rsidR="00860A91" w:rsidRPr="004A5D44" w:rsidRDefault="00860A91" w:rsidP="00A745C0">
            <w:pPr>
              <w:spacing w:after="0" w:line="240" w:lineRule="auto"/>
              <w:rPr>
                <w:color w:val="0070C0"/>
              </w:rPr>
            </w:pPr>
            <w:r w:rsidRPr="004A5D44">
              <w:rPr>
                <w:color w:val="0070C0"/>
              </w:rPr>
              <w:t xml:space="preserve">Name, </w:t>
            </w:r>
            <w:r>
              <w:rPr>
                <w:color w:val="0070C0"/>
              </w:rPr>
              <w:t>Project Geophysicist and Name, Corporate QC Manager</w:t>
            </w:r>
          </w:p>
        </w:tc>
        <w:tc>
          <w:tcPr>
            <w:tcW w:w="3294" w:type="dxa"/>
          </w:tcPr>
          <w:p w:rsidR="00860A91" w:rsidRPr="004A5D44" w:rsidRDefault="00860A91" w:rsidP="00A745C0">
            <w:pPr>
              <w:spacing w:after="0" w:line="240" w:lineRule="auto"/>
              <w:rPr>
                <w:color w:val="0070C0"/>
              </w:rPr>
            </w:pPr>
            <w:r w:rsidRPr="004A5D44">
              <w:rPr>
                <w:color w:val="0070C0"/>
              </w:rPr>
              <w:t xml:space="preserve">QC Geophysicist generates </w:t>
            </w:r>
            <w:r>
              <w:rPr>
                <w:color w:val="0070C0"/>
              </w:rPr>
              <w:t>Corrective Action Request (</w:t>
            </w:r>
            <w:r w:rsidRPr="004A5D44">
              <w:rPr>
                <w:color w:val="0070C0"/>
              </w:rPr>
              <w:t>CAR</w:t>
            </w:r>
            <w:r>
              <w:rPr>
                <w:color w:val="0070C0"/>
              </w:rPr>
              <w:t>)</w:t>
            </w:r>
            <w:r w:rsidRPr="004A5D44">
              <w:rPr>
                <w:color w:val="0070C0"/>
              </w:rPr>
              <w:t xml:space="preserve"> form and transmits to </w:t>
            </w:r>
            <w:r>
              <w:rPr>
                <w:color w:val="0070C0"/>
              </w:rPr>
              <w:t>Project Geophysicist and Corporate QC Manager.  Project Geophysicist notifies PM by email.</w:t>
            </w:r>
          </w:p>
        </w:tc>
      </w:tr>
    </w:tbl>
    <w:p w:rsidR="009B4ED7" w:rsidRDefault="009B4ED7" w:rsidP="00A745C0"/>
    <w:p w:rsidR="00642E69" w:rsidRDefault="00642E69" w:rsidP="00FD247C">
      <w:pPr>
        <w:spacing w:after="0" w:line="240" w:lineRule="auto"/>
        <w:rPr>
          <w:color w:val="00B050"/>
        </w:rPr>
        <w:sectPr w:rsidR="00642E69" w:rsidSect="00642E69">
          <w:headerReference w:type="default" r:id="rId23"/>
          <w:pgSz w:w="15840" w:h="12240" w:orient="landscape"/>
          <w:pgMar w:top="1440" w:right="1440" w:bottom="1440" w:left="1440" w:header="720" w:footer="720" w:gutter="0"/>
          <w:cols w:space="720"/>
          <w:docGrid w:linePitch="360"/>
        </w:sectPr>
      </w:pPr>
    </w:p>
    <w:p w:rsidR="0038304E" w:rsidRDefault="0038304E" w:rsidP="001A5262">
      <w:pPr>
        <w:pStyle w:val="Heading1"/>
        <w:rPr>
          <w:rFonts w:eastAsiaTheme="minorEastAsia"/>
        </w:rPr>
      </w:pPr>
      <w:bookmarkStart w:id="15" w:name="_Toc445388839"/>
      <w:r w:rsidRPr="0038304E">
        <w:rPr>
          <w:rFonts w:eastAsiaTheme="minorEastAsia"/>
        </w:rPr>
        <w:lastRenderedPageBreak/>
        <w:t>QAPP Worksheet #9: Project Planning Session Summary</w:t>
      </w:r>
      <w:bookmarkEnd w:id="15"/>
    </w:p>
    <w:p w:rsidR="0038304E" w:rsidRPr="00493B84" w:rsidRDefault="00A7598F" w:rsidP="00A745C0">
      <w:pPr>
        <w:jc w:val="center"/>
        <w:rPr>
          <w:b/>
        </w:rPr>
      </w:pPr>
      <w:r>
        <w:rPr>
          <w:b/>
        </w:rPr>
        <w:t xml:space="preserve">(UFP-QAPP Manual Section </w:t>
      </w:r>
      <w:r w:rsidR="00BB49AC">
        <w:rPr>
          <w:b/>
        </w:rPr>
        <w:t>2.5.1</w:t>
      </w:r>
      <w:r w:rsidR="00D56114">
        <w:rPr>
          <w:b/>
        </w:rPr>
        <w:t>)</w:t>
      </w:r>
    </w:p>
    <w:p w:rsidR="00DD33BD" w:rsidRDefault="002003DF" w:rsidP="00A745C0">
      <w:pPr>
        <w:rPr>
          <w:rFonts w:asciiTheme="minorHAnsi" w:eastAsiaTheme="minorEastAsia" w:hAnsiTheme="minorHAnsi" w:cstheme="minorBidi"/>
          <w:color w:val="00B050"/>
        </w:rPr>
      </w:pPr>
      <w:r>
        <w:rPr>
          <w:rFonts w:asciiTheme="minorHAnsi" w:eastAsiaTheme="minorEastAsia" w:hAnsiTheme="minorHAnsi" w:cstheme="minorBidi"/>
          <w:color w:val="00B050"/>
        </w:rPr>
        <w:t xml:space="preserve">The GCMR-QAPP worksheets will be completed in a series of project planning </w:t>
      </w:r>
      <w:r w:rsidR="00CA2BE2">
        <w:rPr>
          <w:rFonts w:asciiTheme="minorHAnsi" w:eastAsiaTheme="minorEastAsia" w:hAnsiTheme="minorHAnsi" w:cstheme="minorBidi"/>
          <w:color w:val="00B050"/>
        </w:rPr>
        <w:t>sessions</w:t>
      </w:r>
      <w:r>
        <w:rPr>
          <w:rFonts w:asciiTheme="minorHAnsi" w:eastAsiaTheme="minorEastAsia" w:hAnsiTheme="minorHAnsi" w:cstheme="minorBidi"/>
          <w:color w:val="00B050"/>
        </w:rPr>
        <w:t>, and a</w:t>
      </w:r>
      <w:r w:rsidR="0038304E" w:rsidRPr="0038304E">
        <w:rPr>
          <w:rFonts w:asciiTheme="minorHAnsi" w:eastAsiaTheme="minorEastAsia" w:hAnsiTheme="minorHAnsi" w:cstheme="minorBidi"/>
          <w:color w:val="00B050"/>
        </w:rPr>
        <w:t xml:space="preserve"> copy of this worksheet should be completed for each session, whether </w:t>
      </w:r>
      <w:r w:rsidR="009B4ED7">
        <w:rPr>
          <w:rFonts w:asciiTheme="minorHAnsi" w:eastAsiaTheme="minorEastAsia" w:hAnsiTheme="minorHAnsi" w:cstheme="minorBidi"/>
          <w:color w:val="00B050"/>
        </w:rPr>
        <w:t>the session</w:t>
      </w:r>
      <w:r w:rsidR="0038304E" w:rsidRPr="0038304E">
        <w:rPr>
          <w:rFonts w:asciiTheme="minorHAnsi" w:eastAsiaTheme="minorEastAsia" w:hAnsiTheme="minorHAnsi" w:cstheme="minorBidi"/>
          <w:color w:val="00B050"/>
        </w:rPr>
        <w:t xml:space="preserve"> involve</w:t>
      </w:r>
      <w:r w:rsidR="009B4ED7">
        <w:rPr>
          <w:rFonts w:asciiTheme="minorHAnsi" w:eastAsiaTheme="minorEastAsia" w:hAnsiTheme="minorHAnsi" w:cstheme="minorBidi"/>
          <w:color w:val="00B050"/>
        </w:rPr>
        <w:t>s</w:t>
      </w:r>
      <w:r w:rsidR="0038304E" w:rsidRPr="0038304E">
        <w:rPr>
          <w:rFonts w:asciiTheme="minorHAnsi" w:eastAsiaTheme="minorEastAsia" w:hAnsiTheme="minorHAnsi" w:cstheme="minorBidi"/>
          <w:color w:val="00B050"/>
        </w:rPr>
        <w:t xml:space="preserve"> internal project teams (contractor and </w:t>
      </w:r>
      <w:r w:rsidR="00DD33BD">
        <w:rPr>
          <w:rFonts w:asciiTheme="minorHAnsi" w:eastAsiaTheme="minorEastAsia" w:hAnsiTheme="minorHAnsi" w:cstheme="minorBidi"/>
          <w:color w:val="00B050"/>
        </w:rPr>
        <w:t xml:space="preserve">lead </w:t>
      </w:r>
      <w:r w:rsidR="00482C90">
        <w:rPr>
          <w:rFonts w:asciiTheme="minorHAnsi" w:eastAsiaTheme="minorEastAsia" w:hAnsiTheme="minorHAnsi" w:cstheme="minorBidi"/>
          <w:color w:val="00B050"/>
        </w:rPr>
        <w:t>organization</w:t>
      </w:r>
      <w:r w:rsidR="0038304E" w:rsidRPr="0038304E">
        <w:rPr>
          <w:rFonts w:asciiTheme="minorHAnsi" w:eastAsiaTheme="minorEastAsia" w:hAnsiTheme="minorHAnsi" w:cstheme="minorBidi"/>
          <w:color w:val="00B050"/>
        </w:rPr>
        <w:t xml:space="preserve"> only) or include</w:t>
      </w:r>
      <w:r w:rsidR="009B4ED7">
        <w:rPr>
          <w:rFonts w:asciiTheme="minorHAnsi" w:eastAsiaTheme="minorEastAsia" w:hAnsiTheme="minorHAnsi" w:cstheme="minorBidi"/>
          <w:color w:val="00B050"/>
        </w:rPr>
        <w:t>s</w:t>
      </w:r>
      <w:r w:rsidR="0038304E" w:rsidRPr="0038304E">
        <w:rPr>
          <w:rFonts w:asciiTheme="minorHAnsi" w:eastAsiaTheme="minorEastAsia" w:hAnsiTheme="minorHAnsi" w:cstheme="minorBidi"/>
          <w:color w:val="00B050"/>
        </w:rPr>
        <w:t xml:space="preserve"> regulators and other stakeholders.  It is used to provide a concise record of participants, key decisions or agreements reached, and action items.  Multiple planning sessions typically are required</w:t>
      </w:r>
      <w:r>
        <w:rPr>
          <w:rFonts w:asciiTheme="minorHAnsi" w:eastAsiaTheme="minorEastAsia" w:hAnsiTheme="minorHAnsi" w:cstheme="minorBidi"/>
          <w:color w:val="00B050"/>
        </w:rPr>
        <w:t xml:space="preserve"> to complete the QAPP</w:t>
      </w:r>
      <w:r w:rsidR="0038304E" w:rsidRPr="0038304E">
        <w:rPr>
          <w:rFonts w:asciiTheme="minorHAnsi" w:eastAsiaTheme="minorEastAsia" w:hAnsiTheme="minorHAnsi" w:cstheme="minorBidi"/>
          <w:color w:val="00B050"/>
        </w:rPr>
        <w:t>, and sessions should involve key technical personnel and decision-makers needed for that specific stage of planning</w:t>
      </w:r>
      <w:r>
        <w:rPr>
          <w:rFonts w:asciiTheme="minorHAnsi" w:eastAsiaTheme="minorEastAsia" w:hAnsiTheme="minorHAnsi" w:cstheme="minorBidi"/>
          <w:color w:val="00B050"/>
        </w:rPr>
        <w:t xml:space="preserve"> and documentation</w:t>
      </w:r>
      <w:r w:rsidR="0038304E" w:rsidRPr="0038304E">
        <w:rPr>
          <w:rFonts w:asciiTheme="minorHAnsi" w:eastAsiaTheme="minorEastAsia" w:hAnsiTheme="minorHAnsi" w:cstheme="minorBidi"/>
          <w:color w:val="00B050"/>
        </w:rPr>
        <w:t xml:space="preserve">. </w:t>
      </w:r>
      <w:r w:rsidR="00AD7D3D">
        <w:rPr>
          <w:rFonts w:asciiTheme="minorHAnsi" w:eastAsiaTheme="minorEastAsia" w:hAnsiTheme="minorHAnsi" w:cstheme="minorBidi"/>
          <w:color w:val="00B050"/>
        </w:rPr>
        <w:t xml:space="preserve">If a planning session occurs after the QAPP has been finalized, and the session results in a change to the QAPP, the QAPP </w:t>
      </w:r>
      <w:r w:rsidR="00242557">
        <w:rPr>
          <w:rFonts w:asciiTheme="minorHAnsi" w:eastAsiaTheme="minorEastAsia" w:hAnsiTheme="minorHAnsi" w:cstheme="minorBidi"/>
          <w:color w:val="00B050"/>
        </w:rPr>
        <w:t>and this worksheet should be amended accordingly.</w:t>
      </w:r>
    </w:p>
    <w:p w:rsidR="0038304E" w:rsidRDefault="0038304E" w:rsidP="00A745C0">
      <w:pPr>
        <w:rPr>
          <w:rFonts w:asciiTheme="minorHAnsi" w:eastAsiaTheme="minorEastAsia" w:hAnsiTheme="minorHAnsi" w:cstheme="minorBidi"/>
        </w:rPr>
      </w:pPr>
      <w:r w:rsidRPr="0038304E">
        <w:rPr>
          <w:rFonts w:asciiTheme="minorHAnsi" w:eastAsiaTheme="minorEastAsia" w:hAnsiTheme="minorHAnsi" w:cstheme="minorBidi"/>
          <w:color w:val="00B050"/>
        </w:rPr>
        <w:t xml:space="preserve">Regardless of </w:t>
      </w:r>
      <w:r w:rsidR="002003DF">
        <w:rPr>
          <w:rFonts w:asciiTheme="minorHAnsi" w:eastAsiaTheme="minorEastAsia" w:hAnsiTheme="minorHAnsi" w:cstheme="minorBidi"/>
          <w:color w:val="00B050"/>
        </w:rPr>
        <w:t xml:space="preserve">planning session </w:t>
      </w:r>
      <w:r w:rsidRPr="0038304E">
        <w:rPr>
          <w:rFonts w:asciiTheme="minorHAnsi" w:eastAsiaTheme="minorEastAsia" w:hAnsiTheme="minorHAnsi" w:cstheme="minorBidi"/>
          <w:color w:val="00B050"/>
        </w:rPr>
        <w:t xml:space="preserve">format (e.g., phone conference, web-conferencing, or face-to-face meeting), all project planning sessions should be documented.  Meeting minutes can be included as attachments if necessary, or referenced.  Project teams will find it helpful to have </w:t>
      </w:r>
      <w:r w:rsidR="002003DF">
        <w:rPr>
          <w:rFonts w:asciiTheme="minorHAnsi" w:eastAsiaTheme="minorEastAsia" w:hAnsiTheme="minorHAnsi" w:cstheme="minorBidi"/>
          <w:color w:val="00B050"/>
        </w:rPr>
        <w:t xml:space="preserve">a copy of the entire draft </w:t>
      </w:r>
      <w:r w:rsidR="00212AAC">
        <w:rPr>
          <w:rFonts w:asciiTheme="minorHAnsi" w:eastAsiaTheme="minorEastAsia" w:hAnsiTheme="minorHAnsi" w:cstheme="minorBidi"/>
          <w:color w:val="00B050"/>
        </w:rPr>
        <w:t>A</w:t>
      </w:r>
      <w:r w:rsidR="002003DF">
        <w:rPr>
          <w:rFonts w:asciiTheme="minorHAnsi" w:eastAsiaTheme="minorEastAsia" w:hAnsiTheme="minorHAnsi" w:cstheme="minorBidi"/>
          <w:color w:val="00B050"/>
        </w:rPr>
        <w:t xml:space="preserve">GC-QAPP template </w:t>
      </w:r>
      <w:r w:rsidRPr="0038304E">
        <w:rPr>
          <w:rFonts w:asciiTheme="minorHAnsi" w:eastAsiaTheme="minorEastAsia" w:hAnsiTheme="minorHAnsi" w:cstheme="minorBidi"/>
          <w:color w:val="00B050"/>
        </w:rPr>
        <w:t xml:space="preserve">on hand for all planning sessions, in whatever state of completion </w:t>
      </w:r>
      <w:r w:rsidR="002003DF">
        <w:rPr>
          <w:rFonts w:asciiTheme="minorHAnsi" w:eastAsiaTheme="minorEastAsia" w:hAnsiTheme="minorHAnsi" w:cstheme="minorBidi"/>
          <w:color w:val="00B050"/>
        </w:rPr>
        <w:t>it</w:t>
      </w:r>
      <w:r w:rsidR="002003DF" w:rsidRPr="0038304E">
        <w:rPr>
          <w:rFonts w:asciiTheme="minorHAnsi" w:eastAsiaTheme="minorEastAsia" w:hAnsiTheme="minorHAnsi" w:cstheme="minorBidi"/>
          <w:color w:val="00B050"/>
        </w:rPr>
        <w:t xml:space="preserve"> </w:t>
      </w:r>
      <w:r w:rsidRPr="0038304E">
        <w:rPr>
          <w:rFonts w:asciiTheme="minorHAnsi" w:eastAsiaTheme="minorEastAsia" w:hAnsiTheme="minorHAnsi" w:cstheme="minorBidi"/>
          <w:color w:val="00B050"/>
        </w:rPr>
        <w:t xml:space="preserve">may be.  The following </w:t>
      </w:r>
      <w:r w:rsidR="002003DF">
        <w:rPr>
          <w:rFonts w:asciiTheme="minorHAnsi" w:eastAsiaTheme="minorEastAsia" w:hAnsiTheme="minorHAnsi" w:cstheme="minorBidi"/>
          <w:color w:val="00B050"/>
        </w:rPr>
        <w:t>table</w:t>
      </w:r>
      <w:r w:rsidR="002003DF" w:rsidRPr="0038304E">
        <w:rPr>
          <w:rFonts w:asciiTheme="minorHAnsi" w:eastAsiaTheme="minorEastAsia" w:hAnsiTheme="minorHAnsi" w:cstheme="minorBidi"/>
          <w:color w:val="00B050"/>
        </w:rPr>
        <w:t xml:space="preserve"> </w:t>
      </w:r>
      <w:r w:rsidRPr="0038304E">
        <w:rPr>
          <w:rFonts w:asciiTheme="minorHAnsi" w:eastAsiaTheme="minorEastAsia" w:hAnsiTheme="minorHAnsi" w:cstheme="minorBidi"/>
          <w:color w:val="00B050"/>
        </w:rPr>
        <w:t>may be modified to suit project</w:t>
      </w:r>
      <w:r w:rsidR="002003DF">
        <w:rPr>
          <w:rFonts w:asciiTheme="minorHAnsi" w:eastAsiaTheme="minorEastAsia" w:hAnsiTheme="minorHAnsi" w:cstheme="minorBidi"/>
          <w:color w:val="00B050"/>
        </w:rPr>
        <w:t>-specific documentation requirements</w:t>
      </w:r>
      <w:r w:rsidRPr="0038304E">
        <w:rPr>
          <w:rFonts w:asciiTheme="minorHAnsi" w:eastAsiaTheme="minorEastAsia" w:hAnsiTheme="minorHAnsi" w:cstheme="minorBidi"/>
          <w:color w:val="00B050"/>
        </w:rPr>
        <w:t>.</w:t>
      </w:r>
    </w:p>
    <w:p w:rsidR="0038304E" w:rsidRPr="00014333" w:rsidRDefault="0038304E" w:rsidP="00A745C0">
      <w:pPr>
        <w:spacing w:after="0"/>
        <w:rPr>
          <w:rFonts w:eastAsiaTheme="minorEastAsia" w:cstheme="minorBidi"/>
        </w:rPr>
      </w:pPr>
      <w:r w:rsidRPr="00014333">
        <w:rPr>
          <w:rFonts w:eastAsiaTheme="minorEastAsia" w:cstheme="minorBidi"/>
        </w:rPr>
        <w:t>Date of planning session:</w:t>
      </w:r>
    </w:p>
    <w:p w:rsidR="0038304E" w:rsidRPr="00014333" w:rsidRDefault="0038304E" w:rsidP="00A745C0">
      <w:pPr>
        <w:spacing w:after="0"/>
        <w:rPr>
          <w:rFonts w:eastAsiaTheme="minorEastAsia" w:cstheme="minorBidi"/>
        </w:rPr>
      </w:pPr>
      <w:r w:rsidRPr="00014333">
        <w:rPr>
          <w:rFonts w:eastAsiaTheme="minorEastAsia" w:cstheme="minorBidi"/>
        </w:rPr>
        <w:t>Location:</w:t>
      </w:r>
    </w:p>
    <w:p w:rsidR="0038304E" w:rsidRPr="00014333" w:rsidRDefault="0038304E" w:rsidP="00A745C0">
      <w:pPr>
        <w:spacing w:after="0"/>
        <w:rPr>
          <w:rFonts w:eastAsiaTheme="minorEastAsia" w:cstheme="minorBidi"/>
        </w:rPr>
      </w:pPr>
      <w:r w:rsidRPr="00014333">
        <w:rPr>
          <w:rFonts w:eastAsiaTheme="minorEastAsia" w:cstheme="minorBidi"/>
        </w:rPr>
        <w:t>Purpose:</w:t>
      </w:r>
    </w:p>
    <w:p w:rsidR="0038304E" w:rsidRPr="00014333" w:rsidRDefault="0038304E" w:rsidP="00A745C0">
      <w:pPr>
        <w:spacing w:after="0"/>
        <w:rPr>
          <w:rFonts w:eastAsiaTheme="minorEastAsia" w:cstheme="minorBidi"/>
        </w:rPr>
      </w:pPr>
      <w:r w:rsidRPr="00014333">
        <w:rPr>
          <w:rFonts w:eastAsiaTheme="minorEastAsia" w:cstheme="minorBidi"/>
        </w:rPr>
        <w:t>Participants:</w:t>
      </w:r>
    </w:p>
    <w:tbl>
      <w:tblPr>
        <w:tblStyle w:val="TableGrid"/>
        <w:tblW w:w="0" w:type="auto"/>
        <w:tblLook w:val="04A0" w:firstRow="1" w:lastRow="0" w:firstColumn="1" w:lastColumn="0" w:noHBand="0" w:noVBand="1"/>
        <w:tblCaption w:val="Participants"/>
        <w:tblDescription w:val="Information about participants at planning session"/>
      </w:tblPr>
      <w:tblGrid>
        <w:gridCol w:w="2448"/>
        <w:gridCol w:w="2250"/>
        <w:gridCol w:w="2250"/>
        <w:gridCol w:w="2520"/>
      </w:tblGrid>
      <w:tr w:rsidR="0038304E" w:rsidRPr="0038304E" w:rsidTr="0001619C">
        <w:trPr>
          <w:tblHeader/>
        </w:trPr>
        <w:tc>
          <w:tcPr>
            <w:tcW w:w="2448" w:type="dxa"/>
            <w:vAlign w:val="center"/>
          </w:tcPr>
          <w:p w:rsidR="0038304E" w:rsidRPr="00014333" w:rsidRDefault="0038304E" w:rsidP="00A745C0">
            <w:pPr>
              <w:spacing w:after="0" w:line="360" w:lineRule="auto"/>
              <w:jc w:val="center"/>
              <w:rPr>
                <w:rFonts w:ascii="Calibri" w:hAnsi="Calibri"/>
                <w:b/>
              </w:rPr>
            </w:pPr>
            <w:r w:rsidRPr="00014333">
              <w:rPr>
                <w:rFonts w:ascii="Calibri" w:hAnsi="Calibri"/>
                <w:b/>
              </w:rPr>
              <w:t>Name</w:t>
            </w:r>
          </w:p>
        </w:tc>
        <w:tc>
          <w:tcPr>
            <w:tcW w:w="2250" w:type="dxa"/>
            <w:vAlign w:val="center"/>
          </w:tcPr>
          <w:p w:rsidR="0038304E" w:rsidRPr="00014333" w:rsidRDefault="0038304E" w:rsidP="00A745C0">
            <w:pPr>
              <w:spacing w:after="0" w:line="360" w:lineRule="auto"/>
              <w:jc w:val="center"/>
              <w:rPr>
                <w:rFonts w:ascii="Calibri" w:hAnsi="Calibri"/>
                <w:b/>
              </w:rPr>
            </w:pPr>
            <w:r w:rsidRPr="00014333">
              <w:rPr>
                <w:rFonts w:ascii="Calibri" w:hAnsi="Calibri"/>
                <w:b/>
              </w:rPr>
              <w:t>Organization</w:t>
            </w:r>
          </w:p>
        </w:tc>
        <w:tc>
          <w:tcPr>
            <w:tcW w:w="2250" w:type="dxa"/>
            <w:vAlign w:val="center"/>
          </w:tcPr>
          <w:p w:rsidR="0038304E" w:rsidRPr="00014333" w:rsidRDefault="0038304E" w:rsidP="00A745C0">
            <w:pPr>
              <w:spacing w:after="0" w:line="360" w:lineRule="auto"/>
              <w:jc w:val="center"/>
              <w:rPr>
                <w:rFonts w:ascii="Calibri" w:hAnsi="Calibri"/>
                <w:b/>
              </w:rPr>
            </w:pPr>
            <w:r w:rsidRPr="00014333">
              <w:rPr>
                <w:rFonts w:ascii="Calibri" w:hAnsi="Calibri"/>
                <w:b/>
              </w:rPr>
              <w:t>Title/Role</w:t>
            </w:r>
          </w:p>
        </w:tc>
        <w:tc>
          <w:tcPr>
            <w:tcW w:w="2520" w:type="dxa"/>
            <w:vAlign w:val="center"/>
          </w:tcPr>
          <w:p w:rsidR="0038304E" w:rsidRPr="00014333" w:rsidRDefault="0038304E" w:rsidP="00A745C0">
            <w:pPr>
              <w:spacing w:after="0" w:line="360" w:lineRule="auto"/>
              <w:jc w:val="center"/>
              <w:rPr>
                <w:rFonts w:ascii="Calibri" w:hAnsi="Calibri"/>
                <w:b/>
              </w:rPr>
            </w:pPr>
            <w:r w:rsidRPr="00014333">
              <w:rPr>
                <w:rFonts w:ascii="Calibri" w:hAnsi="Calibri"/>
                <w:b/>
              </w:rPr>
              <w:t>Email/Phone</w:t>
            </w:r>
          </w:p>
        </w:tc>
      </w:tr>
      <w:tr w:rsidR="0038304E" w:rsidRPr="0038304E" w:rsidTr="0001619C">
        <w:tc>
          <w:tcPr>
            <w:tcW w:w="2448" w:type="dxa"/>
          </w:tcPr>
          <w:p w:rsidR="0038304E" w:rsidRPr="00014333" w:rsidRDefault="0038304E" w:rsidP="00A745C0">
            <w:pPr>
              <w:spacing w:after="0" w:line="360" w:lineRule="auto"/>
              <w:rPr>
                <w:rFonts w:ascii="Calibri" w:hAnsi="Calibri"/>
              </w:rPr>
            </w:pPr>
          </w:p>
        </w:tc>
        <w:tc>
          <w:tcPr>
            <w:tcW w:w="2250" w:type="dxa"/>
          </w:tcPr>
          <w:p w:rsidR="0038304E" w:rsidRPr="00014333" w:rsidRDefault="0038304E" w:rsidP="00A745C0">
            <w:pPr>
              <w:spacing w:after="0" w:line="360" w:lineRule="auto"/>
              <w:rPr>
                <w:rFonts w:ascii="Calibri" w:hAnsi="Calibri"/>
              </w:rPr>
            </w:pPr>
          </w:p>
        </w:tc>
        <w:tc>
          <w:tcPr>
            <w:tcW w:w="2250" w:type="dxa"/>
          </w:tcPr>
          <w:p w:rsidR="0038304E" w:rsidRPr="00014333" w:rsidRDefault="0038304E" w:rsidP="00A745C0">
            <w:pPr>
              <w:spacing w:after="0" w:line="360" w:lineRule="auto"/>
              <w:rPr>
                <w:rFonts w:ascii="Calibri" w:hAnsi="Calibri"/>
              </w:rPr>
            </w:pPr>
          </w:p>
        </w:tc>
        <w:tc>
          <w:tcPr>
            <w:tcW w:w="2520" w:type="dxa"/>
          </w:tcPr>
          <w:p w:rsidR="0038304E" w:rsidRPr="00014333" w:rsidRDefault="0038304E" w:rsidP="00A745C0">
            <w:pPr>
              <w:spacing w:after="0" w:line="360" w:lineRule="auto"/>
              <w:rPr>
                <w:rFonts w:ascii="Calibri" w:hAnsi="Calibri"/>
              </w:rPr>
            </w:pPr>
          </w:p>
        </w:tc>
      </w:tr>
      <w:tr w:rsidR="0038304E" w:rsidRPr="0038304E" w:rsidTr="0001619C">
        <w:tc>
          <w:tcPr>
            <w:tcW w:w="2448" w:type="dxa"/>
          </w:tcPr>
          <w:p w:rsidR="0038304E" w:rsidRPr="00014333" w:rsidRDefault="0038304E" w:rsidP="00A745C0">
            <w:pPr>
              <w:spacing w:after="0" w:line="360" w:lineRule="auto"/>
              <w:rPr>
                <w:rFonts w:ascii="Calibri" w:hAnsi="Calibri"/>
              </w:rPr>
            </w:pPr>
          </w:p>
        </w:tc>
        <w:tc>
          <w:tcPr>
            <w:tcW w:w="2250" w:type="dxa"/>
          </w:tcPr>
          <w:p w:rsidR="0038304E" w:rsidRPr="00014333" w:rsidRDefault="0038304E" w:rsidP="00A745C0">
            <w:pPr>
              <w:spacing w:after="0" w:line="360" w:lineRule="auto"/>
              <w:rPr>
                <w:rFonts w:ascii="Calibri" w:hAnsi="Calibri"/>
              </w:rPr>
            </w:pPr>
          </w:p>
        </w:tc>
        <w:tc>
          <w:tcPr>
            <w:tcW w:w="2250" w:type="dxa"/>
          </w:tcPr>
          <w:p w:rsidR="0038304E" w:rsidRPr="00014333" w:rsidRDefault="0038304E" w:rsidP="00A745C0">
            <w:pPr>
              <w:spacing w:after="0" w:line="360" w:lineRule="auto"/>
              <w:rPr>
                <w:rFonts w:ascii="Calibri" w:hAnsi="Calibri"/>
              </w:rPr>
            </w:pPr>
          </w:p>
        </w:tc>
        <w:tc>
          <w:tcPr>
            <w:tcW w:w="2520" w:type="dxa"/>
          </w:tcPr>
          <w:p w:rsidR="0038304E" w:rsidRPr="00014333" w:rsidRDefault="0038304E" w:rsidP="00A745C0">
            <w:pPr>
              <w:spacing w:after="0" w:line="360" w:lineRule="auto"/>
              <w:rPr>
                <w:rFonts w:ascii="Calibri" w:hAnsi="Calibri"/>
              </w:rPr>
            </w:pPr>
          </w:p>
        </w:tc>
      </w:tr>
      <w:tr w:rsidR="0038304E" w:rsidRPr="0038304E" w:rsidTr="0001619C">
        <w:tc>
          <w:tcPr>
            <w:tcW w:w="2448" w:type="dxa"/>
          </w:tcPr>
          <w:p w:rsidR="0038304E" w:rsidRPr="00014333" w:rsidRDefault="0038304E" w:rsidP="00A745C0">
            <w:pPr>
              <w:spacing w:after="0" w:line="360" w:lineRule="auto"/>
              <w:rPr>
                <w:rFonts w:ascii="Calibri" w:hAnsi="Calibri"/>
              </w:rPr>
            </w:pPr>
          </w:p>
        </w:tc>
        <w:tc>
          <w:tcPr>
            <w:tcW w:w="2250" w:type="dxa"/>
          </w:tcPr>
          <w:p w:rsidR="0038304E" w:rsidRPr="00014333" w:rsidRDefault="0038304E" w:rsidP="00A745C0">
            <w:pPr>
              <w:spacing w:after="0" w:line="360" w:lineRule="auto"/>
              <w:rPr>
                <w:rFonts w:ascii="Calibri" w:hAnsi="Calibri"/>
              </w:rPr>
            </w:pPr>
          </w:p>
        </w:tc>
        <w:tc>
          <w:tcPr>
            <w:tcW w:w="2250" w:type="dxa"/>
          </w:tcPr>
          <w:p w:rsidR="0038304E" w:rsidRPr="00014333" w:rsidRDefault="0038304E" w:rsidP="00A745C0">
            <w:pPr>
              <w:spacing w:after="0" w:line="360" w:lineRule="auto"/>
              <w:rPr>
                <w:rFonts w:ascii="Calibri" w:hAnsi="Calibri"/>
              </w:rPr>
            </w:pPr>
          </w:p>
        </w:tc>
        <w:tc>
          <w:tcPr>
            <w:tcW w:w="2520" w:type="dxa"/>
          </w:tcPr>
          <w:p w:rsidR="0038304E" w:rsidRPr="00014333" w:rsidRDefault="0038304E" w:rsidP="00A745C0">
            <w:pPr>
              <w:spacing w:after="0" w:line="360" w:lineRule="auto"/>
              <w:rPr>
                <w:rFonts w:ascii="Calibri" w:hAnsi="Calibri"/>
              </w:rPr>
            </w:pPr>
          </w:p>
        </w:tc>
      </w:tr>
      <w:tr w:rsidR="0038304E" w:rsidRPr="0038304E" w:rsidTr="0001619C">
        <w:tc>
          <w:tcPr>
            <w:tcW w:w="2448" w:type="dxa"/>
          </w:tcPr>
          <w:p w:rsidR="0038304E" w:rsidRPr="00014333" w:rsidRDefault="0038304E" w:rsidP="00A745C0">
            <w:pPr>
              <w:spacing w:after="0" w:line="360" w:lineRule="auto"/>
              <w:rPr>
                <w:rFonts w:ascii="Calibri" w:hAnsi="Calibri"/>
              </w:rPr>
            </w:pPr>
          </w:p>
        </w:tc>
        <w:tc>
          <w:tcPr>
            <w:tcW w:w="2250" w:type="dxa"/>
          </w:tcPr>
          <w:p w:rsidR="0038304E" w:rsidRPr="00014333" w:rsidRDefault="0038304E" w:rsidP="00A745C0">
            <w:pPr>
              <w:spacing w:after="0" w:line="360" w:lineRule="auto"/>
              <w:rPr>
                <w:rFonts w:ascii="Calibri" w:hAnsi="Calibri"/>
              </w:rPr>
            </w:pPr>
          </w:p>
        </w:tc>
        <w:tc>
          <w:tcPr>
            <w:tcW w:w="2250" w:type="dxa"/>
          </w:tcPr>
          <w:p w:rsidR="0038304E" w:rsidRPr="00014333" w:rsidRDefault="0038304E" w:rsidP="00A745C0">
            <w:pPr>
              <w:spacing w:after="0" w:line="360" w:lineRule="auto"/>
              <w:rPr>
                <w:rFonts w:ascii="Calibri" w:hAnsi="Calibri"/>
              </w:rPr>
            </w:pPr>
          </w:p>
        </w:tc>
        <w:tc>
          <w:tcPr>
            <w:tcW w:w="2520" w:type="dxa"/>
          </w:tcPr>
          <w:p w:rsidR="0038304E" w:rsidRPr="00014333" w:rsidRDefault="0038304E" w:rsidP="00A745C0">
            <w:pPr>
              <w:spacing w:after="0" w:line="360" w:lineRule="auto"/>
              <w:rPr>
                <w:rFonts w:ascii="Calibri" w:hAnsi="Calibri"/>
              </w:rPr>
            </w:pPr>
          </w:p>
        </w:tc>
      </w:tr>
      <w:tr w:rsidR="0038304E" w:rsidRPr="0038304E" w:rsidTr="0001619C">
        <w:tc>
          <w:tcPr>
            <w:tcW w:w="2448" w:type="dxa"/>
          </w:tcPr>
          <w:p w:rsidR="0038304E" w:rsidRPr="00014333" w:rsidRDefault="0038304E" w:rsidP="00A745C0">
            <w:pPr>
              <w:spacing w:after="0" w:line="360" w:lineRule="auto"/>
              <w:rPr>
                <w:rFonts w:ascii="Calibri" w:hAnsi="Calibri"/>
              </w:rPr>
            </w:pPr>
          </w:p>
        </w:tc>
        <w:tc>
          <w:tcPr>
            <w:tcW w:w="2250" w:type="dxa"/>
          </w:tcPr>
          <w:p w:rsidR="0038304E" w:rsidRPr="00014333" w:rsidRDefault="0038304E" w:rsidP="00A745C0">
            <w:pPr>
              <w:spacing w:after="0" w:line="360" w:lineRule="auto"/>
              <w:rPr>
                <w:rFonts w:ascii="Calibri" w:hAnsi="Calibri"/>
              </w:rPr>
            </w:pPr>
          </w:p>
        </w:tc>
        <w:tc>
          <w:tcPr>
            <w:tcW w:w="2250" w:type="dxa"/>
          </w:tcPr>
          <w:p w:rsidR="0038304E" w:rsidRPr="00014333" w:rsidRDefault="0038304E" w:rsidP="00A745C0">
            <w:pPr>
              <w:spacing w:after="0" w:line="360" w:lineRule="auto"/>
              <w:rPr>
                <w:rFonts w:ascii="Calibri" w:hAnsi="Calibri"/>
              </w:rPr>
            </w:pPr>
          </w:p>
        </w:tc>
        <w:tc>
          <w:tcPr>
            <w:tcW w:w="2520" w:type="dxa"/>
          </w:tcPr>
          <w:p w:rsidR="0038304E" w:rsidRPr="00014333" w:rsidRDefault="0038304E" w:rsidP="00A745C0">
            <w:pPr>
              <w:spacing w:after="0" w:line="360" w:lineRule="auto"/>
              <w:rPr>
                <w:rFonts w:ascii="Calibri" w:hAnsi="Calibri"/>
              </w:rPr>
            </w:pPr>
          </w:p>
        </w:tc>
      </w:tr>
    </w:tbl>
    <w:p w:rsidR="0038304E" w:rsidRPr="00014333" w:rsidRDefault="0038304E" w:rsidP="00A745C0">
      <w:pPr>
        <w:spacing w:after="0"/>
        <w:rPr>
          <w:rFonts w:eastAsiaTheme="minorEastAsia" w:cstheme="minorBidi"/>
        </w:rPr>
      </w:pPr>
    </w:p>
    <w:p w:rsidR="0038304E" w:rsidRPr="00014333" w:rsidRDefault="0038304E" w:rsidP="00A745C0">
      <w:pPr>
        <w:spacing w:after="0"/>
        <w:rPr>
          <w:rFonts w:eastAsiaTheme="minorEastAsia" w:cstheme="minorBidi"/>
        </w:rPr>
      </w:pPr>
      <w:r w:rsidRPr="00014333">
        <w:rPr>
          <w:rFonts w:eastAsiaTheme="minorEastAsia" w:cstheme="minorBidi"/>
        </w:rPr>
        <w:t>Notes/Comments:</w:t>
      </w:r>
    </w:p>
    <w:p w:rsidR="0038304E" w:rsidRPr="00014333" w:rsidRDefault="0038304E" w:rsidP="00A745C0">
      <w:pPr>
        <w:spacing w:after="0"/>
        <w:rPr>
          <w:rFonts w:eastAsiaTheme="minorEastAsia" w:cstheme="minorBidi"/>
        </w:rPr>
      </w:pPr>
    </w:p>
    <w:p w:rsidR="0038304E" w:rsidRPr="00014333" w:rsidRDefault="0038304E" w:rsidP="00A745C0">
      <w:pPr>
        <w:spacing w:after="0"/>
        <w:rPr>
          <w:rFonts w:eastAsiaTheme="minorEastAsia" w:cstheme="minorBidi"/>
        </w:rPr>
      </w:pPr>
      <w:r w:rsidRPr="00014333">
        <w:rPr>
          <w:rFonts w:eastAsiaTheme="minorEastAsia" w:cstheme="minorBidi"/>
        </w:rPr>
        <w:t>Consensus decisions made:</w:t>
      </w:r>
    </w:p>
    <w:p w:rsidR="0038304E" w:rsidRPr="00014333" w:rsidRDefault="0038304E" w:rsidP="00A745C0">
      <w:pPr>
        <w:spacing w:after="0"/>
        <w:rPr>
          <w:rFonts w:eastAsiaTheme="minorEastAsia" w:cstheme="minorBidi"/>
        </w:rPr>
      </w:pPr>
    </w:p>
    <w:p w:rsidR="0038304E" w:rsidRPr="00014333" w:rsidRDefault="0038304E" w:rsidP="00A745C0">
      <w:pPr>
        <w:spacing w:after="0"/>
        <w:rPr>
          <w:rFonts w:eastAsiaTheme="minorEastAsia" w:cstheme="minorBidi"/>
        </w:rPr>
      </w:pPr>
      <w:r w:rsidRPr="00014333">
        <w:rPr>
          <w:rFonts w:eastAsiaTheme="minorEastAsia" w:cstheme="minorBidi"/>
        </w:rPr>
        <w:t>Action Items:</w:t>
      </w:r>
    </w:p>
    <w:tbl>
      <w:tblPr>
        <w:tblStyle w:val="TableGrid"/>
        <w:tblW w:w="0" w:type="auto"/>
        <w:tblLook w:val="04A0" w:firstRow="1" w:lastRow="0" w:firstColumn="1" w:lastColumn="0" w:noHBand="0" w:noVBand="1"/>
        <w:tblCaption w:val="Action Items"/>
        <w:tblDescription w:val="Information about actions items from planning session"/>
      </w:tblPr>
      <w:tblGrid>
        <w:gridCol w:w="3192"/>
        <w:gridCol w:w="3192"/>
        <w:gridCol w:w="3192"/>
      </w:tblGrid>
      <w:tr w:rsidR="0038304E" w:rsidRPr="0038304E" w:rsidTr="0001619C">
        <w:trPr>
          <w:tblHeader/>
        </w:trPr>
        <w:tc>
          <w:tcPr>
            <w:tcW w:w="3192" w:type="dxa"/>
            <w:vAlign w:val="center"/>
          </w:tcPr>
          <w:p w:rsidR="0038304E" w:rsidRPr="00014333" w:rsidRDefault="0038304E" w:rsidP="00A745C0">
            <w:pPr>
              <w:spacing w:after="0" w:line="360" w:lineRule="auto"/>
              <w:jc w:val="center"/>
              <w:rPr>
                <w:rFonts w:ascii="Calibri" w:hAnsi="Calibri"/>
                <w:b/>
              </w:rPr>
            </w:pPr>
            <w:r w:rsidRPr="00014333">
              <w:rPr>
                <w:rFonts w:ascii="Calibri" w:hAnsi="Calibri"/>
                <w:b/>
              </w:rPr>
              <w:t>Action</w:t>
            </w:r>
          </w:p>
        </w:tc>
        <w:tc>
          <w:tcPr>
            <w:tcW w:w="3192" w:type="dxa"/>
            <w:vAlign w:val="center"/>
          </w:tcPr>
          <w:p w:rsidR="0038304E" w:rsidRPr="00014333" w:rsidRDefault="0038304E" w:rsidP="00A745C0">
            <w:pPr>
              <w:spacing w:after="0" w:line="360" w:lineRule="auto"/>
              <w:jc w:val="center"/>
              <w:rPr>
                <w:rFonts w:ascii="Calibri" w:hAnsi="Calibri"/>
                <w:b/>
              </w:rPr>
            </w:pPr>
            <w:r w:rsidRPr="00014333">
              <w:rPr>
                <w:rFonts w:ascii="Calibri" w:hAnsi="Calibri"/>
                <w:b/>
              </w:rPr>
              <w:t>Responsible Party</w:t>
            </w:r>
          </w:p>
        </w:tc>
        <w:tc>
          <w:tcPr>
            <w:tcW w:w="3192" w:type="dxa"/>
            <w:vAlign w:val="center"/>
          </w:tcPr>
          <w:p w:rsidR="0038304E" w:rsidRPr="00014333" w:rsidRDefault="0038304E" w:rsidP="00A745C0">
            <w:pPr>
              <w:spacing w:after="0" w:line="360" w:lineRule="auto"/>
              <w:jc w:val="center"/>
              <w:rPr>
                <w:rFonts w:ascii="Calibri" w:hAnsi="Calibri"/>
                <w:b/>
              </w:rPr>
            </w:pPr>
            <w:r w:rsidRPr="00014333">
              <w:rPr>
                <w:rFonts w:ascii="Calibri" w:hAnsi="Calibri"/>
                <w:b/>
              </w:rPr>
              <w:t>Due Date</w:t>
            </w:r>
          </w:p>
        </w:tc>
      </w:tr>
      <w:tr w:rsidR="0038304E" w:rsidRPr="0038304E" w:rsidTr="0001619C">
        <w:tc>
          <w:tcPr>
            <w:tcW w:w="3192" w:type="dxa"/>
          </w:tcPr>
          <w:p w:rsidR="0038304E" w:rsidRPr="00014333" w:rsidRDefault="0038304E" w:rsidP="00A745C0">
            <w:pPr>
              <w:spacing w:after="0" w:line="360" w:lineRule="auto"/>
              <w:rPr>
                <w:rFonts w:ascii="Calibri" w:hAnsi="Calibri"/>
              </w:rPr>
            </w:pPr>
          </w:p>
        </w:tc>
        <w:tc>
          <w:tcPr>
            <w:tcW w:w="3192" w:type="dxa"/>
          </w:tcPr>
          <w:p w:rsidR="0038304E" w:rsidRPr="00014333" w:rsidRDefault="0038304E" w:rsidP="00A745C0">
            <w:pPr>
              <w:spacing w:after="0" w:line="360" w:lineRule="auto"/>
              <w:rPr>
                <w:rFonts w:ascii="Calibri" w:hAnsi="Calibri"/>
              </w:rPr>
            </w:pPr>
          </w:p>
        </w:tc>
        <w:tc>
          <w:tcPr>
            <w:tcW w:w="3192" w:type="dxa"/>
          </w:tcPr>
          <w:p w:rsidR="0038304E" w:rsidRPr="00014333" w:rsidRDefault="0038304E" w:rsidP="00A745C0">
            <w:pPr>
              <w:spacing w:after="0" w:line="360" w:lineRule="auto"/>
              <w:rPr>
                <w:rFonts w:ascii="Calibri" w:hAnsi="Calibri"/>
              </w:rPr>
            </w:pPr>
          </w:p>
        </w:tc>
      </w:tr>
      <w:tr w:rsidR="0038304E" w:rsidRPr="0038304E" w:rsidTr="0001619C">
        <w:tc>
          <w:tcPr>
            <w:tcW w:w="3192" w:type="dxa"/>
          </w:tcPr>
          <w:p w:rsidR="0038304E" w:rsidRPr="00014333" w:rsidRDefault="0038304E" w:rsidP="00A745C0">
            <w:pPr>
              <w:spacing w:after="0" w:line="360" w:lineRule="auto"/>
              <w:rPr>
                <w:rFonts w:ascii="Calibri" w:hAnsi="Calibri"/>
              </w:rPr>
            </w:pPr>
          </w:p>
        </w:tc>
        <w:tc>
          <w:tcPr>
            <w:tcW w:w="3192" w:type="dxa"/>
          </w:tcPr>
          <w:p w:rsidR="0038304E" w:rsidRPr="00014333" w:rsidRDefault="0038304E" w:rsidP="00A745C0">
            <w:pPr>
              <w:spacing w:after="0" w:line="360" w:lineRule="auto"/>
              <w:rPr>
                <w:rFonts w:ascii="Calibri" w:hAnsi="Calibri"/>
              </w:rPr>
            </w:pPr>
          </w:p>
        </w:tc>
        <w:tc>
          <w:tcPr>
            <w:tcW w:w="3192" w:type="dxa"/>
          </w:tcPr>
          <w:p w:rsidR="0038304E" w:rsidRPr="00014333" w:rsidRDefault="0038304E" w:rsidP="00A745C0">
            <w:pPr>
              <w:spacing w:after="0" w:line="360" w:lineRule="auto"/>
              <w:rPr>
                <w:rFonts w:ascii="Calibri" w:hAnsi="Calibri"/>
              </w:rPr>
            </w:pPr>
          </w:p>
        </w:tc>
      </w:tr>
    </w:tbl>
    <w:p w:rsidR="004616B4" w:rsidRDefault="004616B4" w:rsidP="00A745C0">
      <w:pPr>
        <w:sectPr w:rsidR="004616B4" w:rsidSect="00642E69">
          <w:headerReference w:type="default" r:id="rId24"/>
          <w:pgSz w:w="12240" w:h="15840"/>
          <w:pgMar w:top="1440" w:right="1440" w:bottom="1440" w:left="1440" w:header="720" w:footer="720" w:gutter="0"/>
          <w:cols w:space="720"/>
          <w:docGrid w:linePitch="360"/>
        </w:sectPr>
      </w:pPr>
    </w:p>
    <w:p w:rsidR="0038304E" w:rsidRDefault="0038304E" w:rsidP="001A5262">
      <w:pPr>
        <w:pStyle w:val="Heading1"/>
      </w:pPr>
      <w:bookmarkStart w:id="16" w:name="_Toc445388840"/>
      <w:r w:rsidRPr="00332EF5">
        <w:lastRenderedPageBreak/>
        <w:t>QAPP Worksheet #</w:t>
      </w:r>
      <w:r>
        <w:t xml:space="preserve">10: </w:t>
      </w:r>
      <w:r w:rsidRPr="00FD247C">
        <w:t>Conceptual</w:t>
      </w:r>
      <w:r>
        <w:t xml:space="preserve"> Site Model</w:t>
      </w:r>
      <w:bookmarkEnd w:id="16"/>
    </w:p>
    <w:p w:rsidR="0038304E" w:rsidRDefault="00A7598F" w:rsidP="00A745C0">
      <w:pPr>
        <w:jc w:val="center"/>
        <w:rPr>
          <w:b/>
        </w:rPr>
      </w:pPr>
      <w:r>
        <w:rPr>
          <w:b/>
        </w:rPr>
        <w:t xml:space="preserve">(UFP-QAPP Manual Section </w:t>
      </w:r>
      <w:r w:rsidR="00BB49AC">
        <w:rPr>
          <w:b/>
        </w:rPr>
        <w:t>2.5.2</w:t>
      </w:r>
      <w:r w:rsidR="00D56114">
        <w:rPr>
          <w:b/>
        </w:rPr>
        <w:t>)</w:t>
      </w:r>
    </w:p>
    <w:p w:rsidR="0038304E" w:rsidRPr="00A4632A" w:rsidRDefault="0038304E" w:rsidP="00A745C0">
      <w:pPr>
        <w:rPr>
          <w:color w:val="00B050"/>
        </w:rPr>
      </w:pPr>
      <w:r w:rsidRPr="00A4632A">
        <w:rPr>
          <w:color w:val="00B050"/>
        </w:rPr>
        <w:t>This worksheet present</w:t>
      </w:r>
      <w:r w:rsidR="00DD33BD">
        <w:rPr>
          <w:color w:val="00B050"/>
        </w:rPr>
        <w:t>s</w:t>
      </w:r>
      <w:r w:rsidRPr="00A4632A">
        <w:rPr>
          <w:color w:val="00B050"/>
        </w:rPr>
        <w:t xml:space="preserve"> a </w:t>
      </w:r>
      <w:r>
        <w:rPr>
          <w:color w:val="00B050"/>
        </w:rPr>
        <w:t xml:space="preserve">concise </w:t>
      </w:r>
      <w:r w:rsidRPr="00A4632A">
        <w:rPr>
          <w:color w:val="00B050"/>
        </w:rPr>
        <w:t>summary of the project’s conceptual site model (CSM)</w:t>
      </w:r>
      <w:r w:rsidR="00756915">
        <w:rPr>
          <w:color w:val="00B050"/>
        </w:rPr>
        <w:t xml:space="preserve"> as it relates to the proposed investigation</w:t>
      </w:r>
      <w:r w:rsidRPr="00A4632A">
        <w:rPr>
          <w:color w:val="00B050"/>
        </w:rPr>
        <w:t>.  The CSM is a working</w:t>
      </w:r>
      <w:r w:rsidR="00EB1C3C">
        <w:rPr>
          <w:color w:val="00B050"/>
        </w:rPr>
        <w:t>, iterative model of site conditions</w:t>
      </w:r>
      <w:r w:rsidRPr="00A4632A">
        <w:rPr>
          <w:color w:val="00B050"/>
        </w:rPr>
        <w:t xml:space="preserve"> </w:t>
      </w:r>
      <w:r w:rsidR="00756915">
        <w:rPr>
          <w:color w:val="00B050"/>
        </w:rPr>
        <w:t xml:space="preserve">used </w:t>
      </w:r>
      <w:r w:rsidRPr="00A4632A">
        <w:rPr>
          <w:color w:val="00B050"/>
        </w:rPr>
        <w:t xml:space="preserve">to assist in the </w:t>
      </w:r>
      <w:r w:rsidR="00EB1C3C">
        <w:rPr>
          <w:color w:val="00B050"/>
        </w:rPr>
        <w:t>visualization</w:t>
      </w:r>
      <w:r w:rsidR="00EB1C3C" w:rsidRPr="00A4632A">
        <w:rPr>
          <w:color w:val="00B050"/>
        </w:rPr>
        <w:t xml:space="preserve"> </w:t>
      </w:r>
      <w:r w:rsidR="00DD33BD">
        <w:rPr>
          <w:color w:val="00B050"/>
        </w:rPr>
        <w:t xml:space="preserve">and communication </w:t>
      </w:r>
      <w:r w:rsidRPr="00A4632A">
        <w:rPr>
          <w:color w:val="00B050"/>
        </w:rPr>
        <w:t xml:space="preserve">of </w:t>
      </w:r>
      <w:r w:rsidR="00756915">
        <w:rPr>
          <w:color w:val="00B050"/>
        </w:rPr>
        <w:t>available information</w:t>
      </w:r>
      <w:r w:rsidRPr="00A4632A">
        <w:rPr>
          <w:color w:val="00B050"/>
        </w:rPr>
        <w:t xml:space="preserve"> and development of DQOs. </w:t>
      </w:r>
      <w:r w:rsidR="00DD33BD">
        <w:rPr>
          <w:color w:val="00B050"/>
        </w:rPr>
        <w:t>The CSM</w:t>
      </w:r>
      <w:r w:rsidRPr="00A4632A">
        <w:rPr>
          <w:color w:val="00B050"/>
        </w:rPr>
        <w:t xml:space="preserve"> may include text, figures, and tables to </w:t>
      </w:r>
      <w:r w:rsidR="00EB1C3C">
        <w:rPr>
          <w:color w:val="00B050"/>
        </w:rPr>
        <w:t>depict</w:t>
      </w:r>
      <w:r w:rsidR="00DD33BD">
        <w:rPr>
          <w:color w:val="00B050"/>
        </w:rPr>
        <w:t xml:space="preserve"> the current understanding of</w:t>
      </w:r>
      <w:r w:rsidR="00756915">
        <w:rPr>
          <w:color w:val="00B050"/>
        </w:rPr>
        <w:t xml:space="preserve"> site conditions.  </w:t>
      </w:r>
      <w:r w:rsidRPr="00A4632A">
        <w:rPr>
          <w:color w:val="00B050"/>
        </w:rPr>
        <w:t xml:space="preserve">  </w:t>
      </w:r>
      <w:r w:rsidR="00EB1C3C">
        <w:rPr>
          <w:color w:val="00B050"/>
        </w:rPr>
        <w:t xml:space="preserve">[Note:  </w:t>
      </w:r>
      <w:r w:rsidR="00CC7D74">
        <w:rPr>
          <w:color w:val="00B050"/>
        </w:rPr>
        <w:t xml:space="preserve">In August 2015, the ITRC published </w:t>
      </w:r>
      <w:r w:rsidR="00213FDE">
        <w:rPr>
          <w:color w:val="00B050"/>
        </w:rPr>
        <w:t>its</w:t>
      </w:r>
      <w:r w:rsidR="00CC7D74">
        <w:rPr>
          <w:color w:val="00B050"/>
        </w:rPr>
        <w:t xml:space="preserve"> guidance document, “Geophysical Classification for Munitions Response” which p</w:t>
      </w:r>
      <w:r w:rsidR="009D65F1">
        <w:rPr>
          <w:color w:val="00B050"/>
        </w:rPr>
        <w:t xml:space="preserve">rovides additional information </w:t>
      </w:r>
      <w:r w:rsidR="00CC7D74">
        <w:rPr>
          <w:color w:val="00B050"/>
        </w:rPr>
        <w:t>users should find helpful in the development of the CSM.]</w:t>
      </w:r>
    </w:p>
    <w:p w:rsidR="0038304E" w:rsidRPr="00354F7A" w:rsidRDefault="00DD5DF3" w:rsidP="00A745C0">
      <w:pPr>
        <w:rPr>
          <w:color w:val="00B050"/>
        </w:rPr>
      </w:pPr>
      <w:r w:rsidRPr="00354F7A">
        <w:rPr>
          <w:color w:val="00B050"/>
        </w:rPr>
        <w:t>At a minimum, t</w:t>
      </w:r>
      <w:r w:rsidR="0038304E" w:rsidRPr="00354F7A">
        <w:rPr>
          <w:color w:val="00B050"/>
        </w:rPr>
        <w:t xml:space="preserve">he CSM </w:t>
      </w:r>
      <w:r w:rsidR="00354F7A">
        <w:rPr>
          <w:color w:val="00B050"/>
        </w:rPr>
        <w:t>for the RA</w:t>
      </w:r>
      <w:r w:rsidR="0022793F">
        <w:rPr>
          <w:color w:val="00B050"/>
        </w:rPr>
        <w:t xml:space="preserve"> </w:t>
      </w:r>
      <w:r w:rsidR="00354F7A">
        <w:rPr>
          <w:color w:val="00B050"/>
        </w:rPr>
        <w:t xml:space="preserve">phase </w:t>
      </w:r>
      <w:r w:rsidR="00CC7D74">
        <w:rPr>
          <w:color w:val="00B050"/>
        </w:rPr>
        <w:t xml:space="preserve">of investigation </w:t>
      </w:r>
      <w:r w:rsidR="00354F7A" w:rsidRPr="00354F7A">
        <w:rPr>
          <w:color w:val="00B050"/>
        </w:rPr>
        <w:t xml:space="preserve">should </w:t>
      </w:r>
      <w:r w:rsidR="0038304E" w:rsidRPr="00354F7A">
        <w:rPr>
          <w:color w:val="00B050"/>
        </w:rPr>
        <w:t>include the following information:</w:t>
      </w:r>
    </w:p>
    <w:p w:rsidR="0038304E" w:rsidRDefault="0038304E" w:rsidP="00A745C0">
      <w:pPr>
        <w:pStyle w:val="InstructionalText"/>
        <w:numPr>
          <w:ilvl w:val="0"/>
          <w:numId w:val="2"/>
        </w:numPr>
        <w:jc w:val="left"/>
        <w:rPr>
          <w:rFonts w:ascii="Calibri" w:hAnsi="Calibri"/>
          <w:color w:val="00B050"/>
          <w:sz w:val="22"/>
          <w:szCs w:val="22"/>
        </w:rPr>
      </w:pPr>
      <w:r w:rsidRPr="00354F7A">
        <w:rPr>
          <w:rFonts w:ascii="Calibri" w:hAnsi="Calibri"/>
          <w:color w:val="00B050"/>
          <w:sz w:val="22"/>
          <w:szCs w:val="22"/>
        </w:rPr>
        <w:t>Site history and uses;</w:t>
      </w:r>
    </w:p>
    <w:p w:rsidR="00F62F68" w:rsidRPr="00354F7A" w:rsidRDefault="00F62F68" w:rsidP="00A745C0">
      <w:pPr>
        <w:pStyle w:val="InstructionalText"/>
        <w:numPr>
          <w:ilvl w:val="0"/>
          <w:numId w:val="2"/>
        </w:numPr>
        <w:jc w:val="left"/>
        <w:rPr>
          <w:rFonts w:ascii="Calibri" w:hAnsi="Calibri"/>
          <w:color w:val="00B050"/>
          <w:sz w:val="22"/>
          <w:szCs w:val="22"/>
        </w:rPr>
      </w:pPr>
      <w:r>
        <w:rPr>
          <w:rFonts w:ascii="Calibri" w:hAnsi="Calibri"/>
          <w:color w:val="00B050"/>
          <w:sz w:val="22"/>
          <w:szCs w:val="22"/>
        </w:rPr>
        <w:t>Description of any known or suspected soil movement (e.g., scraping, filling, digging) or possible future soil movement that may be required in association with the site’s reuse.</w:t>
      </w:r>
    </w:p>
    <w:p w:rsidR="0038304E" w:rsidRPr="00354F7A" w:rsidRDefault="0038304E" w:rsidP="00A745C0">
      <w:pPr>
        <w:pStyle w:val="InstructionalText"/>
        <w:numPr>
          <w:ilvl w:val="0"/>
          <w:numId w:val="2"/>
        </w:numPr>
        <w:jc w:val="left"/>
        <w:rPr>
          <w:rFonts w:ascii="Calibri" w:hAnsi="Calibri"/>
          <w:color w:val="00B050"/>
          <w:sz w:val="22"/>
          <w:szCs w:val="22"/>
        </w:rPr>
      </w:pPr>
      <w:r w:rsidRPr="00354F7A">
        <w:rPr>
          <w:rFonts w:ascii="Calibri" w:hAnsi="Calibri"/>
          <w:color w:val="00B050"/>
          <w:sz w:val="22"/>
          <w:szCs w:val="22"/>
        </w:rPr>
        <w:t xml:space="preserve">Types and quantities of </w:t>
      </w:r>
      <w:r w:rsidR="00CA2BE2" w:rsidRPr="00CA2BE2">
        <w:rPr>
          <w:rFonts w:ascii="Calibri" w:hAnsi="Calibri"/>
          <w:color w:val="00B050"/>
          <w:sz w:val="22"/>
          <w:szCs w:val="22"/>
        </w:rPr>
        <w:t>MEC</w:t>
      </w:r>
      <w:r w:rsidR="00CA2BE2">
        <w:rPr>
          <w:rFonts w:ascii="Calibri" w:hAnsi="Calibri"/>
          <w:color w:val="00B050"/>
          <w:sz w:val="22"/>
          <w:szCs w:val="22"/>
        </w:rPr>
        <w:t xml:space="preserve"> </w:t>
      </w:r>
      <w:r w:rsidRPr="00354F7A">
        <w:rPr>
          <w:rFonts w:ascii="Calibri" w:hAnsi="Calibri"/>
          <w:color w:val="00B050"/>
          <w:sz w:val="22"/>
          <w:szCs w:val="22"/>
        </w:rPr>
        <w:t>known or suspected to be present;</w:t>
      </w:r>
    </w:p>
    <w:p w:rsidR="0038304E" w:rsidRDefault="0038304E" w:rsidP="00A745C0">
      <w:pPr>
        <w:pStyle w:val="InstructionalText"/>
        <w:numPr>
          <w:ilvl w:val="0"/>
          <w:numId w:val="2"/>
        </w:numPr>
        <w:jc w:val="left"/>
        <w:rPr>
          <w:rFonts w:ascii="Calibri" w:hAnsi="Calibri"/>
          <w:color w:val="00B050"/>
          <w:sz w:val="22"/>
          <w:szCs w:val="22"/>
        </w:rPr>
      </w:pPr>
      <w:r w:rsidRPr="00354F7A">
        <w:rPr>
          <w:rFonts w:ascii="Calibri" w:hAnsi="Calibri"/>
          <w:color w:val="00B050"/>
          <w:sz w:val="22"/>
          <w:szCs w:val="22"/>
        </w:rPr>
        <w:t xml:space="preserve">Expected distribution of </w:t>
      </w:r>
      <w:r w:rsidRPr="00CA2BE2">
        <w:rPr>
          <w:rFonts w:ascii="Calibri" w:hAnsi="Calibri"/>
          <w:color w:val="00B050"/>
          <w:sz w:val="22"/>
          <w:szCs w:val="22"/>
        </w:rPr>
        <w:t>MEC</w:t>
      </w:r>
      <w:r w:rsidRPr="00354F7A">
        <w:rPr>
          <w:rFonts w:ascii="Calibri" w:hAnsi="Calibri"/>
          <w:color w:val="00B050"/>
          <w:sz w:val="22"/>
          <w:szCs w:val="22"/>
        </w:rPr>
        <w:t xml:space="preserve"> present (area, expected maximum depth, depth distribution, anomaly density, etc.);</w:t>
      </w:r>
    </w:p>
    <w:p w:rsidR="00242557" w:rsidRPr="00354F7A" w:rsidRDefault="00242557" w:rsidP="00A745C0">
      <w:pPr>
        <w:pStyle w:val="InstructionalText"/>
        <w:numPr>
          <w:ilvl w:val="0"/>
          <w:numId w:val="2"/>
        </w:numPr>
        <w:jc w:val="left"/>
        <w:rPr>
          <w:rFonts w:ascii="Calibri" w:hAnsi="Calibri"/>
          <w:color w:val="00B050"/>
          <w:sz w:val="22"/>
          <w:szCs w:val="22"/>
        </w:rPr>
      </w:pPr>
      <w:r>
        <w:rPr>
          <w:rFonts w:ascii="Calibri" w:hAnsi="Calibri"/>
          <w:color w:val="00B050"/>
          <w:sz w:val="22"/>
          <w:szCs w:val="22"/>
        </w:rPr>
        <w:t>Any geophysical data collected to date and interpretations of the data;</w:t>
      </w:r>
    </w:p>
    <w:p w:rsidR="007C5148" w:rsidRDefault="007C5148" w:rsidP="00A745C0">
      <w:pPr>
        <w:pStyle w:val="InstructionalText"/>
        <w:numPr>
          <w:ilvl w:val="0"/>
          <w:numId w:val="2"/>
        </w:numPr>
        <w:jc w:val="left"/>
        <w:rPr>
          <w:rFonts w:ascii="Calibri" w:hAnsi="Calibri"/>
          <w:color w:val="00B050"/>
          <w:sz w:val="22"/>
          <w:szCs w:val="22"/>
        </w:rPr>
      </w:pPr>
      <w:r w:rsidRPr="00354F7A">
        <w:rPr>
          <w:rFonts w:ascii="Calibri" w:hAnsi="Calibri"/>
          <w:color w:val="00B050"/>
          <w:sz w:val="22"/>
          <w:szCs w:val="22"/>
        </w:rPr>
        <w:t>The basis for dividing the site into survey units</w:t>
      </w:r>
      <w:r w:rsidR="00212AAC">
        <w:rPr>
          <w:rFonts w:ascii="Calibri" w:hAnsi="Calibri"/>
          <w:color w:val="00B050"/>
          <w:sz w:val="22"/>
          <w:szCs w:val="22"/>
        </w:rPr>
        <w:t xml:space="preserve"> and delivery </w:t>
      </w:r>
      <w:r w:rsidR="00D56114">
        <w:rPr>
          <w:rFonts w:ascii="Calibri" w:hAnsi="Calibri"/>
          <w:color w:val="00B050"/>
          <w:sz w:val="22"/>
          <w:szCs w:val="22"/>
        </w:rPr>
        <w:t>units</w:t>
      </w:r>
      <w:r w:rsidRPr="00354F7A">
        <w:rPr>
          <w:rStyle w:val="FootnoteReference"/>
          <w:rFonts w:ascii="Calibri" w:hAnsi="Calibri"/>
          <w:color w:val="00B050"/>
          <w:sz w:val="22"/>
          <w:szCs w:val="22"/>
        </w:rPr>
        <w:footnoteReference w:id="6"/>
      </w:r>
    </w:p>
    <w:p w:rsidR="00F62F68" w:rsidRPr="00354F7A" w:rsidRDefault="00F62F68" w:rsidP="00A745C0">
      <w:pPr>
        <w:pStyle w:val="InstructionalText"/>
        <w:numPr>
          <w:ilvl w:val="0"/>
          <w:numId w:val="2"/>
        </w:numPr>
        <w:jc w:val="left"/>
        <w:rPr>
          <w:rFonts w:ascii="Calibri" w:hAnsi="Calibri"/>
          <w:color w:val="00B050"/>
          <w:sz w:val="22"/>
          <w:szCs w:val="22"/>
        </w:rPr>
      </w:pPr>
      <w:r>
        <w:rPr>
          <w:rFonts w:ascii="Calibri" w:hAnsi="Calibri"/>
          <w:color w:val="00B050"/>
          <w:sz w:val="22"/>
          <w:szCs w:val="22"/>
        </w:rPr>
        <w:t>Hydrology;</w:t>
      </w:r>
    </w:p>
    <w:p w:rsidR="0038304E" w:rsidRPr="00354F7A" w:rsidRDefault="0038304E" w:rsidP="00A745C0">
      <w:pPr>
        <w:pStyle w:val="InstructionalText"/>
        <w:numPr>
          <w:ilvl w:val="0"/>
          <w:numId w:val="2"/>
        </w:numPr>
        <w:jc w:val="left"/>
        <w:rPr>
          <w:rFonts w:ascii="Calibri" w:hAnsi="Calibri"/>
          <w:color w:val="00B050"/>
          <w:sz w:val="22"/>
          <w:szCs w:val="22"/>
        </w:rPr>
      </w:pPr>
      <w:r w:rsidRPr="00354F7A">
        <w:rPr>
          <w:rFonts w:ascii="Calibri" w:hAnsi="Calibri"/>
          <w:color w:val="00B050"/>
          <w:sz w:val="22"/>
          <w:szCs w:val="22"/>
        </w:rPr>
        <w:t>Topography, geology, vegetation;</w:t>
      </w:r>
    </w:p>
    <w:p w:rsidR="0038304E" w:rsidRPr="00354F7A" w:rsidRDefault="0038304E" w:rsidP="00A745C0">
      <w:pPr>
        <w:pStyle w:val="InstructionalText"/>
        <w:numPr>
          <w:ilvl w:val="0"/>
          <w:numId w:val="2"/>
        </w:numPr>
        <w:jc w:val="left"/>
        <w:rPr>
          <w:rFonts w:ascii="Calibri" w:hAnsi="Calibri"/>
          <w:color w:val="00B050"/>
          <w:sz w:val="22"/>
          <w:szCs w:val="22"/>
        </w:rPr>
      </w:pPr>
      <w:r w:rsidRPr="00354F7A">
        <w:rPr>
          <w:rFonts w:ascii="Calibri" w:hAnsi="Calibri"/>
          <w:color w:val="00B050"/>
          <w:sz w:val="22"/>
          <w:szCs w:val="22"/>
        </w:rPr>
        <w:t>Land use considerations;</w:t>
      </w:r>
    </w:p>
    <w:p w:rsidR="0038304E" w:rsidRPr="00354F7A" w:rsidRDefault="00F62F68" w:rsidP="00A745C0">
      <w:pPr>
        <w:pStyle w:val="InstructionalText"/>
        <w:numPr>
          <w:ilvl w:val="0"/>
          <w:numId w:val="2"/>
        </w:numPr>
        <w:jc w:val="left"/>
        <w:rPr>
          <w:rFonts w:ascii="Calibri" w:hAnsi="Calibri"/>
          <w:color w:val="00B050"/>
          <w:sz w:val="22"/>
          <w:szCs w:val="22"/>
        </w:rPr>
      </w:pPr>
      <w:r>
        <w:rPr>
          <w:rFonts w:ascii="Calibri" w:hAnsi="Calibri"/>
          <w:color w:val="00B050"/>
          <w:sz w:val="22"/>
          <w:szCs w:val="22"/>
        </w:rPr>
        <w:t>Detailed information on r</w:t>
      </w:r>
      <w:r w:rsidR="0038304E" w:rsidRPr="00354F7A">
        <w:rPr>
          <w:rFonts w:ascii="Calibri" w:hAnsi="Calibri"/>
          <w:color w:val="00B050"/>
          <w:sz w:val="22"/>
          <w:szCs w:val="22"/>
        </w:rPr>
        <w:t>easonably anticipated future uses;</w:t>
      </w:r>
    </w:p>
    <w:p w:rsidR="0038304E" w:rsidRPr="00354F7A" w:rsidRDefault="0038304E" w:rsidP="00A745C0">
      <w:pPr>
        <w:pStyle w:val="InstructionalText"/>
        <w:numPr>
          <w:ilvl w:val="0"/>
          <w:numId w:val="2"/>
        </w:numPr>
        <w:jc w:val="left"/>
        <w:rPr>
          <w:rFonts w:ascii="Calibri" w:hAnsi="Calibri"/>
          <w:color w:val="00B050"/>
          <w:sz w:val="22"/>
          <w:szCs w:val="22"/>
        </w:rPr>
      </w:pPr>
      <w:r w:rsidRPr="00354F7A">
        <w:rPr>
          <w:rFonts w:ascii="Calibri" w:hAnsi="Calibri"/>
          <w:color w:val="00B050"/>
          <w:sz w:val="22"/>
          <w:szCs w:val="22"/>
        </w:rPr>
        <w:t>Current and future receptors;</w:t>
      </w:r>
    </w:p>
    <w:p w:rsidR="0038304E" w:rsidRPr="00354F7A" w:rsidRDefault="0038304E" w:rsidP="00A745C0">
      <w:pPr>
        <w:pStyle w:val="InstructionalText"/>
        <w:numPr>
          <w:ilvl w:val="0"/>
          <w:numId w:val="2"/>
        </w:numPr>
        <w:jc w:val="left"/>
        <w:rPr>
          <w:rFonts w:ascii="Calibri" w:hAnsi="Calibri"/>
          <w:color w:val="00B050"/>
          <w:sz w:val="22"/>
          <w:szCs w:val="22"/>
        </w:rPr>
      </w:pPr>
      <w:r w:rsidRPr="00354F7A">
        <w:rPr>
          <w:rFonts w:ascii="Calibri" w:hAnsi="Calibri"/>
          <w:color w:val="00B050"/>
          <w:sz w:val="22"/>
          <w:szCs w:val="22"/>
        </w:rPr>
        <w:t>Exposure pathways;</w:t>
      </w:r>
    </w:p>
    <w:p w:rsidR="0038304E" w:rsidRPr="00354F7A" w:rsidRDefault="0038304E" w:rsidP="00A745C0">
      <w:pPr>
        <w:pStyle w:val="InstructionalText"/>
        <w:numPr>
          <w:ilvl w:val="0"/>
          <w:numId w:val="2"/>
        </w:numPr>
        <w:jc w:val="left"/>
        <w:rPr>
          <w:rFonts w:ascii="Calibri" w:hAnsi="Calibri"/>
          <w:color w:val="00B050"/>
          <w:sz w:val="22"/>
          <w:szCs w:val="22"/>
        </w:rPr>
      </w:pPr>
      <w:r w:rsidRPr="00354F7A">
        <w:rPr>
          <w:rFonts w:ascii="Calibri" w:hAnsi="Calibri"/>
          <w:color w:val="00B050"/>
          <w:sz w:val="22"/>
          <w:szCs w:val="22"/>
        </w:rPr>
        <w:t xml:space="preserve">Access restrictions or other obstacles to investigation; </w:t>
      </w:r>
    </w:p>
    <w:p w:rsidR="00DD5DF3" w:rsidRPr="00354F7A" w:rsidRDefault="0038304E" w:rsidP="00A745C0">
      <w:pPr>
        <w:pStyle w:val="InstructionalText"/>
        <w:numPr>
          <w:ilvl w:val="0"/>
          <w:numId w:val="2"/>
        </w:numPr>
        <w:jc w:val="left"/>
        <w:rPr>
          <w:rFonts w:ascii="Calibri" w:hAnsi="Calibri"/>
          <w:color w:val="00B050"/>
          <w:sz w:val="22"/>
          <w:szCs w:val="22"/>
        </w:rPr>
      </w:pPr>
      <w:r w:rsidRPr="00354F7A">
        <w:rPr>
          <w:rFonts w:ascii="Calibri" w:hAnsi="Calibri"/>
          <w:color w:val="00B050"/>
          <w:sz w:val="22"/>
          <w:szCs w:val="22"/>
        </w:rPr>
        <w:t xml:space="preserve">Endangered species, sensitive habitats, and historic or cultural resources that could be affected by traffic or other disturbances occurring during the </w:t>
      </w:r>
      <w:r w:rsidR="004629A2">
        <w:rPr>
          <w:rFonts w:ascii="Calibri" w:hAnsi="Calibri"/>
          <w:color w:val="00B050"/>
          <w:sz w:val="22"/>
          <w:szCs w:val="22"/>
        </w:rPr>
        <w:t xml:space="preserve">advanced </w:t>
      </w:r>
      <w:r w:rsidR="00DD33BD" w:rsidRPr="00354F7A">
        <w:rPr>
          <w:rFonts w:ascii="Calibri" w:hAnsi="Calibri"/>
          <w:color w:val="00B050"/>
          <w:sz w:val="22"/>
          <w:szCs w:val="22"/>
        </w:rPr>
        <w:t>geophysical classification process</w:t>
      </w:r>
      <w:r w:rsidR="00DD5DF3" w:rsidRPr="00354F7A">
        <w:rPr>
          <w:rFonts w:ascii="Calibri" w:hAnsi="Calibri"/>
          <w:color w:val="00B050"/>
          <w:sz w:val="22"/>
          <w:szCs w:val="22"/>
        </w:rPr>
        <w:t>; and</w:t>
      </w:r>
    </w:p>
    <w:p w:rsidR="0038304E" w:rsidRDefault="0038304E" w:rsidP="00A745C0">
      <w:pPr>
        <w:pStyle w:val="InstructionalText"/>
        <w:numPr>
          <w:ilvl w:val="0"/>
          <w:numId w:val="2"/>
        </w:numPr>
        <w:jc w:val="left"/>
        <w:rPr>
          <w:rFonts w:ascii="Calibri" w:hAnsi="Calibri"/>
          <w:color w:val="00B050"/>
          <w:sz w:val="22"/>
          <w:szCs w:val="22"/>
        </w:rPr>
      </w:pPr>
      <w:r w:rsidRPr="00354F7A">
        <w:rPr>
          <w:rFonts w:ascii="Calibri" w:hAnsi="Calibri"/>
          <w:color w:val="00B050"/>
          <w:sz w:val="22"/>
          <w:szCs w:val="22"/>
        </w:rPr>
        <w:t xml:space="preserve">Data gaps and uncertainties associated with </w:t>
      </w:r>
      <w:r w:rsidR="00DD5DF3" w:rsidRPr="00354F7A">
        <w:rPr>
          <w:rFonts w:ascii="Calibri" w:hAnsi="Calibri"/>
          <w:color w:val="00B050"/>
          <w:sz w:val="22"/>
          <w:szCs w:val="22"/>
        </w:rPr>
        <w:t>any information</w:t>
      </w:r>
      <w:r w:rsidRPr="00354F7A">
        <w:rPr>
          <w:rFonts w:ascii="Calibri" w:hAnsi="Calibri"/>
          <w:color w:val="00B050"/>
          <w:sz w:val="22"/>
          <w:szCs w:val="22"/>
        </w:rPr>
        <w:t>.</w:t>
      </w:r>
    </w:p>
    <w:p w:rsidR="004616B4" w:rsidRDefault="004616B4" w:rsidP="00A745C0">
      <w:pPr>
        <w:pStyle w:val="InstructionalText"/>
        <w:numPr>
          <w:ilvl w:val="0"/>
          <w:numId w:val="2"/>
        </w:numPr>
        <w:jc w:val="left"/>
        <w:rPr>
          <w:rFonts w:ascii="Calibri" w:hAnsi="Calibri"/>
          <w:color w:val="00B050"/>
          <w:sz w:val="22"/>
          <w:szCs w:val="22"/>
        </w:rPr>
        <w:sectPr w:rsidR="004616B4" w:rsidSect="00642E69">
          <w:headerReference w:type="default" r:id="rId25"/>
          <w:pgSz w:w="12240" w:h="15840"/>
          <w:pgMar w:top="1440" w:right="1440" w:bottom="1440" w:left="1440" w:header="720" w:footer="720" w:gutter="0"/>
          <w:cols w:space="720"/>
          <w:docGrid w:linePitch="360"/>
        </w:sectPr>
      </w:pPr>
    </w:p>
    <w:p w:rsidR="0038304E" w:rsidRPr="00360DE7" w:rsidRDefault="0038304E" w:rsidP="001A5262">
      <w:pPr>
        <w:pStyle w:val="Heading1"/>
      </w:pPr>
      <w:bookmarkStart w:id="17" w:name="_Toc445388841"/>
      <w:r w:rsidRPr="00332EF5">
        <w:lastRenderedPageBreak/>
        <w:t>QAPP Worksheet #</w:t>
      </w:r>
      <w:r>
        <w:t>11:  Data Quality Objectives</w:t>
      </w:r>
      <w:bookmarkEnd w:id="17"/>
    </w:p>
    <w:p w:rsidR="0038304E" w:rsidRDefault="0038304E" w:rsidP="00A745C0">
      <w:pPr>
        <w:spacing w:after="0"/>
        <w:jc w:val="center"/>
        <w:rPr>
          <w:b/>
        </w:rPr>
      </w:pPr>
      <w:r w:rsidRPr="00332EF5">
        <w:rPr>
          <w:b/>
        </w:rPr>
        <w:t xml:space="preserve">(UFP-QAPP </w:t>
      </w:r>
      <w:r>
        <w:rPr>
          <w:b/>
        </w:rPr>
        <w:t xml:space="preserve">Manual </w:t>
      </w:r>
      <w:r w:rsidRPr="00332EF5">
        <w:rPr>
          <w:b/>
        </w:rPr>
        <w:t>Section 2.</w:t>
      </w:r>
      <w:r>
        <w:rPr>
          <w:b/>
        </w:rPr>
        <w:t>6.1)</w:t>
      </w:r>
    </w:p>
    <w:p w:rsidR="0038304E" w:rsidRDefault="0038304E" w:rsidP="00A745C0">
      <w:pPr>
        <w:spacing w:after="0"/>
        <w:jc w:val="center"/>
        <w:rPr>
          <w:b/>
        </w:rPr>
      </w:pPr>
    </w:p>
    <w:p w:rsidR="0038304E" w:rsidRPr="0031766C" w:rsidRDefault="0038304E" w:rsidP="00A745C0">
      <w:pPr>
        <w:pStyle w:val="InstructionalText"/>
        <w:spacing w:line="276" w:lineRule="auto"/>
        <w:jc w:val="left"/>
        <w:rPr>
          <w:rFonts w:ascii="Calibri" w:hAnsi="Calibri"/>
          <w:color w:val="00B050"/>
          <w:sz w:val="22"/>
          <w:szCs w:val="22"/>
        </w:rPr>
      </w:pPr>
      <w:r w:rsidRPr="0031766C">
        <w:rPr>
          <w:rFonts w:ascii="Calibri" w:hAnsi="Calibri"/>
          <w:color w:val="00B050"/>
          <w:sz w:val="22"/>
          <w:szCs w:val="22"/>
        </w:rPr>
        <w:t xml:space="preserve">This worksheet is used to document </w:t>
      </w:r>
      <w:r>
        <w:rPr>
          <w:rFonts w:ascii="Calibri" w:hAnsi="Calibri"/>
          <w:color w:val="00B050"/>
          <w:sz w:val="22"/>
          <w:szCs w:val="22"/>
        </w:rPr>
        <w:t xml:space="preserve">DQOs, which are developed during project planning sessions </w:t>
      </w:r>
      <w:r w:rsidRPr="0031766C">
        <w:rPr>
          <w:rFonts w:ascii="Calibri" w:hAnsi="Calibri"/>
          <w:color w:val="00B050"/>
          <w:sz w:val="22"/>
          <w:szCs w:val="22"/>
        </w:rPr>
        <w:t>using a</w:t>
      </w:r>
      <w:r w:rsidR="0022793F">
        <w:rPr>
          <w:rFonts w:ascii="Calibri" w:hAnsi="Calibri"/>
          <w:color w:val="00B050"/>
          <w:sz w:val="22"/>
          <w:szCs w:val="22"/>
        </w:rPr>
        <w:t>n</w:t>
      </w:r>
      <w:r w:rsidRPr="0031766C">
        <w:rPr>
          <w:rFonts w:ascii="Calibri" w:hAnsi="Calibri"/>
          <w:color w:val="00B050"/>
          <w:sz w:val="22"/>
          <w:szCs w:val="22"/>
        </w:rPr>
        <w:t xml:space="preserve"> SPP.  Examples of SPP include: 1) the </w:t>
      </w:r>
      <w:r>
        <w:rPr>
          <w:rFonts w:ascii="Calibri" w:hAnsi="Calibri"/>
          <w:color w:val="00B050"/>
          <w:sz w:val="22"/>
          <w:szCs w:val="22"/>
        </w:rPr>
        <w:t>DQO</w:t>
      </w:r>
      <w:r w:rsidRPr="0031766C">
        <w:rPr>
          <w:rFonts w:ascii="Calibri" w:hAnsi="Calibri"/>
          <w:color w:val="00B050"/>
          <w:sz w:val="22"/>
          <w:szCs w:val="22"/>
        </w:rPr>
        <w:t xml:space="preserve"> Process</w:t>
      </w:r>
      <w:r w:rsidRPr="0031766C">
        <w:rPr>
          <w:rStyle w:val="FootnoteReference"/>
          <w:rFonts w:ascii="Calibri" w:hAnsi="Calibri"/>
          <w:color w:val="00B050"/>
          <w:sz w:val="22"/>
          <w:szCs w:val="22"/>
        </w:rPr>
        <w:footnoteReference w:id="7"/>
      </w:r>
      <w:r w:rsidRPr="0031766C">
        <w:rPr>
          <w:rFonts w:ascii="Calibri" w:hAnsi="Calibri"/>
          <w:color w:val="00B050"/>
          <w:sz w:val="22"/>
          <w:szCs w:val="22"/>
        </w:rPr>
        <w:t xml:space="preserve">, and 2) the U.S. Army Corps of Engineers’ Technical </w:t>
      </w:r>
      <w:r w:rsidR="00467C3E">
        <w:rPr>
          <w:rFonts w:ascii="Calibri" w:hAnsi="Calibri"/>
          <w:color w:val="00B050"/>
          <w:sz w:val="22"/>
          <w:szCs w:val="22"/>
        </w:rPr>
        <w:t xml:space="preserve">Project </w:t>
      </w:r>
      <w:r w:rsidRPr="0031766C">
        <w:rPr>
          <w:rFonts w:ascii="Calibri" w:hAnsi="Calibri"/>
          <w:color w:val="00B050"/>
          <w:sz w:val="22"/>
          <w:szCs w:val="22"/>
        </w:rPr>
        <w:t>Planning (TPP)</w:t>
      </w:r>
      <w:r w:rsidRPr="0031766C">
        <w:rPr>
          <w:rStyle w:val="FootnoteReference"/>
          <w:rFonts w:ascii="Calibri" w:hAnsi="Calibri"/>
          <w:color w:val="00B050"/>
          <w:sz w:val="22"/>
          <w:szCs w:val="22"/>
        </w:rPr>
        <w:footnoteReference w:id="8"/>
      </w:r>
      <w:r w:rsidR="00467C3E">
        <w:rPr>
          <w:rFonts w:ascii="Calibri" w:hAnsi="Calibri"/>
          <w:color w:val="00B050"/>
          <w:sz w:val="22"/>
          <w:szCs w:val="22"/>
        </w:rPr>
        <w:t xml:space="preserve"> process</w:t>
      </w:r>
      <w:r w:rsidRPr="0031766C">
        <w:rPr>
          <w:rFonts w:ascii="Calibri" w:hAnsi="Calibri"/>
          <w:color w:val="00B050"/>
          <w:sz w:val="22"/>
          <w:szCs w:val="22"/>
        </w:rPr>
        <w:t xml:space="preserve">.   </w:t>
      </w:r>
      <w:r w:rsidR="006B65FF">
        <w:rPr>
          <w:rFonts w:ascii="Calibri" w:hAnsi="Calibri"/>
          <w:color w:val="00B050"/>
          <w:sz w:val="22"/>
          <w:szCs w:val="22"/>
        </w:rPr>
        <w:t xml:space="preserve">A well-developed, up-to-date CSM is essential to the development of appropriate DQOs.  </w:t>
      </w:r>
      <w:r w:rsidRPr="0031766C">
        <w:rPr>
          <w:rFonts w:ascii="Calibri" w:hAnsi="Calibri"/>
          <w:color w:val="00B050"/>
          <w:sz w:val="22"/>
          <w:szCs w:val="22"/>
        </w:rPr>
        <w:t xml:space="preserve">Regardless of the </w:t>
      </w:r>
      <w:r>
        <w:rPr>
          <w:rFonts w:ascii="Calibri" w:hAnsi="Calibri"/>
          <w:color w:val="00B050"/>
          <w:sz w:val="22"/>
          <w:szCs w:val="22"/>
        </w:rPr>
        <w:t xml:space="preserve">type of </w:t>
      </w:r>
      <w:r w:rsidRPr="0031766C">
        <w:rPr>
          <w:rFonts w:ascii="Calibri" w:hAnsi="Calibri"/>
          <w:color w:val="00B050"/>
          <w:sz w:val="22"/>
          <w:szCs w:val="22"/>
        </w:rPr>
        <w:t>SPP applied, the QAPP must document the environmental decisions that need to be made</w:t>
      </w:r>
      <w:r>
        <w:rPr>
          <w:rFonts w:ascii="Calibri" w:hAnsi="Calibri"/>
          <w:color w:val="00B050"/>
          <w:sz w:val="22"/>
          <w:szCs w:val="22"/>
        </w:rPr>
        <w:t xml:space="preserve">, </w:t>
      </w:r>
      <w:r w:rsidRPr="0031766C">
        <w:rPr>
          <w:rFonts w:ascii="Calibri" w:hAnsi="Calibri"/>
          <w:color w:val="00B050"/>
          <w:sz w:val="22"/>
          <w:szCs w:val="22"/>
        </w:rPr>
        <w:t>the</w:t>
      </w:r>
      <w:r>
        <w:rPr>
          <w:rFonts w:ascii="Calibri" w:hAnsi="Calibri"/>
          <w:color w:val="00B050"/>
          <w:sz w:val="22"/>
          <w:szCs w:val="22"/>
        </w:rPr>
        <w:t xml:space="preserve"> </w:t>
      </w:r>
      <w:r w:rsidRPr="002961BF">
        <w:rPr>
          <w:rFonts w:ascii="Calibri" w:hAnsi="Calibri"/>
          <w:color w:val="00B050"/>
          <w:sz w:val="22"/>
          <w:szCs w:val="22"/>
        </w:rPr>
        <w:t xml:space="preserve">type and quantity of data, and level </w:t>
      </w:r>
      <w:r w:rsidRPr="0031766C">
        <w:rPr>
          <w:rFonts w:ascii="Calibri" w:hAnsi="Calibri"/>
          <w:color w:val="00B050"/>
          <w:sz w:val="22"/>
          <w:szCs w:val="22"/>
        </w:rPr>
        <w:t xml:space="preserve">of data quality needed to ensure decisions are based on sound scientific data.  The following guidelines are based on EPA’s 7-step DQO process.  </w:t>
      </w:r>
      <w:r w:rsidR="00467C3E">
        <w:rPr>
          <w:rFonts w:ascii="Calibri" w:hAnsi="Calibri"/>
          <w:color w:val="00B050"/>
          <w:sz w:val="22"/>
          <w:szCs w:val="22"/>
        </w:rPr>
        <w:t>The example is based on the RA phase.  DQOs can be presented in tabular format.</w:t>
      </w:r>
    </w:p>
    <w:p w:rsidR="0038304E" w:rsidRPr="0031766C" w:rsidRDefault="0038304E" w:rsidP="00A745C0">
      <w:pPr>
        <w:pStyle w:val="InstructionalText"/>
        <w:spacing w:line="276" w:lineRule="auto"/>
        <w:jc w:val="left"/>
        <w:rPr>
          <w:rFonts w:ascii="Calibri" w:hAnsi="Calibri"/>
          <w:color w:val="00B050"/>
          <w:sz w:val="22"/>
          <w:szCs w:val="22"/>
        </w:rPr>
      </w:pPr>
    </w:p>
    <w:p w:rsidR="0038304E" w:rsidRDefault="0038304E" w:rsidP="00A745C0">
      <w:r>
        <w:rPr>
          <w:b/>
        </w:rPr>
        <w:t xml:space="preserve">Step </w:t>
      </w:r>
      <w:r w:rsidRPr="00C51979">
        <w:rPr>
          <w:b/>
        </w:rPr>
        <w:t>1:  State the Problem.</w:t>
      </w:r>
      <w:r>
        <w:t xml:space="preserve">  </w:t>
      </w:r>
      <w:r w:rsidRPr="005D6153">
        <w:rPr>
          <w:color w:val="00B050"/>
        </w:rPr>
        <w:t>Define the problem that necessitates the study. Examine budget and schedule</w:t>
      </w:r>
      <w:r>
        <w:rPr>
          <w:color w:val="00B050"/>
        </w:rPr>
        <w:t xml:space="preserve"> issues</w:t>
      </w:r>
      <w:r w:rsidRPr="005D6153">
        <w:rPr>
          <w:color w:val="00B050"/>
        </w:rPr>
        <w:t>.</w:t>
      </w:r>
      <w:r>
        <w:t xml:space="preserve"> </w:t>
      </w:r>
    </w:p>
    <w:p w:rsidR="007352B5" w:rsidRPr="007352B5" w:rsidRDefault="0038304E" w:rsidP="00A745C0">
      <w:pPr>
        <w:autoSpaceDE w:val="0"/>
        <w:autoSpaceDN w:val="0"/>
        <w:adjustRightInd w:val="0"/>
        <w:spacing w:after="240"/>
        <w:rPr>
          <w:color w:val="0070C0"/>
        </w:rPr>
      </w:pPr>
      <w:r>
        <w:rPr>
          <w:u w:val="single"/>
        </w:rPr>
        <w:t>Site-specific problem statement</w:t>
      </w:r>
      <w:r w:rsidRPr="009E28EE">
        <w:t xml:space="preserve">:  </w:t>
      </w:r>
      <w:r w:rsidRPr="00EF0280">
        <w:rPr>
          <w:color w:val="0070C0"/>
        </w:rPr>
        <w:t xml:space="preserve">(Example) Previous investigations (list) have indicated that </w:t>
      </w:r>
      <w:r w:rsidR="00CA2BE2">
        <w:rPr>
          <w:color w:val="0070C0"/>
        </w:rPr>
        <w:t>MEC in the form of DMM and UXO</w:t>
      </w:r>
      <w:r w:rsidRPr="00EF0280">
        <w:rPr>
          <w:color w:val="0070C0"/>
        </w:rPr>
        <w:t xml:space="preserve"> including (x, y, and z) are present at site _______________, resulting from its use between (years) ________and________ as a (describe the type of facility and its uses).  As shown in the </w:t>
      </w:r>
      <w:r w:rsidR="00CA2BE2">
        <w:rPr>
          <w:color w:val="0070C0"/>
        </w:rPr>
        <w:t xml:space="preserve">CSM </w:t>
      </w:r>
      <w:r w:rsidRPr="00EF0280">
        <w:rPr>
          <w:color w:val="0070C0"/>
        </w:rPr>
        <w:t>these materials present an unacceptable risk from explosive hazards to (describe current receptors and potential future receptors based on anticipated land use.)</w:t>
      </w:r>
      <w:r w:rsidR="00467C3E">
        <w:rPr>
          <w:color w:val="0070C0"/>
        </w:rPr>
        <w:t xml:space="preserve"> </w:t>
      </w:r>
    </w:p>
    <w:p w:rsidR="0038304E" w:rsidRPr="007352B5" w:rsidRDefault="004629A2" w:rsidP="00A745C0">
      <w:pPr>
        <w:rPr>
          <w:color w:val="0070C0"/>
        </w:rPr>
      </w:pPr>
      <w:r>
        <w:rPr>
          <w:color w:val="0070C0"/>
        </w:rPr>
        <w:t>Advanced g</w:t>
      </w:r>
      <w:r w:rsidR="007352B5" w:rsidRPr="007352B5">
        <w:rPr>
          <w:color w:val="0070C0"/>
        </w:rPr>
        <w:t xml:space="preserve">eophysical classification uses advanced sensors and geophysical classifiers to estimate physical properties of the item (e.g., depth, size, aspect ratio, wall thickness, symmetry) and determine whether the item is a </w:t>
      </w:r>
      <w:r w:rsidR="001860AE">
        <w:rPr>
          <w:color w:val="0070C0"/>
        </w:rPr>
        <w:t>TOI</w:t>
      </w:r>
      <w:r w:rsidR="007352B5" w:rsidRPr="007352B5">
        <w:rPr>
          <w:color w:val="0070C0"/>
        </w:rPr>
        <w:t xml:space="preserve"> (i.e., highly likely to be MEC) or non-TOI (</w:t>
      </w:r>
      <w:r w:rsidR="00F6525E">
        <w:rPr>
          <w:color w:val="0070C0"/>
        </w:rPr>
        <w:t xml:space="preserve">i.e., </w:t>
      </w:r>
      <w:r w:rsidR="007352B5" w:rsidRPr="007352B5">
        <w:rPr>
          <w:color w:val="0070C0"/>
        </w:rPr>
        <w:t>highly unlikely to be MEC).  Using this information in a stru</w:t>
      </w:r>
      <w:r w:rsidR="0064518E">
        <w:rPr>
          <w:color w:val="0070C0"/>
        </w:rPr>
        <w:t>ctured decision-making process</w:t>
      </w:r>
      <w:r w:rsidR="007352B5" w:rsidRPr="007352B5">
        <w:rPr>
          <w:color w:val="0070C0"/>
        </w:rPr>
        <w:t>, project teams will be able to make informed decisions about whether an item should be excavated or can be left in place.</w:t>
      </w:r>
    </w:p>
    <w:p w:rsidR="0038304E" w:rsidRPr="005D6153" w:rsidRDefault="0038304E" w:rsidP="00A745C0">
      <w:pPr>
        <w:rPr>
          <w:color w:val="00B050"/>
        </w:rPr>
      </w:pPr>
      <w:r>
        <w:rPr>
          <w:b/>
        </w:rPr>
        <w:t xml:space="preserve">Step </w:t>
      </w:r>
      <w:r w:rsidRPr="00C51979">
        <w:rPr>
          <w:b/>
        </w:rPr>
        <w:t>2:  Identify the goals of the data collection.</w:t>
      </w:r>
      <w:r>
        <w:t xml:space="preserve">  </w:t>
      </w:r>
      <w:r w:rsidRPr="005D6153">
        <w:rPr>
          <w:color w:val="00B050"/>
        </w:rPr>
        <w:t>State how data will be used in meeting objectives and solving the problem.  Identify study questions</w:t>
      </w:r>
      <w:r w:rsidR="00F6525E">
        <w:rPr>
          <w:color w:val="00B050"/>
        </w:rPr>
        <w:t>, including RA objectives</w:t>
      </w:r>
      <w:r w:rsidRPr="005D6153">
        <w:rPr>
          <w:color w:val="00B050"/>
        </w:rPr>
        <w:t>.  Define alternative outcomes.</w:t>
      </w:r>
    </w:p>
    <w:p w:rsidR="0038304E" w:rsidRPr="00EF0280" w:rsidRDefault="0038304E" w:rsidP="00A745C0">
      <w:pPr>
        <w:rPr>
          <w:color w:val="0070C0"/>
        </w:rPr>
      </w:pPr>
      <w:r w:rsidRPr="00684FFD">
        <w:rPr>
          <w:u w:val="single"/>
        </w:rPr>
        <w:t>Identify the principal study question:</w:t>
      </w:r>
      <w:r>
        <w:t xml:space="preserve">  </w:t>
      </w:r>
      <w:r w:rsidRPr="00EF0280">
        <w:rPr>
          <w:color w:val="0070C0"/>
        </w:rPr>
        <w:t xml:space="preserve">(Example) </w:t>
      </w:r>
      <w:proofErr w:type="gramStart"/>
      <w:r w:rsidRPr="00EF0280">
        <w:rPr>
          <w:color w:val="0070C0"/>
        </w:rPr>
        <w:t>Based</w:t>
      </w:r>
      <w:proofErr w:type="gramEnd"/>
      <w:r w:rsidRPr="00EF0280">
        <w:rPr>
          <w:color w:val="0070C0"/>
        </w:rPr>
        <w:t xml:space="preserve"> on current and anticipated future land use scenarios, which detected </w:t>
      </w:r>
      <w:r w:rsidR="00212AAC">
        <w:rPr>
          <w:color w:val="0070C0"/>
        </w:rPr>
        <w:t xml:space="preserve">buried metal objects </w:t>
      </w:r>
      <w:r w:rsidRPr="00EF0280">
        <w:rPr>
          <w:color w:val="0070C0"/>
        </w:rPr>
        <w:t>must be removed, and which ones may be left it place?</w:t>
      </w:r>
    </w:p>
    <w:p w:rsidR="0038304E" w:rsidRPr="005D6153" w:rsidRDefault="0038304E" w:rsidP="00A745C0">
      <w:pPr>
        <w:rPr>
          <w:color w:val="365F91" w:themeColor="accent1" w:themeShade="BF"/>
        </w:rPr>
      </w:pPr>
      <w:r w:rsidRPr="00684FFD">
        <w:rPr>
          <w:u w:val="single"/>
        </w:rPr>
        <w:t>Identify alternative outcomes</w:t>
      </w:r>
      <w:r>
        <w:t xml:space="preserve">:  </w:t>
      </w:r>
      <w:r w:rsidRPr="00EF0280">
        <w:rPr>
          <w:color w:val="0070C0"/>
        </w:rPr>
        <w:t xml:space="preserve">(Example) </w:t>
      </w:r>
      <w:proofErr w:type="gramStart"/>
      <w:r w:rsidRPr="00EF0280">
        <w:rPr>
          <w:color w:val="0070C0"/>
        </w:rPr>
        <w:t>To</w:t>
      </w:r>
      <w:proofErr w:type="gramEnd"/>
      <w:r w:rsidRPr="00EF0280">
        <w:rPr>
          <w:color w:val="0070C0"/>
        </w:rPr>
        <w:t xml:space="preserve"> classify an </w:t>
      </w:r>
      <w:r w:rsidR="00212AAC">
        <w:rPr>
          <w:color w:val="0070C0"/>
        </w:rPr>
        <w:t>object</w:t>
      </w:r>
      <w:r w:rsidR="00283432" w:rsidRPr="00EF0280">
        <w:rPr>
          <w:color w:val="0070C0"/>
        </w:rPr>
        <w:t xml:space="preserve"> </w:t>
      </w:r>
      <w:r w:rsidRPr="00EF0280">
        <w:rPr>
          <w:color w:val="0070C0"/>
        </w:rPr>
        <w:t>as a TOI and remove it, or to classify it as non-TOI and leave it in place.</w:t>
      </w:r>
    </w:p>
    <w:p w:rsidR="0038304E" w:rsidRDefault="0038304E" w:rsidP="00A745C0">
      <w:r w:rsidRPr="00684FFD">
        <w:rPr>
          <w:u w:val="single"/>
        </w:rPr>
        <w:t>State how the data will be used in solving the problem:</w:t>
      </w:r>
      <w:r>
        <w:t xml:space="preserve">  </w:t>
      </w:r>
      <w:r w:rsidRPr="00EF0280">
        <w:rPr>
          <w:color w:val="0070C0"/>
        </w:rPr>
        <w:t xml:space="preserve">(Example) </w:t>
      </w:r>
      <w:r w:rsidR="00467C3E" w:rsidRPr="00EF0280">
        <w:rPr>
          <w:color w:val="0070C0"/>
        </w:rPr>
        <w:t xml:space="preserve">Advanced geophysical classification will be used to 1) detect anomalies resulting from DMM, UXO, and other metallic debris and 2) classify </w:t>
      </w:r>
      <w:r w:rsidR="00CA2BE2">
        <w:rPr>
          <w:color w:val="0070C0"/>
        </w:rPr>
        <w:t>anomalies</w:t>
      </w:r>
      <w:r w:rsidR="00467C3E" w:rsidRPr="00EF0280">
        <w:rPr>
          <w:color w:val="0070C0"/>
        </w:rPr>
        <w:t xml:space="preserve"> so that informed decisions can be made as to whether the anomaly </w:t>
      </w:r>
      <w:r w:rsidR="00283432">
        <w:rPr>
          <w:color w:val="0070C0"/>
        </w:rPr>
        <w:t>results from</w:t>
      </w:r>
      <w:r w:rsidR="00467C3E" w:rsidRPr="00EF0280">
        <w:rPr>
          <w:color w:val="0070C0"/>
        </w:rPr>
        <w:t xml:space="preserve"> a </w:t>
      </w:r>
      <w:r w:rsidR="001860AE">
        <w:rPr>
          <w:color w:val="0070C0"/>
        </w:rPr>
        <w:t>TOI</w:t>
      </w:r>
      <w:r w:rsidR="00467C3E" w:rsidRPr="00EF0280">
        <w:rPr>
          <w:color w:val="0070C0"/>
        </w:rPr>
        <w:t xml:space="preserve"> </w:t>
      </w:r>
      <w:r w:rsidR="00283432">
        <w:rPr>
          <w:color w:val="0070C0"/>
        </w:rPr>
        <w:t>that</w:t>
      </w:r>
      <w:r w:rsidR="00493B84">
        <w:rPr>
          <w:color w:val="0070C0"/>
        </w:rPr>
        <w:t xml:space="preserve"> </w:t>
      </w:r>
      <w:r w:rsidR="00467C3E" w:rsidRPr="00EF0280">
        <w:rPr>
          <w:color w:val="0070C0"/>
        </w:rPr>
        <w:lastRenderedPageBreak/>
        <w:t xml:space="preserve">should be removed, or a non-TOI </w:t>
      </w:r>
      <w:r w:rsidR="00283432">
        <w:rPr>
          <w:color w:val="0070C0"/>
        </w:rPr>
        <w:t>that</w:t>
      </w:r>
      <w:r w:rsidR="00283432" w:rsidRPr="00EF0280">
        <w:rPr>
          <w:color w:val="0070C0"/>
        </w:rPr>
        <w:t xml:space="preserve"> </w:t>
      </w:r>
      <w:r w:rsidR="00467C3E" w:rsidRPr="00EF0280">
        <w:rPr>
          <w:color w:val="0070C0"/>
        </w:rPr>
        <w:t>may be left in place.</w:t>
      </w:r>
      <w:r w:rsidR="00DD16CF">
        <w:rPr>
          <w:color w:val="0070C0"/>
        </w:rPr>
        <w:t xml:space="preserve"> </w:t>
      </w:r>
      <w:r w:rsidRPr="00EF0280">
        <w:rPr>
          <w:color w:val="0070C0"/>
        </w:rPr>
        <w:t xml:space="preserve">Geophysical data collected </w:t>
      </w:r>
      <w:r w:rsidR="00DD16CF">
        <w:rPr>
          <w:color w:val="0070C0"/>
        </w:rPr>
        <w:t xml:space="preserve">using advanced EMI sensors </w:t>
      </w:r>
      <w:r w:rsidRPr="00EF0280">
        <w:rPr>
          <w:color w:val="0070C0"/>
        </w:rPr>
        <w:t xml:space="preserve">in a dynamic mode will be used to initially detect and document the locations of subsurface anomalies.  Geophysical data </w:t>
      </w:r>
      <w:r w:rsidR="00DD16CF">
        <w:rPr>
          <w:color w:val="0070C0"/>
        </w:rPr>
        <w:t>collected using</w:t>
      </w:r>
      <w:r w:rsidRPr="00EF0280">
        <w:rPr>
          <w:color w:val="0070C0"/>
        </w:rPr>
        <w:t xml:space="preserve"> advanced EMI sensors in a cued (static) mode will then be used to classify each anomaly as follows:  1) TOI, i.e., highly likely to be DMM or UXO; 2) Non-TOI, i.e., highly unlikely to be DMM or UXO; or 3) Inconclusive. </w:t>
      </w:r>
      <w:r w:rsidR="000B6C48">
        <w:rPr>
          <w:color w:val="0070C0"/>
        </w:rPr>
        <w:t xml:space="preserve"> </w:t>
      </w:r>
      <w:r w:rsidRPr="00EF0280">
        <w:rPr>
          <w:color w:val="0070C0"/>
        </w:rPr>
        <w:t xml:space="preserve">Detected items classified as </w:t>
      </w:r>
      <w:r w:rsidR="000B6C48">
        <w:rPr>
          <w:color w:val="0070C0"/>
        </w:rPr>
        <w:t>“</w:t>
      </w:r>
      <w:r w:rsidRPr="00EF0280">
        <w:rPr>
          <w:color w:val="0070C0"/>
        </w:rPr>
        <w:t>TOI</w:t>
      </w:r>
      <w:r w:rsidR="000B6C48">
        <w:rPr>
          <w:color w:val="0070C0"/>
        </w:rPr>
        <w:t>”</w:t>
      </w:r>
      <w:r w:rsidRPr="00EF0280">
        <w:rPr>
          <w:color w:val="0070C0"/>
        </w:rPr>
        <w:t xml:space="preserve"> and </w:t>
      </w:r>
      <w:r w:rsidR="000B6C48">
        <w:rPr>
          <w:color w:val="0070C0"/>
        </w:rPr>
        <w:t>“</w:t>
      </w:r>
      <w:r w:rsidRPr="00EF0280">
        <w:rPr>
          <w:color w:val="0070C0"/>
        </w:rPr>
        <w:t>inconclusive</w:t>
      </w:r>
      <w:r w:rsidR="000B6C48">
        <w:rPr>
          <w:color w:val="0070C0"/>
        </w:rPr>
        <w:t>”</w:t>
      </w:r>
      <w:r w:rsidRPr="00EF0280">
        <w:rPr>
          <w:color w:val="0070C0"/>
        </w:rPr>
        <w:t xml:space="preserve"> will be targeted for removal.  Items classified as non-TOI will be left in place.  The results of geophysical detection and classification and the subsequent </w:t>
      </w:r>
      <w:r w:rsidR="00B51650">
        <w:rPr>
          <w:color w:val="0070C0"/>
        </w:rPr>
        <w:t xml:space="preserve">intrusive investigation </w:t>
      </w:r>
      <w:r w:rsidRPr="00EF0280">
        <w:rPr>
          <w:color w:val="0070C0"/>
        </w:rPr>
        <w:t>must meet established DQOs to allow the anticipated land reuse to take place after the removal of TOI.</w:t>
      </w:r>
    </w:p>
    <w:p w:rsidR="0038304E" w:rsidRDefault="0038304E" w:rsidP="00A745C0">
      <w:pPr>
        <w:rPr>
          <w:color w:val="00B050"/>
        </w:rPr>
      </w:pPr>
      <w:r>
        <w:rPr>
          <w:b/>
        </w:rPr>
        <w:t>Step 3</w:t>
      </w:r>
      <w:r w:rsidRPr="00C51979">
        <w:rPr>
          <w:b/>
        </w:rPr>
        <w:t>:  Identify information inputs</w:t>
      </w:r>
      <w:r>
        <w:t xml:space="preserve">.  </w:t>
      </w:r>
      <w:r w:rsidRPr="005D6153">
        <w:rPr>
          <w:color w:val="00B050"/>
        </w:rPr>
        <w:t xml:space="preserve">Identify data and information needed to answer the study questions.  </w:t>
      </w:r>
    </w:p>
    <w:p w:rsidR="0038304E" w:rsidRPr="00EF0280" w:rsidRDefault="0038304E" w:rsidP="00635EC0">
      <w:pPr>
        <w:spacing w:after="120"/>
        <w:rPr>
          <w:color w:val="0070C0"/>
        </w:rPr>
      </w:pPr>
      <w:r w:rsidRPr="00EF0280">
        <w:rPr>
          <w:color w:val="0070C0"/>
        </w:rPr>
        <w:t>(Example)</w:t>
      </w:r>
    </w:p>
    <w:p w:rsidR="0038304E" w:rsidRDefault="0038304E" w:rsidP="00635EC0">
      <w:pPr>
        <w:pStyle w:val="ListParagraph"/>
        <w:numPr>
          <w:ilvl w:val="0"/>
          <w:numId w:val="3"/>
        </w:numPr>
        <w:spacing w:after="0"/>
        <w:rPr>
          <w:color w:val="0070C0"/>
        </w:rPr>
      </w:pPr>
      <w:r w:rsidRPr="00EF0280">
        <w:rPr>
          <w:color w:val="0070C0"/>
        </w:rPr>
        <w:t xml:space="preserve">Up-to-date </w:t>
      </w:r>
      <w:r w:rsidR="006B65FF">
        <w:rPr>
          <w:color w:val="0070C0"/>
        </w:rPr>
        <w:t>CSM</w:t>
      </w:r>
      <w:r w:rsidRPr="00EF0280">
        <w:rPr>
          <w:color w:val="0070C0"/>
        </w:rPr>
        <w:t xml:space="preserve"> summarizing site conditions based on </w:t>
      </w:r>
      <w:r>
        <w:rPr>
          <w:color w:val="0070C0"/>
        </w:rPr>
        <w:t xml:space="preserve">previous studies (e.g., </w:t>
      </w:r>
      <w:r w:rsidRPr="00EF0280">
        <w:rPr>
          <w:color w:val="0070C0"/>
        </w:rPr>
        <w:t>Pre</w:t>
      </w:r>
      <w:r w:rsidR="006748D4">
        <w:rPr>
          <w:color w:val="0070C0"/>
        </w:rPr>
        <w:t xml:space="preserve">liminary Assessment (PA), Site </w:t>
      </w:r>
      <w:r w:rsidR="00B1468F">
        <w:rPr>
          <w:color w:val="0070C0"/>
        </w:rPr>
        <w:t>Inspection</w:t>
      </w:r>
      <w:r w:rsidR="00B1468F" w:rsidRPr="00EF0280">
        <w:rPr>
          <w:color w:val="0070C0"/>
        </w:rPr>
        <w:t xml:space="preserve"> (</w:t>
      </w:r>
      <w:r w:rsidRPr="00EF0280">
        <w:rPr>
          <w:color w:val="0070C0"/>
        </w:rPr>
        <w:t>SI) and Remedial Investigation/Feasibility Study (RI/FS)</w:t>
      </w:r>
      <w:r>
        <w:rPr>
          <w:color w:val="0070C0"/>
        </w:rPr>
        <w:t>)</w:t>
      </w:r>
      <w:r w:rsidR="00212AAC">
        <w:rPr>
          <w:color w:val="0070C0"/>
        </w:rPr>
        <w:t>.</w:t>
      </w:r>
      <w:r w:rsidRPr="00EF0280">
        <w:rPr>
          <w:color w:val="0070C0"/>
        </w:rPr>
        <w:t xml:space="preserve"> </w:t>
      </w:r>
      <w:r w:rsidR="00283432">
        <w:rPr>
          <w:color w:val="0070C0"/>
        </w:rPr>
        <w:t>[See Worksheet #10]</w:t>
      </w:r>
      <w:r w:rsidRPr="00EF0280">
        <w:rPr>
          <w:color w:val="0070C0"/>
        </w:rPr>
        <w:t>:</w:t>
      </w:r>
    </w:p>
    <w:p w:rsidR="0038304E" w:rsidRPr="008B639B" w:rsidRDefault="0038304E" w:rsidP="00A745C0">
      <w:pPr>
        <w:pStyle w:val="ListParagraph"/>
        <w:numPr>
          <w:ilvl w:val="0"/>
          <w:numId w:val="3"/>
        </w:numPr>
        <w:rPr>
          <w:color w:val="0070C0"/>
        </w:rPr>
      </w:pPr>
      <w:r w:rsidRPr="008B639B">
        <w:rPr>
          <w:color w:val="0070C0"/>
        </w:rPr>
        <w:t>Detection survey results, including:</w:t>
      </w:r>
    </w:p>
    <w:p w:rsidR="0038304E" w:rsidRPr="00EF0280" w:rsidRDefault="0038304E" w:rsidP="00A745C0">
      <w:pPr>
        <w:pStyle w:val="ListParagraph"/>
        <w:numPr>
          <w:ilvl w:val="1"/>
          <w:numId w:val="3"/>
        </w:numPr>
        <w:rPr>
          <w:color w:val="0070C0"/>
        </w:rPr>
      </w:pPr>
      <w:r w:rsidRPr="00EF0280">
        <w:rPr>
          <w:color w:val="0070C0"/>
        </w:rPr>
        <w:t>Areas covered</w:t>
      </w:r>
    </w:p>
    <w:p w:rsidR="0038304E" w:rsidRPr="00EF0280" w:rsidRDefault="0038304E" w:rsidP="00A745C0">
      <w:pPr>
        <w:pStyle w:val="ListParagraph"/>
        <w:numPr>
          <w:ilvl w:val="1"/>
          <w:numId w:val="3"/>
        </w:numPr>
        <w:rPr>
          <w:color w:val="0070C0"/>
        </w:rPr>
      </w:pPr>
      <w:r w:rsidRPr="00EF0280">
        <w:rPr>
          <w:color w:val="0070C0"/>
        </w:rPr>
        <w:t xml:space="preserve">System </w:t>
      </w:r>
      <w:r w:rsidR="006748D4">
        <w:rPr>
          <w:color w:val="0070C0"/>
        </w:rPr>
        <w:t>QC</w:t>
      </w:r>
      <w:r w:rsidRPr="00EF0280">
        <w:rPr>
          <w:color w:val="0070C0"/>
        </w:rPr>
        <w:t xml:space="preserve"> test results</w:t>
      </w:r>
    </w:p>
    <w:p w:rsidR="0038304E" w:rsidRPr="00EF0280" w:rsidRDefault="00F10152" w:rsidP="00A745C0">
      <w:pPr>
        <w:pStyle w:val="ListParagraph"/>
        <w:numPr>
          <w:ilvl w:val="1"/>
          <w:numId w:val="3"/>
        </w:numPr>
        <w:rPr>
          <w:color w:val="0070C0"/>
        </w:rPr>
      </w:pPr>
      <w:r>
        <w:rPr>
          <w:color w:val="0070C0"/>
        </w:rPr>
        <w:t xml:space="preserve">Instrument Verification Strip </w:t>
      </w:r>
      <w:r w:rsidR="000C584C" w:rsidRPr="00F10152">
        <w:rPr>
          <w:color w:val="0070C0"/>
        </w:rPr>
        <w:t>(</w:t>
      </w:r>
      <w:r w:rsidR="0038304E" w:rsidRPr="00F10152">
        <w:rPr>
          <w:color w:val="0070C0"/>
        </w:rPr>
        <w:t>IVS</w:t>
      </w:r>
      <w:r w:rsidR="000C584C" w:rsidRPr="00F10152">
        <w:rPr>
          <w:color w:val="0070C0"/>
        </w:rPr>
        <w:t>)</w:t>
      </w:r>
      <w:r w:rsidR="0038304E" w:rsidRPr="00EF0280">
        <w:rPr>
          <w:color w:val="0070C0"/>
        </w:rPr>
        <w:t xml:space="preserve"> results</w:t>
      </w:r>
    </w:p>
    <w:p w:rsidR="0038304E" w:rsidRPr="00EF0280" w:rsidRDefault="0038304E" w:rsidP="00A745C0">
      <w:pPr>
        <w:pStyle w:val="ListParagraph"/>
        <w:numPr>
          <w:ilvl w:val="1"/>
          <w:numId w:val="3"/>
        </w:numPr>
        <w:rPr>
          <w:color w:val="0070C0"/>
        </w:rPr>
      </w:pPr>
      <w:r w:rsidRPr="00EF0280">
        <w:rPr>
          <w:color w:val="0070C0"/>
        </w:rPr>
        <w:t xml:space="preserve">Surveyed </w:t>
      </w:r>
      <w:r>
        <w:rPr>
          <w:color w:val="0070C0"/>
        </w:rPr>
        <w:t xml:space="preserve">validation seed and </w:t>
      </w:r>
      <w:r w:rsidRPr="00EF0280">
        <w:rPr>
          <w:color w:val="0070C0"/>
        </w:rPr>
        <w:t>QC seed locations</w:t>
      </w:r>
    </w:p>
    <w:p w:rsidR="0038304E" w:rsidRPr="00EF0280" w:rsidRDefault="00766DE6" w:rsidP="00A745C0">
      <w:pPr>
        <w:pStyle w:val="ListParagraph"/>
        <w:numPr>
          <w:ilvl w:val="1"/>
          <w:numId w:val="3"/>
        </w:numPr>
        <w:rPr>
          <w:color w:val="0070C0"/>
        </w:rPr>
      </w:pPr>
      <w:r>
        <w:rPr>
          <w:color w:val="0070C0"/>
        </w:rPr>
        <w:t xml:space="preserve">Anomaly detections and </w:t>
      </w:r>
      <w:r w:rsidR="0038304E" w:rsidRPr="00EF0280">
        <w:rPr>
          <w:color w:val="0070C0"/>
        </w:rPr>
        <w:t xml:space="preserve">responses </w:t>
      </w:r>
    </w:p>
    <w:p w:rsidR="0038304E" w:rsidRPr="00EF0280" w:rsidRDefault="0038304E" w:rsidP="00A745C0">
      <w:pPr>
        <w:pStyle w:val="ListParagraph"/>
        <w:numPr>
          <w:ilvl w:val="1"/>
          <w:numId w:val="3"/>
        </w:numPr>
        <w:rPr>
          <w:color w:val="0070C0"/>
        </w:rPr>
      </w:pPr>
      <w:r w:rsidRPr="00EF0280">
        <w:rPr>
          <w:color w:val="0070C0"/>
        </w:rPr>
        <w:t>Data analysis results, including</w:t>
      </w:r>
    </w:p>
    <w:p w:rsidR="0038304E" w:rsidRPr="00EF0280" w:rsidRDefault="0038304E" w:rsidP="00A745C0">
      <w:pPr>
        <w:pStyle w:val="ListParagraph"/>
        <w:numPr>
          <w:ilvl w:val="2"/>
          <w:numId w:val="3"/>
        </w:numPr>
        <w:rPr>
          <w:color w:val="0070C0"/>
        </w:rPr>
      </w:pPr>
      <w:r w:rsidRPr="00EF0280">
        <w:rPr>
          <w:color w:val="0070C0"/>
        </w:rPr>
        <w:t>Anomaly locations</w:t>
      </w:r>
    </w:p>
    <w:p w:rsidR="0038304E" w:rsidRPr="00EF0280" w:rsidRDefault="0038304E" w:rsidP="00A745C0">
      <w:pPr>
        <w:pStyle w:val="ListParagraph"/>
        <w:numPr>
          <w:ilvl w:val="2"/>
          <w:numId w:val="3"/>
        </w:numPr>
        <w:rPr>
          <w:color w:val="0070C0"/>
        </w:rPr>
      </w:pPr>
      <w:r w:rsidRPr="00EF0280">
        <w:rPr>
          <w:color w:val="0070C0"/>
        </w:rPr>
        <w:t>Unique anomaly identification numbers</w:t>
      </w:r>
    </w:p>
    <w:p w:rsidR="0038304E" w:rsidRDefault="0038304E" w:rsidP="00A745C0">
      <w:pPr>
        <w:pStyle w:val="ListParagraph"/>
        <w:numPr>
          <w:ilvl w:val="2"/>
          <w:numId w:val="3"/>
        </w:numPr>
        <w:rPr>
          <w:color w:val="0070C0"/>
        </w:rPr>
      </w:pPr>
      <w:r w:rsidRPr="00EF0280">
        <w:rPr>
          <w:color w:val="0070C0"/>
        </w:rPr>
        <w:t>Z-component amplitude and dipole response for each anomaly</w:t>
      </w:r>
    </w:p>
    <w:p w:rsidR="000B6C48" w:rsidRDefault="000B6C48" w:rsidP="00A745C0">
      <w:pPr>
        <w:pStyle w:val="ListParagraph"/>
        <w:numPr>
          <w:ilvl w:val="2"/>
          <w:numId w:val="3"/>
        </w:numPr>
        <w:rPr>
          <w:color w:val="0070C0"/>
        </w:rPr>
      </w:pPr>
      <w:r>
        <w:rPr>
          <w:color w:val="0070C0"/>
        </w:rPr>
        <w:t>Detection survey data validation report</w:t>
      </w:r>
    </w:p>
    <w:p w:rsidR="000B6C48" w:rsidRDefault="000B6C48" w:rsidP="00A745C0">
      <w:pPr>
        <w:pStyle w:val="ListParagraph"/>
        <w:numPr>
          <w:ilvl w:val="2"/>
          <w:numId w:val="3"/>
        </w:numPr>
        <w:rPr>
          <w:color w:val="0070C0"/>
        </w:rPr>
      </w:pPr>
      <w:r>
        <w:rPr>
          <w:color w:val="0070C0"/>
        </w:rPr>
        <w:t>Detection survey data usability evaluation</w:t>
      </w:r>
    </w:p>
    <w:p w:rsidR="000B6C48" w:rsidRPr="006748D4" w:rsidRDefault="00B24D33" w:rsidP="00A745C0">
      <w:pPr>
        <w:pStyle w:val="ListParagraph"/>
        <w:numPr>
          <w:ilvl w:val="2"/>
          <w:numId w:val="3"/>
        </w:numPr>
        <w:rPr>
          <w:color w:val="0070C0"/>
        </w:rPr>
      </w:pPr>
      <w:r>
        <w:rPr>
          <w:color w:val="0070C0"/>
        </w:rPr>
        <w:t>Updated CSM</w:t>
      </w:r>
    </w:p>
    <w:p w:rsidR="0038304E" w:rsidRPr="00EF0280" w:rsidRDefault="0038304E" w:rsidP="00A745C0">
      <w:pPr>
        <w:pStyle w:val="ListParagraph"/>
        <w:numPr>
          <w:ilvl w:val="0"/>
          <w:numId w:val="3"/>
        </w:numPr>
        <w:rPr>
          <w:color w:val="0070C0"/>
        </w:rPr>
      </w:pPr>
      <w:r>
        <w:rPr>
          <w:color w:val="0070C0"/>
        </w:rPr>
        <w:t>Cued</w:t>
      </w:r>
      <w:r w:rsidRPr="00EF0280">
        <w:rPr>
          <w:color w:val="0070C0"/>
        </w:rPr>
        <w:t xml:space="preserve"> survey results, including:</w:t>
      </w:r>
    </w:p>
    <w:p w:rsidR="0038304E" w:rsidRPr="00EF0280" w:rsidRDefault="0038304E" w:rsidP="00A745C0">
      <w:pPr>
        <w:pStyle w:val="ListParagraph"/>
        <w:numPr>
          <w:ilvl w:val="1"/>
          <w:numId w:val="3"/>
        </w:numPr>
        <w:rPr>
          <w:color w:val="0070C0"/>
        </w:rPr>
      </w:pPr>
      <w:r w:rsidRPr="00EF0280">
        <w:rPr>
          <w:color w:val="0070C0"/>
        </w:rPr>
        <w:t>System QC results</w:t>
      </w:r>
    </w:p>
    <w:p w:rsidR="0038304E" w:rsidRPr="00EF0280" w:rsidRDefault="0038304E" w:rsidP="00A745C0">
      <w:pPr>
        <w:pStyle w:val="ListParagraph"/>
        <w:numPr>
          <w:ilvl w:val="1"/>
          <w:numId w:val="3"/>
        </w:numPr>
        <w:rPr>
          <w:color w:val="0070C0"/>
        </w:rPr>
      </w:pPr>
      <w:r w:rsidRPr="00EF0280">
        <w:rPr>
          <w:color w:val="0070C0"/>
        </w:rPr>
        <w:t>IVS results</w:t>
      </w:r>
    </w:p>
    <w:p w:rsidR="0038304E" w:rsidRPr="00EF0280" w:rsidRDefault="0038304E" w:rsidP="00A745C0">
      <w:pPr>
        <w:pStyle w:val="ListParagraph"/>
        <w:numPr>
          <w:ilvl w:val="1"/>
          <w:numId w:val="3"/>
        </w:numPr>
        <w:rPr>
          <w:color w:val="0070C0"/>
        </w:rPr>
      </w:pPr>
      <w:r w:rsidRPr="00EF0280">
        <w:rPr>
          <w:color w:val="0070C0"/>
        </w:rPr>
        <w:t>Background data</w:t>
      </w:r>
    </w:p>
    <w:p w:rsidR="0038304E" w:rsidRPr="00EF0280" w:rsidRDefault="0038304E" w:rsidP="00A745C0">
      <w:pPr>
        <w:pStyle w:val="ListParagraph"/>
        <w:numPr>
          <w:ilvl w:val="1"/>
          <w:numId w:val="3"/>
        </w:numPr>
        <w:rPr>
          <w:color w:val="0070C0"/>
        </w:rPr>
      </w:pPr>
      <w:r w:rsidRPr="00EF0280">
        <w:rPr>
          <w:color w:val="0070C0"/>
        </w:rPr>
        <w:t xml:space="preserve">Surveyed </w:t>
      </w:r>
      <w:r>
        <w:rPr>
          <w:color w:val="0070C0"/>
        </w:rPr>
        <w:t xml:space="preserve">validation seed and QC </w:t>
      </w:r>
      <w:r w:rsidRPr="00EF0280">
        <w:rPr>
          <w:color w:val="0070C0"/>
        </w:rPr>
        <w:t>seed locations and types</w:t>
      </w:r>
    </w:p>
    <w:p w:rsidR="0038304E" w:rsidRPr="00EF0280" w:rsidRDefault="0038304E" w:rsidP="00A745C0">
      <w:pPr>
        <w:pStyle w:val="ListParagraph"/>
        <w:numPr>
          <w:ilvl w:val="1"/>
          <w:numId w:val="3"/>
        </w:numPr>
        <w:rPr>
          <w:color w:val="0070C0"/>
        </w:rPr>
      </w:pPr>
      <w:r w:rsidRPr="00EF0280">
        <w:rPr>
          <w:color w:val="0070C0"/>
        </w:rPr>
        <w:t>Unique anomaly identification numbers and locations</w:t>
      </w:r>
    </w:p>
    <w:p w:rsidR="0038304E" w:rsidRPr="00EF0280" w:rsidRDefault="0038304E" w:rsidP="00A745C0">
      <w:pPr>
        <w:pStyle w:val="ListParagraph"/>
        <w:numPr>
          <w:ilvl w:val="1"/>
          <w:numId w:val="3"/>
        </w:numPr>
        <w:rPr>
          <w:color w:val="0070C0"/>
        </w:rPr>
      </w:pPr>
      <w:r w:rsidRPr="00EF0280">
        <w:rPr>
          <w:color w:val="0070C0"/>
        </w:rPr>
        <w:t>Site-specific munitions library</w:t>
      </w:r>
    </w:p>
    <w:p w:rsidR="0038304E" w:rsidRPr="00EF0280" w:rsidRDefault="0038304E" w:rsidP="00A745C0">
      <w:pPr>
        <w:pStyle w:val="ListParagraph"/>
        <w:numPr>
          <w:ilvl w:val="1"/>
          <w:numId w:val="3"/>
        </w:numPr>
        <w:rPr>
          <w:color w:val="0070C0"/>
        </w:rPr>
      </w:pPr>
      <w:r w:rsidRPr="00EF0280">
        <w:rPr>
          <w:color w:val="0070C0"/>
        </w:rPr>
        <w:t>Definition of items representing unacceptable explosive hazard</w:t>
      </w:r>
    </w:p>
    <w:p w:rsidR="0038304E" w:rsidRPr="00EF0280" w:rsidRDefault="0038304E" w:rsidP="00A745C0">
      <w:pPr>
        <w:pStyle w:val="ListParagraph"/>
        <w:numPr>
          <w:ilvl w:val="1"/>
          <w:numId w:val="3"/>
        </w:numPr>
        <w:rPr>
          <w:color w:val="0070C0"/>
        </w:rPr>
      </w:pPr>
      <w:r w:rsidRPr="00EF0280">
        <w:rPr>
          <w:color w:val="0070C0"/>
        </w:rPr>
        <w:t>Classification of anomalies with confidence metric</w:t>
      </w:r>
    </w:p>
    <w:p w:rsidR="000B6C48" w:rsidRDefault="000B6C48" w:rsidP="00A745C0">
      <w:pPr>
        <w:pStyle w:val="ListParagraph"/>
        <w:numPr>
          <w:ilvl w:val="1"/>
          <w:numId w:val="3"/>
        </w:numPr>
        <w:rPr>
          <w:color w:val="0070C0"/>
        </w:rPr>
      </w:pPr>
      <w:r>
        <w:rPr>
          <w:color w:val="0070C0"/>
        </w:rPr>
        <w:t>Cued survey data validation report</w:t>
      </w:r>
    </w:p>
    <w:p w:rsidR="000B6C48" w:rsidRDefault="000B6C48" w:rsidP="00A745C0">
      <w:pPr>
        <w:pStyle w:val="ListParagraph"/>
        <w:numPr>
          <w:ilvl w:val="1"/>
          <w:numId w:val="3"/>
        </w:numPr>
        <w:rPr>
          <w:color w:val="0070C0"/>
        </w:rPr>
      </w:pPr>
      <w:r>
        <w:rPr>
          <w:color w:val="0070C0"/>
        </w:rPr>
        <w:t>Cued survey data usability evaluation</w:t>
      </w:r>
    </w:p>
    <w:p w:rsidR="00B24D33" w:rsidRPr="00EF0280" w:rsidRDefault="00B24D33" w:rsidP="00A745C0">
      <w:pPr>
        <w:pStyle w:val="ListParagraph"/>
        <w:numPr>
          <w:ilvl w:val="1"/>
          <w:numId w:val="3"/>
        </w:numPr>
        <w:rPr>
          <w:color w:val="0070C0"/>
        </w:rPr>
      </w:pPr>
      <w:r>
        <w:rPr>
          <w:color w:val="0070C0"/>
        </w:rPr>
        <w:lastRenderedPageBreak/>
        <w:t>Updated CSM</w:t>
      </w:r>
    </w:p>
    <w:p w:rsidR="0038304E" w:rsidRDefault="0038304E" w:rsidP="00A745C0">
      <w:pPr>
        <w:pStyle w:val="ListParagraph"/>
        <w:numPr>
          <w:ilvl w:val="0"/>
          <w:numId w:val="3"/>
        </w:numPr>
        <w:rPr>
          <w:color w:val="0070C0"/>
        </w:rPr>
      </w:pPr>
      <w:r w:rsidRPr="00EF0280">
        <w:rPr>
          <w:color w:val="0070C0"/>
        </w:rPr>
        <w:t>Intrusive investigation results</w:t>
      </w:r>
      <w:r>
        <w:rPr>
          <w:color w:val="0070C0"/>
        </w:rPr>
        <w:t>, including</w:t>
      </w:r>
    </w:p>
    <w:p w:rsidR="0038304E" w:rsidRDefault="0038304E" w:rsidP="00A745C0">
      <w:pPr>
        <w:pStyle w:val="ListParagraph"/>
        <w:numPr>
          <w:ilvl w:val="1"/>
          <w:numId w:val="3"/>
        </w:numPr>
        <w:rPr>
          <w:color w:val="0070C0"/>
        </w:rPr>
      </w:pPr>
      <w:r>
        <w:rPr>
          <w:color w:val="0070C0"/>
        </w:rPr>
        <w:t>Excavation results (database)</w:t>
      </w:r>
    </w:p>
    <w:p w:rsidR="0038304E" w:rsidRDefault="0038304E" w:rsidP="00A745C0">
      <w:pPr>
        <w:pStyle w:val="ListParagraph"/>
        <w:numPr>
          <w:ilvl w:val="1"/>
          <w:numId w:val="3"/>
        </w:numPr>
        <w:rPr>
          <w:color w:val="0070C0"/>
        </w:rPr>
      </w:pPr>
      <w:r>
        <w:rPr>
          <w:color w:val="0070C0"/>
        </w:rPr>
        <w:t>Photos</w:t>
      </w:r>
    </w:p>
    <w:p w:rsidR="0038304E" w:rsidRDefault="0038304E" w:rsidP="00A745C0">
      <w:pPr>
        <w:pStyle w:val="ListParagraph"/>
        <w:numPr>
          <w:ilvl w:val="1"/>
          <w:numId w:val="3"/>
        </w:numPr>
        <w:rPr>
          <w:color w:val="0070C0"/>
        </w:rPr>
      </w:pPr>
      <w:r>
        <w:rPr>
          <w:color w:val="0070C0"/>
        </w:rPr>
        <w:t>Disposal records</w:t>
      </w:r>
    </w:p>
    <w:p w:rsidR="00B24D33" w:rsidRDefault="00DD5DF3" w:rsidP="00A745C0">
      <w:pPr>
        <w:pStyle w:val="ListParagraph"/>
        <w:numPr>
          <w:ilvl w:val="1"/>
          <w:numId w:val="3"/>
        </w:numPr>
        <w:rPr>
          <w:color w:val="0070C0"/>
        </w:rPr>
      </w:pPr>
      <w:r>
        <w:rPr>
          <w:color w:val="0070C0"/>
        </w:rPr>
        <w:t xml:space="preserve">Stop-Dig </w:t>
      </w:r>
      <w:r w:rsidR="00B24D33">
        <w:rPr>
          <w:color w:val="0070C0"/>
        </w:rPr>
        <w:t>Threshold verification</w:t>
      </w:r>
    </w:p>
    <w:p w:rsidR="0038304E" w:rsidRPr="00EF0280" w:rsidRDefault="0038304E" w:rsidP="00A745C0">
      <w:pPr>
        <w:pStyle w:val="ListParagraph"/>
        <w:numPr>
          <w:ilvl w:val="1"/>
          <w:numId w:val="3"/>
        </w:numPr>
        <w:rPr>
          <w:color w:val="0070C0"/>
        </w:rPr>
      </w:pPr>
      <w:r>
        <w:rPr>
          <w:color w:val="0070C0"/>
        </w:rPr>
        <w:t xml:space="preserve">Comparison </w:t>
      </w:r>
      <w:r w:rsidR="00DD5DF3">
        <w:rPr>
          <w:color w:val="0070C0"/>
        </w:rPr>
        <w:t>of excavated “</w:t>
      </w:r>
      <w:r w:rsidR="009F0396">
        <w:rPr>
          <w:color w:val="0070C0"/>
        </w:rPr>
        <w:t xml:space="preserve">classification </w:t>
      </w:r>
      <w:r w:rsidR="00DD5DF3">
        <w:rPr>
          <w:color w:val="0070C0"/>
        </w:rPr>
        <w:t xml:space="preserve">validation </w:t>
      </w:r>
      <w:r w:rsidR="009F0396">
        <w:rPr>
          <w:color w:val="0070C0"/>
        </w:rPr>
        <w:t>targets</w:t>
      </w:r>
      <w:r w:rsidR="00DD5DF3">
        <w:rPr>
          <w:color w:val="0070C0"/>
        </w:rPr>
        <w:t>” to predictions</w:t>
      </w:r>
    </w:p>
    <w:p w:rsidR="00DD5DF3" w:rsidRDefault="00DD5DF3" w:rsidP="00A745C0">
      <w:pPr>
        <w:pStyle w:val="ListParagraph"/>
        <w:numPr>
          <w:ilvl w:val="1"/>
          <w:numId w:val="3"/>
        </w:numPr>
        <w:rPr>
          <w:color w:val="0070C0"/>
        </w:rPr>
      </w:pPr>
      <w:r>
        <w:rPr>
          <w:color w:val="0070C0"/>
        </w:rPr>
        <w:t>Final data usability evaluation</w:t>
      </w:r>
    </w:p>
    <w:p w:rsidR="005B152A" w:rsidRPr="00F02244" w:rsidRDefault="00B24D33" w:rsidP="00A745C0">
      <w:pPr>
        <w:pStyle w:val="ListParagraph"/>
        <w:numPr>
          <w:ilvl w:val="1"/>
          <w:numId w:val="3"/>
        </w:numPr>
        <w:rPr>
          <w:color w:val="0070C0"/>
        </w:rPr>
      </w:pPr>
      <w:r>
        <w:rPr>
          <w:color w:val="0070C0"/>
        </w:rPr>
        <w:t>Final CSM</w:t>
      </w:r>
    </w:p>
    <w:p w:rsidR="0038304E" w:rsidRPr="005D6153" w:rsidRDefault="0038304E" w:rsidP="00A745C0">
      <w:pPr>
        <w:rPr>
          <w:color w:val="00B050"/>
        </w:rPr>
      </w:pPr>
      <w:r>
        <w:rPr>
          <w:b/>
        </w:rPr>
        <w:t xml:space="preserve">Step </w:t>
      </w:r>
      <w:r w:rsidRPr="00C51979">
        <w:rPr>
          <w:b/>
        </w:rPr>
        <w:t>4:  Define the boundaries of the project.</w:t>
      </w:r>
      <w:r>
        <w:t xml:space="preserve">   </w:t>
      </w:r>
      <w:r w:rsidRPr="005D6153">
        <w:rPr>
          <w:color w:val="00B050"/>
        </w:rPr>
        <w:t xml:space="preserve">Specify the target population and characteristics of interest.  Define spatial and temporal </w:t>
      </w:r>
      <w:r>
        <w:rPr>
          <w:color w:val="00B050"/>
        </w:rPr>
        <w:t>boundaries</w:t>
      </w:r>
      <w:r w:rsidRPr="005D6153">
        <w:rPr>
          <w:color w:val="00B050"/>
        </w:rPr>
        <w:t>.</w:t>
      </w:r>
      <w:r w:rsidR="00766DE6">
        <w:rPr>
          <w:color w:val="00B050"/>
        </w:rPr>
        <w:t xml:space="preserve"> [Discuss NAOC Comment 129]</w:t>
      </w:r>
    </w:p>
    <w:p w:rsidR="0068114E" w:rsidRPr="00F7365B" w:rsidRDefault="0038304E" w:rsidP="00A745C0">
      <w:pPr>
        <w:rPr>
          <w:color w:val="0070C0"/>
        </w:rPr>
      </w:pPr>
      <w:r w:rsidRPr="00684FFD">
        <w:rPr>
          <w:u w:val="single"/>
        </w:rPr>
        <w:t>Target population:</w:t>
      </w:r>
      <w:r w:rsidRPr="00684FFD">
        <w:t xml:space="preserve">  </w:t>
      </w:r>
      <w:r>
        <w:rPr>
          <w:color w:val="0070C0"/>
        </w:rPr>
        <w:t xml:space="preserve">(Example) The target population for this study includes the following </w:t>
      </w:r>
      <w:r w:rsidR="006748D4">
        <w:rPr>
          <w:color w:val="0070C0"/>
        </w:rPr>
        <w:t>MEC</w:t>
      </w:r>
      <w:r>
        <w:rPr>
          <w:color w:val="0070C0"/>
        </w:rPr>
        <w:t xml:space="preserve"> confirmed or suspected to exist in the study area:</w:t>
      </w:r>
    </w:p>
    <w:tbl>
      <w:tblPr>
        <w:tblStyle w:val="TableGrid"/>
        <w:tblW w:w="0" w:type="auto"/>
        <w:tblLook w:val="04A0" w:firstRow="1" w:lastRow="0" w:firstColumn="1" w:lastColumn="0" w:noHBand="0" w:noVBand="1"/>
      </w:tblPr>
      <w:tblGrid>
        <w:gridCol w:w="2836"/>
        <w:gridCol w:w="1753"/>
        <w:gridCol w:w="1475"/>
        <w:gridCol w:w="1744"/>
        <w:gridCol w:w="1768"/>
      </w:tblGrid>
      <w:tr w:rsidR="005830E5" w:rsidTr="005830E5">
        <w:tc>
          <w:tcPr>
            <w:tcW w:w="9576" w:type="dxa"/>
            <w:gridSpan w:val="5"/>
            <w:tcBorders>
              <w:top w:val="nil"/>
              <w:left w:val="nil"/>
              <w:right w:val="nil"/>
            </w:tcBorders>
          </w:tcPr>
          <w:p w:rsidR="005830E5" w:rsidRDefault="005830E5" w:rsidP="00FD247C">
            <w:pPr>
              <w:pStyle w:val="Heading2"/>
              <w:outlineLvl w:val="1"/>
            </w:pPr>
            <w:bookmarkStart w:id="18" w:name="_Toc445388842"/>
            <w:r>
              <w:t>Table 11-1: Target Population</w:t>
            </w:r>
            <w:bookmarkEnd w:id="18"/>
          </w:p>
        </w:tc>
      </w:tr>
      <w:tr w:rsidR="00364E09" w:rsidTr="00364E09">
        <w:tc>
          <w:tcPr>
            <w:tcW w:w="2836" w:type="dxa"/>
          </w:tcPr>
          <w:p w:rsidR="00364E09" w:rsidRPr="00014333" w:rsidRDefault="00364E09" w:rsidP="00A745C0">
            <w:pPr>
              <w:spacing w:after="0" w:line="240" w:lineRule="auto"/>
              <w:jc w:val="center"/>
              <w:rPr>
                <w:rFonts w:ascii="Calibri" w:hAnsi="Calibri"/>
                <w:b/>
              </w:rPr>
            </w:pPr>
            <w:r w:rsidRPr="00014333">
              <w:rPr>
                <w:rFonts w:ascii="Calibri" w:hAnsi="Calibri"/>
                <w:b/>
              </w:rPr>
              <w:t>Confirmed Munitions (including nomenclature, if known)</w:t>
            </w:r>
          </w:p>
        </w:tc>
        <w:tc>
          <w:tcPr>
            <w:tcW w:w="1753" w:type="dxa"/>
          </w:tcPr>
          <w:p w:rsidR="00364E09" w:rsidRDefault="00364E09" w:rsidP="00A745C0">
            <w:pPr>
              <w:spacing w:after="0" w:line="240" w:lineRule="auto"/>
              <w:jc w:val="center"/>
              <w:rPr>
                <w:rFonts w:ascii="Calibri" w:hAnsi="Calibri"/>
                <w:b/>
              </w:rPr>
            </w:pPr>
            <w:r>
              <w:rPr>
                <w:rFonts w:ascii="Calibri" w:hAnsi="Calibri"/>
                <w:b/>
              </w:rPr>
              <w:t xml:space="preserve">MEC Type </w:t>
            </w:r>
          </w:p>
          <w:p w:rsidR="00364E09" w:rsidRPr="00014333" w:rsidRDefault="00364E09" w:rsidP="00A745C0">
            <w:pPr>
              <w:spacing w:after="0" w:line="240" w:lineRule="auto"/>
              <w:jc w:val="center"/>
              <w:rPr>
                <w:rFonts w:ascii="Calibri" w:hAnsi="Calibri"/>
                <w:b/>
              </w:rPr>
            </w:pPr>
            <w:r>
              <w:rPr>
                <w:rFonts w:ascii="Calibri" w:hAnsi="Calibri"/>
                <w:b/>
              </w:rPr>
              <w:t>(</w:t>
            </w:r>
            <w:r w:rsidRPr="00014333">
              <w:rPr>
                <w:rFonts w:ascii="Calibri" w:hAnsi="Calibri"/>
                <w:b/>
              </w:rPr>
              <w:t>UXO, DMM, or both</w:t>
            </w:r>
            <w:r>
              <w:rPr>
                <w:rFonts w:ascii="Calibri" w:hAnsi="Calibri"/>
                <w:b/>
              </w:rPr>
              <w:t>)</w:t>
            </w:r>
          </w:p>
        </w:tc>
        <w:tc>
          <w:tcPr>
            <w:tcW w:w="1475" w:type="dxa"/>
          </w:tcPr>
          <w:p w:rsidR="00364E09" w:rsidRDefault="00364E09" w:rsidP="00A745C0">
            <w:pPr>
              <w:spacing w:after="0" w:line="240" w:lineRule="auto"/>
              <w:jc w:val="center"/>
              <w:rPr>
                <w:b/>
              </w:rPr>
            </w:pPr>
            <w:r>
              <w:rPr>
                <w:b/>
              </w:rPr>
              <w:t>Munition Length</w:t>
            </w:r>
          </w:p>
        </w:tc>
        <w:tc>
          <w:tcPr>
            <w:tcW w:w="1744" w:type="dxa"/>
          </w:tcPr>
          <w:p w:rsidR="00364E09" w:rsidRPr="00014333" w:rsidRDefault="00364E09" w:rsidP="00A745C0">
            <w:pPr>
              <w:spacing w:after="0" w:line="240" w:lineRule="auto"/>
              <w:jc w:val="center"/>
              <w:rPr>
                <w:b/>
              </w:rPr>
            </w:pPr>
            <w:r>
              <w:rPr>
                <w:b/>
              </w:rPr>
              <w:t>Observed Depth of Penetration</w:t>
            </w:r>
            <w:r w:rsidR="00E22BB8">
              <w:rPr>
                <w:b/>
              </w:rPr>
              <w:t xml:space="preserve"> (to center of mass)</w:t>
            </w:r>
          </w:p>
        </w:tc>
        <w:tc>
          <w:tcPr>
            <w:tcW w:w="1768" w:type="dxa"/>
          </w:tcPr>
          <w:p w:rsidR="00364E09" w:rsidRPr="00014333" w:rsidRDefault="00364E09" w:rsidP="00A745C0">
            <w:pPr>
              <w:spacing w:after="0" w:line="240" w:lineRule="auto"/>
              <w:jc w:val="center"/>
              <w:rPr>
                <w:b/>
              </w:rPr>
            </w:pPr>
            <w:r>
              <w:rPr>
                <w:b/>
              </w:rPr>
              <w:t>Expected Detection Threshold</w:t>
            </w:r>
          </w:p>
        </w:tc>
      </w:tr>
      <w:tr w:rsidR="00364E09" w:rsidTr="00364E09">
        <w:tc>
          <w:tcPr>
            <w:tcW w:w="2836" w:type="dxa"/>
          </w:tcPr>
          <w:p w:rsidR="00364E09" w:rsidRPr="004A5D44" w:rsidRDefault="00364E09" w:rsidP="00A745C0">
            <w:pPr>
              <w:rPr>
                <w:rFonts w:ascii="Calibri" w:hAnsi="Calibri"/>
                <w:color w:val="0070C0"/>
              </w:rPr>
            </w:pPr>
            <w:r w:rsidRPr="004A5D44">
              <w:rPr>
                <w:rFonts w:ascii="Calibri" w:hAnsi="Calibri"/>
                <w:color w:val="0070C0"/>
              </w:rPr>
              <w:t>37mm (unknown mark/mod)</w:t>
            </w:r>
          </w:p>
        </w:tc>
        <w:tc>
          <w:tcPr>
            <w:tcW w:w="1753" w:type="dxa"/>
          </w:tcPr>
          <w:p w:rsidR="00364E09" w:rsidRPr="004A5D44" w:rsidRDefault="00364E09" w:rsidP="00A745C0">
            <w:pPr>
              <w:rPr>
                <w:rFonts w:ascii="Calibri" w:hAnsi="Calibri"/>
                <w:color w:val="0070C0"/>
              </w:rPr>
            </w:pPr>
            <w:r w:rsidRPr="004A5D44">
              <w:rPr>
                <w:rFonts w:ascii="Calibri" w:hAnsi="Calibri"/>
                <w:color w:val="0070C0"/>
              </w:rPr>
              <w:t>UXO</w:t>
            </w:r>
          </w:p>
        </w:tc>
        <w:tc>
          <w:tcPr>
            <w:tcW w:w="1475" w:type="dxa"/>
          </w:tcPr>
          <w:p w:rsidR="00364E09" w:rsidRPr="004A5D44" w:rsidRDefault="00364E09" w:rsidP="00A745C0">
            <w:pPr>
              <w:rPr>
                <w:color w:val="0070C0"/>
              </w:rPr>
            </w:pPr>
          </w:p>
        </w:tc>
        <w:tc>
          <w:tcPr>
            <w:tcW w:w="1744" w:type="dxa"/>
          </w:tcPr>
          <w:p w:rsidR="00364E09" w:rsidRPr="004A5D44" w:rsidRDefault="00364E09" w:rsidP="00A745C0">
            <w:pPr>
              <w:rPr>
                <w:color w:val="0070C0"/>
              </w:rPr>
            </w:pPr>
          </w:p>
        </w:tc>
        <w:tc>
          <w:tcPr>
            <w:tcW w:w="1768" w:type="dxa"/>
          </w:tcPr>
          <w:p w:rsidR="00364E09" w:rsidRPr="004A5D44" w:rsidRDefault="00364E09" w:rsidP="00A745C0">
            <w:pPr>
              <w:rPr>
                <w:color w:val="0070C0"/>
              </w:rPr>
            </w:pPr>
          </w:p>
        </w:tc>
      </w:tr>
      <w:tr w:rsidR="00364E09" w:rsidTr="00364E09">
        <w:tc>
          <w:tcPr>
            <w:tcW w:w="2836" w:type="dxa"/>
          </w:tcPr>
          <w:p w:rsidR="00364E09" w:rsidRPr="004A5D44" w:rsidRDefault="00364E09" w:rsidP="00A745C0">
            <w:pPr>
              <w:rPr>
                <w:rFonts w:ascii="Calibri" w:hAnsi="Calibri"/>
                <w:color w:val="0070C0"/>
              </w:rPr>
            </w:pPr>
            <w:r w:rsidRPr="004A5D44">
              <w:rPr>
                <w:rFonts w:ascii="Calibri" w:hAnsi="Calibri"/>
                <w:color w:val="0070C0"/>
              </w:rPr>
              <w:t>75mm (unknown mark/mod)</w:t>
            </w:r>
          </w:p>
        </w:tc>
        <w:tc>
          <w:tcPr>
            <w:tcW w:w="1753" w:type="dxa"/>
          </w:tcPr>
          <w:p w:rsidR="00364E09" w:rsidRPr="004A5D44" w:rsidRDefault="00364E09" w:rsidP="00A745C0">
            <w:pPr>
              <w:rPr>
                <w:rFonts w:ascii="Calibri" w:hAnsi="Calibri"/>
                <w:color w:val="0070C0"/>
              </w:rPr>
            </w:pPr>
            <w:r w:rsidRPr="004A5D44">
              <w:rPr>
                <w:rFonts w:ascii="Calibri" w:hAnsi="Calibri"/>
                <w:color w:val="0070C0"/>
              </w:rPr>
              <w:t>UXO</w:t>
            </w:r>
          </w:p>
        </w:tc>
        <w:tc>
          <w:tcPr>
            <w:tcW w:w="1475" w:type="dxa"/>
          </w:tcPr>
          <w:p w:rsidR="00364E09" w:rsidRPr="004A5D44" w:rsidRDefault="00364E09" w:rsidP="00A745C0">
            <w:pPr>
              <w:rPr>
                <w:color w:val="0070C0"/>
              </w:rPr>
            </w:pPr>
          </w:p>
        </w:tc>
        <w:tc>
          <w:tcPr>
            <w:tcW w:w="1744" w:type="dxa"/>
          </w:tcPr>
          <w:p w:rsidR="00364E09" w:rsidRPr="004A5D44" w:rsidRDefault="00364E09" w:rsidP="00A745C0">
            <w:pPr>
              <w:rPr>
                <w:color w:val="0070C0"/>
              </w:rPr>
            </w:pPr>
          </w:p>
        </w:tc>
        <w:tc>
          <w:tcPr>
            <w:tcW w:w="1768" w:type="dxa"/>
          </w:tcPr>
          <w:p w:rsidR="00364E09" w:rsidRPr="004A5D44" w:rsidRDefault="00364E09" w:rsidP="00A745C0">
            <w:pPr>
              <w:rPr>
                <w:color w:val="0070C0"/>
              </w:rPr>
            </w:pPr>
          </w:p>
        </w:tc>
      </w:tr>
      <w:tr w:rsidR="00364E09" w:rsidTr="00364E09">
        <w:tc>
          <w:tcPr>
            <w:tcW w:w="2836" w:type="dxa"/>
          </w:tcPr>
          <w:p w:rsidR="00364E09" w:rsidRPr="00014333" w:rsidRDefault="00364E09" w:rsidP="00A745C0">
            <w:pPr>
              <w:spacing w:after="0" w:line="240" w:lineRule="auto"/>
              <w:jc w:val="center"/>
              <w:rPr>
                <w:rFonts w:ascii="Calibri" w:hAnsi="Calibri"/>
                <w:b/>
              </w:rPr>
            </w:pPr>
            <w:r w:rsidRPr="00014333">
              <w:rPr>
                <w:rFonts w:ascii="Calibri" w:hAnsi="Calibri"/>
                <w:b/>
              </w:rPr>
              <w:t>Suspected Munitions (including nomenclature, if known)</w:t>
            </w:r>
          </w:p>
        </w:tc>
        <w:tc>
          <w:tcPr>
            <w:tcW w:w="1753" w:type="dxa"/>
          </w:tcPr>
          <w:p w:rsidR="00364E09" w:rsidRDefault="00364E09" w:rsidP="00A745C0">
            <w:pPr>
              <w:spacing w:after="0" w:line="240" w:lineRule="auto"/>
              <w:jc w:val="center"/>
              <w:rPr>
                <w:rFonts w:ascii="Calibri" w:hAnsi="Calibri"/>
                <w:b/>
              </w:rPr>
            </w:pPr>
            <w:r>
              <w:rPr>
                <w:rFonts w:ascii="Calibri" w:hAnsi="Calibri"/>
                <w:b/>
              </w:rPr>
              <w:t xml:space="preserve">MEC Type </w:t>
            </w:r>
          </w:p>
          <w:p w:rsidR="00364E09" w:rsidRPr="00014333" w:rsidRDefault="00364E09" w:rsidP="00A745C0">
            <w:pPr>
              <w:spacing w:after="0" w:line="240" w:lineRule="auto"/>
              <w:jc w:val="center"/>
              <w:rPr>
                <w:rFonts w:ascii="Calibri" w:hAnsi="Calibri"/>
                <w:b/>
              </w:rPr>
            </w:pPr>
            <w:r>
              <w:rPr>
                <w:rFonts w:ascii="Calibri" w:hAnsi="Calibri"/>
                <w:b/>
              </w:rPr>
              <w:t>(</w:t>
            </w:r>
            <w:r w:rsidRPr="00014333">
              <w:rPr>
                <w:rFonts w:ascii="Calibri" w:hAnsi="Calibri"/>
                <w:b/>
              </w:rPr>
              <w:t>UXO, DMM, or both</w:t>
            </w:r>
            <w:r>
              <w:rPr>
                <w:rFonts w:ascii="Calibri" w:hAnsi="Calibri"/>
                <w:b/>
              </w:rPr>
              <w:t>)</w:t>
            </w:r>
          </w:p>
        </w:tc>
        <w:tc>
          <w:tcPr>
            <w:tcW w:w="1475" w:type="dxa"/>
          </w:tcPr>
          <w:p w:rsidR="00364E09" w:rsidRPr="00014333" w:rsidRDefault="00364E09" w:rsidP="00A745C0">
            <w:pPr>
              <w:spacing w:after="0" w:line="240" w:lineRule="auto"/>
              <w:jc w:val="center"/>
              <w:rPr>
                <w:b/>
              </w:rPr>
            </w:pPr>
          </w:p>
        </w:tc>
        <w:tc>
          <w:tcPr>
            <w:tcW w:w="1744" w:type="dxa"/>
          </w:tcPr>
          <w:p w:rsidR="00364E09" w:rsidRPr="00014333" w:rsidRDefault="00364E09" w:rsidP="00A745C0">
            <w:pPr>
              <w:spacing w:after="0" w:line="240" w:lineRule="auto"/>
              <w:jc w:val="center"/>
              <w:rPr>
                <w:b/>
              </w:rPr>
            </w:pPr>
          </w:p>
        </w:tc>
        <w:tc>
          <w:tcPr>
            <w:tcW w:w="1768" w:type="dxa"/>
          </w:tcPr>
          <w:p w:rsidR="00364E09" w:rsidRPr="00014333" w:rsidRDefault="00364E09" w:rsidP="00A745C0">
            <w:pPr>
              <w:spacing w:after="0" w:line="240" w:lineRule="auto"/>
              <w:jc w:val="center"/>
              <w:rPr>
                <w:b/>
              </w:rPr>
            </w:pPr>
          </w:p>
        </w:tc>
      </w:tr>
      <w:tr w:rsidR="00364E09" w:rsidTr="00364E09">
        <w:tc>
          <w:tcPr>
            <w:tcW w:w="2836" w:type="dxa"/>
          </w:tcPr>
          <w:p w:rsidR="00364E09" w:rsidRPr="004A5D44" w:rsidRDefault="00364E09" w:rsidP="00A745C0">
            <w:pPr>
              <w:rPr>
                <w:rFonts w:ascii="Calibri" w:hAnsi="Calibri"/>
                <w:color w:val="0070C0"/>
              </w:rPr>
            </w:pPr>
            <w:r w:rsidRPr="004A5D44">
              <w:rPr>
                <w:rFonts w:ascii="Calibri" w:hAnsi="Calibri"/>
                <w:color w:val="0070C0"/>
              </w:rPr>
              <w:t>60 mm mortar, M49A3</w:t>
            </w:r>
          </w:p>
        </w:tc>
        <w:tc>
          <w:tcPr>
            <w:tcW w:w="1753" w:type="dxa"/>
          </w:tcPr>
          <w:p w:rsidR="00364E09" w:rsidRPr="004A5D44" w:rsidRDefault="00364E09" w:rsidP="00A745C0">
            <w:pPr>
              <w:rPr>
                <w:rFonts w:ascii="Calibri" w:hAnsi="Calibri"/>
                <w:color w:val="0070C0"/>
              </w:rPr>
            </w:pPr>
            <w:r w:rsidRPr="004A5D44">
              <w:rPr>
                <w:rFonts w:ascii="Calibri" w:hAnsi="Calibri"/>
                <w:color w:val="0070C0"/>
              </w:rPr>
              <w:t>UXO</w:t>
            </w:r>
          </w:p>
        </w:tc>
        <w:tc>
          <w:tcPr>
            <w:tcW w:w="1475" w:type="dxa"/>
          </w:tcPr>
          <w:p w:rsidR="00364E09" w:rsidRPr="004A5D44" w:rsidRDefault="00364E09" w:rsidP="00A745C0">
            <w:pPr>
              <w:rPr>
                <w:color w:val="0070C0"/>
              </w:rPr>
            </w:pPr>
          </w:p>
        </w:tc>
        <w:tc>
          <w:tcPr>
            <w:tcW w:w="1744" w:type="dxa"/>
          </w:tcPr>
          <w:p w:rsidR="00364E09" w:rsidRPr="004A5D44" w:rsidRDefault="00364E09" w:rsidP="00A745C0">
            <w:pPr>
              <w:rPr>
                <w:color w:val="0070C0"/>
              </w:rPr>
            </w:pPr>
          </w:p>
        </w:tc>
        <w:tc>
          <w:tcPr>
            <w:tcW w:w="1768" w:type="dxa"/>
          </w:tcPr>
          <w:p w:rsidR="00364E09" w:rsidRPr="004A5D44" w:rsidRDefault="00364E09" w:rsidP="00A745C0">
            <w:pPr>
              <w:rPr>
                <w:color w:val="0070C0"/>
              </w:rPr>
            </w:pPr>
          </w:p>
        </w:tc>
      </w:tr>
      <w:tr w:rsidR="00364E09" w:rsidTr="00364E09">
        <w:tc>
          <w:tcPr>
            <w:tcW w:w="2836" w:type="dxa"/>
          </w:tcPr>
          <w:p w:rsidR="00364E09" w:rsidRPr="004A5D44" w:rsidRDefault="00364E09" w:rsidP="00A745C0">
            <w:pPr>
              <w:rPr>
                <w:rFonts w:ascii="Calibri" w:hAnsi="Calibri"/>
                <w:color w:val="0070C0"/>
              </w:rPr>
            </w:pPr>
            <w:r w:rsidRPr="004A5D44">
              <w:rPr>
                <w:rFonts w:ascii="Calibri" w:hAnsi="Calibri"/>
                <w:color w:val="0070C0"/>
              </w:rPr>
              <w:t>155mm, M107</w:t>
            </w:r>
          </w:p>
        </w:tc>
        <w:tc>
          <w:tcPr>
            <w:tcW w:w="1753" w:type="dxa"/>
          </w:tcPr>
          <w:p w:rsidR="00364E09" w:rsidRPr="004A5D44" w:rsidRDefault="00364E09" w:rsidP="00A745C0">
            <w:pPr>
              <w:rPr>
                <w:rFonts w:ascii="Calibri" w:hAnsi="Calibri"/>
                <w:color w:val="0070C0"/>
              </w:rPr>
            </w:pPr>
            <w:r w:rsidRPr="004A5D44">
              <w:rPr>
                <w:rFonts w:ascii="Calibri" w:hAnsi="Calibri"/>
                <w:color w:val="0070C0"/>
              </w:rPr>
              <w:t>UXO</w:t>
            </w:r>
          </w:p>
        </w:tc>
        <w:tc>
          <w:tcPr>
            <w:tcW w:w="1475" w:type="dxa"/>
          </w:tcPr>
          <w:p w:rsidR="00364E09" w:rsidRPr="004A5D44" w:rsidRDefault="00364E09" w:rsidP="00A745C0">
            <w:pPr>
              <w:rPr>
                <w:color w:val="0070C0"/>
              </w:rPr>
            </w:pPr>
          </w:p>
        </w:tc>
        <w:tc>
          <w:tcPr>
            <w:tcW w:w="1744" w:type="dxa"/>
          </w:tcPr>
          <w:p w:rsidR="00364E09" w:rsidRPr="004A5D44" w:rsidRDefault="00364E09" w:rsidP="00A745C0">
            <w:pPr>
              <w:rPr>
                <w:color w:val="0070C0"/>
              </w:rPr>
            </w:pPr>
          </w:p>
        </w:tc>
        <w:tc>
          <w:tcPr>
            <w:tcW w:w="1768" w:type="dxa"/>
          </w:tcPr>
          <w:p w:rsidR="00364E09" w:rsidRPr="004A5D44" w:rsidRDefault="00364E09" w:rsidP="00A745C0">
            <w:pPr>
              <w:rPr>
                <w:color w:val="0070C0"/>
              </w:rPr>
            </w:pPr>
          </w:p>
        </w:tc>
      </w:tr>
    </w:tbl>
    <w:p w:rsidR="005B152A" w:rsidRDefault="005B152A" w:rsidP="00A745C0">
      <w:pPr>
        <w:rPr>
          <w:u w:val="single"/>
        </w:rPr>
      </w:pPr>
    </w:p>
    <w:p w:rsidR="0038304E" w:rsidRPr="004F78B5" w:rsidRDefault="0038304E" w:rsidP="00A745C0">
      <w:pPr>
        <w:rPr>
          <w:color w:val="365F91" w:themeColor="accent1" w:themeShade="BF"/>
        </w:rPr>
      </w:pPr>
      <w:r w:rsidRPr="00684FFD">
        <w:rPr>
          <w:u w:val="single"/>
        </w:rPr>
        <w:t>Characteristics of interest:</w:t>
      </w:r>
      <w:r w:rsidRPr="00684FFD">
        <w:t xml:space="preserve">  </w:t>
      </w:r>
      <w:r w:rsidRPr="00EF0280">
        <w:rPr>
          <w:color w:val="0070C0"/>
        </w:rPr>
        <w:t>(Example</w:t>
      </w:r>
      <w:r w:rsidR="00DB37FC" w:rsidRPr="00EF0280">
        <w:rPr>
          <w:color w:val="0070C0"/>
        </w:rPr>
        <w:t>)</w:t>
      </w:r>
      <w:r w:rsidR="00B24D33">
        <w:rPr>
          <w:color w:val="0070C0"/>
        </w:rPr>
        <w:t xml:space="preserve"> </w:t>
      </w:r>
      <w:proofErr w:type="gramStart"/>
      <w:r w:rsidR="00DB37FC" w:rsidRPr="00EF0280">
        <w:rPr>
          <w:color w:val="0070C0"/>
        </w:rPr>
        <w:t>The</w:t>
      </w:r>
      <w:proofErr w:type="gramEnd"/>
      <w:r w:rsidRPr="00EF0280">
        <w:rPr>
          <w:color w:val="0070C0"/>
        </w:rPr>
        <w:t xml:space="preserve"> characteristics of interest are those characteristics (</w:t>
      </w:r>
      <w:r>
        <w:rPr>
          <w:color w:val="0070C0"/>
        </w:rPr>
        <w:t>e.g.,</w:t>
      </w:r>
      <w:r w:rsidRPr="00EF0280">
        <w:rPr>
          <w:color w:val="0070C0"/>
        </w:rPr>
        <w:t xml:space="preserve"> size, </w:t>
      </w:r>
      <w:r>
        <w:rPr>
          <w:color w:val="0070C0"/>
        </w:rPr>
        <w:t xml:space="preserve">symmetry, aspect ratio, </w:t>
      </w:r>
      <w:r w:rsidRPr="00EF0280">
        <w:rPr>
          <w:color w:val="0070C0"/>
        </w:rPr>
        <w:t xml:space="preserve">object density, </w:t>
      </w:r>
      <w:r>
        <w:rPr>
          <w:color w:val="0070C0"/>
        </w:rPr>
        <w:t xml:space="preserve">and </w:t>
      </w:r>
      <w:r w:rsidRPr="00EF0280">
        <w:rPr>
          <w:color w:val="0070C0"/>
        </w:rPr>
        <w:t>wall thickness</w:t>
      </w:r>
      <w:r w:rsidR="00363B5A">
        <w:rPr>
          <w:color w:val="0070C0"/>
        </w:rPr>
        <w:t>)</w:t>
      </w:r>
      <w:r w:rsidRPr="00EF0280">
        <w:rPr>
          <w:color w:val="0070C0"/>
        </w:rPr>
        <w:t xml:space="preserve"> that will allow classifiers to determine whether an anomaly is a </w:t>
      </w:r>
      <w:r w:rsidR="00B24D33">
        <w:rPr>
          <w:color w:val="0070C0"/>
        </w:rPr>
        <w:t>TOI or non-TOI</w:t>
      </w:r>
      <w:r w:rsidRPr="00EF0280">
        <w:rPr>
          <w:color w:val="0070C0"/>
        </w:rPr>
        <w:t>.</w:t>
      </w:r>
    </w:p>
    <w:p w:rsidR="0038304E" w:rsidRDefault="0038304E" w:rsidP="00A745C0">
      <w:pPr>
        <w:rPr>
          <w:color w:val="00B050"/>
        </w:rPr>
      </w:pPr>
      <w:r w:rsidRPr="00684FFD">
        <w:rPr>
          <w:u w:val="single"/>
        </w:rPr>
        <w:t>Spatial and temporal boundaries:</w:t>
      </w:r>
      <w:r w:rsidRPr="00684FFD">
        <w:t xml:space="preserve">  </w:t>
      </w:r>
      <w:r w:rsidR="00B24D33">
        <w:rPr>
          <w:color w:val="00B050"/>
        </w:rPr>
        <w:t>Spatial boundaries include</w:t>
      </w:r>
      <w:r w:rsidRPr="00F91BB6">
        <w:rPr>
          <w:color w:val="00B050"/>
        </w:rPr>
        <w:t xml:space="preserve"> both the horizontal area and vertical depth of the study. </w:t>
      </w:r>
      <w:r w:rsidR="00B24D33">
        <w:rPr>
          <w:color w:val="00B050"/>
        </w:rPr>
        <w:t>Establishing the vertical boundary considers</w:t>
      </w:r>
      <w:r w:rsidRPr="00F91BB6">
        <w:rPr>
          <w:color w:val="00B050"/>
        </w:rPr>
        <w:t xml:space="preserve"> the maximum expected depth that objects are buried,</w:t>
      </w:r>
      <w:r w:rsidR="00F7746F">
        <w:rPr>
          <w:color w:val="00B050"/>
        </w:rPr>
        <w:t xml:space="preserve"> </w:t>
      </w:r>
      <w:r w:rsidRPr="00F91BB6">
        <w:rPr>
          <w:color w:val="00B050"/>
        </w:rPr>
        <w:t xml:space="preserve">the maximum </w:t>
      </w:r>
      <w:r w:rsidR="00DE01D2">
        <w:rPr>
          <w:color w:val="00B050"/>
        </w:rPr>
        <w:t xml:space="preserve">predicted </w:t>
      </w:r>
      <w:r w:rsidRPr="00F91BB6">
        <w:rPr>
          <w:color w:val="00B050"/>
        </w:rPr>
        <w:t>depth of future excavations and disturbances</w:t>
      </w:r>
      <w:r>
        <w:rPr>
          <w:color w:val="00B050"/>
        </w:rPr>
        <w:t xml:space="preserve"> based on anticipated future </w:t>
      </w:r>
      <w:r w:rsidR="00DE01D2">
        <w:rPr>
          <w:color w:val="00B050"/>
        </w:rPr>
        <w:t xml:space="preserve">land </w:t>
      </w:r>
      <w:r>
        <w:rPr>
          <w:color w:val="00B050"/>
        </w:rPr>
        <w:t>use</w:t>
      </w:r>
      <w:r w:rsidRPr="00F91BB6">
        <w:rPr>
          <w:color w:val="00B050"/>
        </w:rPr>
        <w:t xml:space="preserve">, </w:t>
      </w:r>
      <w:r>
        <w:rPr>
          <w:color w:val="00B050"/>
        </w:rPr>
        <w:t>and</w:t>
      </w:r>
      <w:r w:rsidRPr="00F91BB6">
        <w:rPr>
          <w:color w:val="00B050"/>
        </w:rPr>
        <w:t xml:space="preserve"> detector limitations, i.e., the maximum depth at which sensors can collect meaningful data</w:t>
      </w:r>
      <w:r w:rsidR="009F3108">
        <w:rPr>
          <w:color w:val="00B050"/>
        </w:rPr>
        <w:t xml:space="preserve"> for specific munitions</w:t>
      </w:r>
      <w:r w:rsidRPr="00F91BB6">
        <w:rPr>
          <w:color w:val="00B050"/>
        </w:rPr>
        <w:t>.</w:t>
      </w:r>
      <w:r>
        <w:rPr>
          <w:color w:val="00B050"/>
        </w:rPr>
        <w:t xml:space="preserve"> </w:t>
      </w:r>
      <w:r w:rsidRPr="00F91BB6">
        <w:rPr>
          <w:color w:val="00B050"/>
        </w:rPr>
        <w:t xml:space="preserve"> </w:t>
      </w:r>
      <w:r w:rsidR="00B24D33">
        <w:rPr>
          <w:color w:val="00B050"/>
        </w:rPr>
        <w:t>Establishing spatial boundaries should</w:t>
      </w:r>
      <w:r>
        <w:rPr>
          <w:color w:val="00B050"/>
        </w:rPr>
        <w:t xml:space="preserve"> consider any areas that </w:t>
      </w:r>
      <w:r>
        <w:rPr>
          <w:color w:val="00B050"/>
        </w:rPr>
        <w:lastRenderedPageBreak/>
        <w:t xml:space="preserve">will be inaccessible </w:t>
      </w:r>
      <w:r w:rsidR="00DE01D2">
        <w:rPr>
          <w:color w:val="00B050"/>
        </w:rPr>
        <w:t xml:space="preserve">to investigation </w:t>
      </w:r>
      <w:r>
        <w:rPr>
          <w:color w:val="00B050"/>
        </w:rPr>
        <w:t xml:space="preserve">for any reason (e.g., </w:t>
      </w:r>
      <w:r w:rsidR="00DE01D2">
        <w:rPr>
          <w:color w:val="00B050"/>
        </w:rPr>
        <w:t xml:space="preserve">presence of </w:t>
      </w:r>
      <w:r>
        <w:rPr>
          <w:color w:val="00B050"/>
        </w:rPr>
        <w:t xml:space="preserve">power lines, structures, ponds, sensitive habitats, historic sites, and forested areas). </w:t>
      </w:r>
      <w:r w:rsidR="006748D4">
        <w:rPr>
          <w:color w:val="00B050"/>
        </w:rPr>
        <w:t>Establishing t</w:t>
      </w:r>
      <w:r w:rsidR="00DB6F21">
        <w:rPr>
          <w:color w:val="00B050"/>
        </w:rPr>
        <w:t>emporal boundaries should consider seasonal conditions that could limit site access (e.g., periods of high rainfall, nesting seasons, etc.)</w:t>
      </w:r>
      <w:r>
        <w:rPr>
          <w:color w:val="00B050"/>
        </w:rPr>
        <w:t xml:space="preserve"> </w:t>
      </w:r>
      <w:r w:rsidR="009F3108">
        <w:rPr>
          <w:color w:val="00B050"/>
        </w:rPr>
        <w:t>Spatial and temporal boundaries</w:t>
      </w:r>
      <w:r w:rsidRPr="00F91BB6">
        <w:rPr>
          <w:color w:val="00B050"/>
        </w:rPr>
        <w:t xml:space="preserve"> should be </w:t>
      </w:r>
      <w:r w:rsidR="009F3108">
        <w:rPr>
          <w:color w:val="00B050"/>
        </w:rPr>
        <w:t>depicted</w:t>
      </w:r>
      <w:r w:rsidR="009F3108" w:rsidRPr="00F91BB6">
        <w:rPr>
          <w:color w:val="00B050"/>
        </w:rPr>
        <w:t xml:space="preserve"> </w:t>
      </w:r>
      <w:r w:rsidRPr="00F91BB6">
        <w:rPr>
          <w:color w:val="00B050"/>
        </w:rPr>
        <w:t xml:space="preserve">in the CSM (Worksheet </w:t>
      </w:r>
      <w:r w:rsidR="006748D4">
        <w:rPr>
          <w:color w:val="00B050"/>
        </w:rPr>
        <w:t>#</w:t>
      </w:r>
      <w:r w:rsidRPr="00F91BB6">
        <w:rPr>
          <w:color w:val="00B050"/>
        </w:rPr>
        <w:t xml:space="preserve">10).  </w:t>
      </w:r>
    </w:p>
    <w:p w:rsidR="0038304E" w:rsidRPr="00EF0280" w:rsidRDefault="0038304E" w:rsidP="00A745C0">
      <w:pPr>
        <w:rPr>
          <w:color w:val="0070C0"/>
        </w:rPr>
      </w:pPr>
      <w:r w:rsidRPr="00EF0280">
        <w:rPr>
          <w:color w:val="0070C0"/>
        </w:rPr>
        <w:t xml:space="preserve">(Example) This study is designed to detect and correctly classify all TOI exceeding the detection threshold and meeting measurement criteria within the </w:t>
      </w:r>
      <w:r w:rsidR="00B51650">
        <w:rPr>
          <w:color w:val="0070C0"/>
        </w:rPr>
        <w:t>established spatial boundaries</w:t>
      </w:r>
      <w:r w:rsidRPr="00EF0280">
        <w:rPr>
          <w:color w:val="0070C0"/>
        </w:rPr>
        <w:t>.  The detection threshold is a horizontal 37 mm projectile at 0.3 m below ground surface (</w:t>
      </w:r>
      <w:proofErr w:type="spellStart"/>
      <w:r w:rsidRPr="00EF0280">
        <w:rPr>
          <w:color w:val="0070C0"/>
        </w:rPr>
        <w:t>bgs</w:t>
      </w:r>
      <w:proofErr w:type="spellEnd"/>
      <w:r w:rsidRPr="00EF0280">
        <w:rPr>
          <w:color w:val="0070C0"/>
        </w:rPr>
        <w:t>), which has been determined to be in the range of _</w:t>
      </w:r>
      <w:proofErr w:type="gramStart"/>
      <w:r w:rsidRPr="00EF0280">
        <w:rPr>
          <w:color w:val="0070C0"/>
        </w:rPr>
        <w:t xml:space="preserve">_  </w:t>
      </w:r>
      <w:proofErr w:type="spellStart"/>
      <w:r w:rsidRPr="00EF0280">
        <w:rPr>
          <w:color w:val="0070C0"/>
        </w:rPr>
        <w:t>to</w:t>
      </w:r>
      <w:proofErr w:type="spellEnd"/>
      <w:proofErr w:type="gramEnd"/>
      <w:r w:rsidRPr="00EF0280">
        <w:rPr>
          <w:color w:val="0070C0"/>
        </w:rPr>
        <w:t xml:space="preserve">  __ </w:t>
      </w:r>
      <w:r w:rsidR="00B43D43">
        <w:rPr>
          <w:color w:val="0070C0"/>
        </w:rPr>
        <w:t>millivolt (mV)</w:t>
      </w:r>
      <w:r w:rsidRPr="00EF0280">
        <w:rPr>
          <w:color w:val="0070C0"/>
        </w:rPr>
        <w:t>/</w:t>
      </w:r>
      <w:r w:rsidR="0062013E">
        <w:rPr>
          <w:color w:val="0070C0"/>
        </w:rPr>
        <w:t>A</w:t>
      </w:r>
      <w:r w:rsidR="00B43D43">
        <w:rPr>
          <w:color w:val="0070C0"/>
        </w:rPr>
        <w:t>mpere (A)</w:t>
      </w:r>
      <w:r w:rsidRPr="00EF0280">
        <w:rPr>
          <w:color w:val="0070C0"/>
        </w:rPr>
        <w:t>.  This represents an anticipated minimum signal to noise ratio</w:t>
      </w:r>
      <w:r w:rsidR="006748D4">
        <w:rPr>
          <w:color w:val="0070C0"/>
        </w:rPr>
        <w:t xml:space="preserve"> (SNR)</w:t>
      </w:r>
      <w:r w:rsidRPr="00EF0280">
        <w:rPr>
          <w:color w:val="0070C0"/>
        </w:rPr>
        <w:t xml:space="preserve"> of __.</w:t>
      </w:r>
    </w:p>
    <w:p w:rsidR="0038304E" w:rsidRPr="00EF0280" w:rsidRDefault="0038304E" w:rsidP="00A745C0">
      <w:pPr>
        <w:rPr>
          <w:color w:val="0070C0"/>
        </w:rPr>
      </w:pPr>
      <w:r w:rsidRPr="00EF0280">
        <w:rPr>
          <w:color w:val="0070C0"/>
        </w:rPr>
        <w:t>The horizontal boundaries of the project are defined by the boundary of the 7-acre treatability study area shown on Figure _</w:t>
      </w:r>
      <w:r>
        <w:rPr>
          <w:color w:val="0070C0"/>
        </w:rPr>
        <w:t>, excluding [list any areas excluded from the investigation]</w:t>
      </w:r>
      <w:r w:rsidRPr="00EF0280">
        <w:rPr>
          <w:color w:val="0070C0"/>
        </w:rPr>
        <w:t>.  The vertical boundary for each munition is the munition-specific maximum depth of detection based on the detection threshold discussed above.  Vertical boundaries for each munition are shown on Figure _.</w:t>
      </w:r>
    </w:p>
    <w:p w:rsidR="0038304E" w:rsidRDefault="0038304E" w:rsidP="00A745C0">
      <w:r>
        <w:rPr>
          <w:b/>
        </w:rPr>
        <w:t xml:space="preserve">Step </w:t>
      </w:r>
      <w:r w:rsidRPr="00C51979">
        <w:rPr>
          <w:b/>
        </w:rPr>
        <w:t>5:  Develop the Project Data Collection and Analysis Approach.</w:t>
      </w:r>
      <w:r>
        <w:t xml:space="preserve">  </w:t>
      </w:r>
      <w:r w:rsidRPr="0082231B">
        <w:rPr>
          <w:color w:val="00B050"/>
        </w:rPr>
        <w:t xml:space="preserve">Define the parameter of interest, specify the type of inference (i.e., what </w:t>
      </w:r>
      <w:r>
        <w:rPr>
          <w:color w:val="00B050"/>
        </w:rPr>
        <w:t xml:space="preserve">criteria </w:t>
      </w:r>
      <w:r w:rsidRPr="0082231B">
        <w:rPr>
          <w:color w:val="00B050"/>
        </w:rPr>
        <w:t xml:space="preserve">define anomaly detection and what </w:t>
      </w:r>
      <w:r>
        <w:rPr>
          <w:color w:val="00B050"/>
        </w:rPr>
        <w:t>criteria will distinguish between</w:t>
      </w:r>
      <w:r w:rsidRPr="0082231B">
        <w:rPr>
          <w:color w:val="00B050"/>
        </w:rPr>
        <w:t xml:space="preserve"> TOI and non-TOI)</w:t>
      </w:r>
      <w:r>
        <w:rPr>
          <w:color w:val="00B050"/>
        </w:rPr>
        <w:t>,</w:t>
      </w:r>
      <w:r w:rsidRPr="0082231B">
        <w:rPr>
          <w:color w:val="00B050"/>
        </w:rPr>
        <w:t xml:space="preserve"> and develop the logic (decision rules) for drawing conclusions from findings.</w:t>
      </w:r>
    </w:p>
    <w:p w:rsidR="0038304E" w:rsidRPr="00EF0280" w:rsidRDefault="0038304E" w:rsidP="00A745C0">
      <w:pPr>
        <w:rPr>
          <w:color w:val="0070C0"/>
        </w:rPr>
      </w:pPr>
      <w:r>
        <w:rPr>
          <w:color w:val="0070C0"/>
        </w:rPr>
        <w:t xml:space="preserve">(Example) </w:t>
      </w:r>
      <w:r w:rsidRPr="00EF0280">
        <w:rPr>
          <w:color w:val="0070C0"/>
        </w:rPr>
        <w:t>This project will use the results from advanced geophysical sensors (</w:t>
      </w:r>
      <w:r w:rsidR="00212AAC">
        <w:rPr>
          <w:color w:val="0070C0"/>
        </w:rPr>
        <w:t xml:space="preserve">polarizability </w:t>
      </w:r>
      <w:r w:rsidRPr="00EF0280">
        <w:rPr>
          <w:color w:val="0070C0"/>
        </w:rPr>
        <w:t xml:space="preserve">decay curves or </w:t>
      </w:r>
      <w:r w:rsidR="00212AAC">
        <w:rPr>
          <w:color w:val="0070C0"/>
        </w:rPr>
        <w:t xml:space="preserve">EMI </w:t>
      </w:r>
      <w:r w:rsidRPr="00EF0280">
        <w:rPr>
          <w:color w:val="0070C0"/>
        </w:rPr>
        <w:t xml:space="preserve">signatures) and specialized geophysical modeling to classify target anomalies detected during the geophysical detection survey. </w:t>
      </w:r>
      <w:r w:rsidRPr="005B152A">
        <w:rPr>
          <w:color w:val="0070C0"/>
        </w:rPr>
        <w:t>Geophysical data from advanced sensors will be interpreted with physics-based models to estimate the physical attributes of the anomalies, and classifier models will be used to evaluate the likelihood that the anomalies are intact munitions.  Anomalies will be classified into one of three categories described in Step 2 above.</w:t>
      </w:r>
      <w:r w:rsidRPr="00EF0280">
        <w:rPr>
          <w:color w:val="0070C0"/>
        </w:rPr>
        <w:t xml:space="preserve">  The final product will be a </w:t>
      </w:r>
      <w:r w:rsidR="00C21C84">
        <w:rPr>
          <w:color w:val="0070C0"/>
        </w:rPr>
        <w:t xml:space="preserve">“ranked anomaly </w:t>
      </w:r>
      <w:r w:rsidRPr="00EF0280">
        <w:rPr>
          <w:color w:val="0070C0"/>
        </w:rPr>
        <w:t>list</w:t>
      </w:r>
      <w:r w:rsidR="00C21C84">
        <w:rPr>
          <w:color w:val="0070C0"/>
        </w:rPr>
        <w:t>”</w:t>
      </w:r>
      <w:r w:rsidRPr="00EF0280">
        <w:rPr>
          <w:color w:val="0070C0"/>
        </w:rPr>
        <w:t xml:space="preserve"> that classifies each anomaly, justifies the classification, and identifies whether </w:t>
      </w:r>
      <w:r w:rsidR="00BE65BD">
        <w:rPr>
          <w:color w:val="0070C0"/>
        </w:rPr>
        <w:t xml:space="preserve">a </w:t>
      </w:r>
      <w:r w:rsidRPr="00EF0280">
        <w:rPr>
          <w:color w:val="0070C0"/>
        </w:rPr>
        <w:t>detected object will be removed or left in place.</w:t>
      </w:r>
      <w:r w:rsidR="009F3108">
        <w:rPr>
          <w:color w:val="0070C0"/>
        </w:rPr>
        <w:t xml:space="preserve">  Anomalies on the list </w:t>
      </w:r>
      <w:r w:rsidR="00DE01D2">
        <w:rPr>
          <w:color w:val="0070C0"/>
        </w:rPr>
        <w:t>will</w:t>
      </w:r>
      <w:r w:rsidR="009F3108">
        <w:rPr>
          <w:color w:val="0070C0"/>
        </w:rPr>
        <w:t xml:space="preserve"> be ranked in order of greatest likelihood to be a TOI to greatest likelihood to be a non-TOI</w:t>
      </w:r>
      <w:r w:rsidR="00B51650">
        <w:rPr>
          <w:color w:val="0070C0"/>
        </w:rPr>
        <w:t>, based on their confidence metrics</w:t>
      </w:r>
      <w:r w:rsidR="009F3108">
        <w:rPr>
          <w:color w:val="0070C0"/>
        </w:rPr>
        <w:t>.</w:t>
      </w:r>
    </w:p>
    <w:p w:rsidR="0038304E" w:rsidRPr="00F0609C" w:rsidRDefault="0038304E" w:rsidP="00A745C0">
      <w:pPr>
        <w:rPr>
          <w:b/>
          <w:u w:val="single"/>
        </w:rPr>
      </w:pPr>
      <w:r w:rsidRPr="00F0609C">
        <w:rPr>
          <w:b/>
          <w:u w:val="single"/>
        </w:rPr>
        <w:t>Detection Phase</w:t>
      </w:r>
    </w:p>
    <w:p w:rsidR="0038304E" w:rsidRPr="00B819E9" w:rsidRDefault="0038304E" w:rsidP="00A745C0">
      <w:pPr>
        <w:rPr>
          <w:color w:val="0070C0"/>
        </w:rPr>
      </w:pPr>
      <w:r>
        <w:rPr>
          <w:u w:val="single"/>
        </w:rPr>
        <w:t>Parameters of interest:</w:t>
      </w:r>
      <w:r>
        <w:t xml:space="preserve">  </w:t>
      </w:r>
      <w:r>
        <w:rPr>
          <w:color w:val="0070C0"/>
        </w:rPr>
        <w:t>(Example) Measurements with an ampli</w:t>
      </w:r>
      <w:r w:rsidR="006748D4">
        <w:rPr>
          <w:color w:val="0070C0"/>
        </w:rPr>
        <w:t>tude ≥__ and a SNR</w:t>
      </w:r>
      <w:r>
        <w:rPr>
          <w:color w:val="0070C0"/>
        </w:rPr>
        <w:t xml:space="preserve"> ≥ __.</w:t>
      </w:r>
    </w:p>
    <w:p w:rsidR="0038304E" w:rsidRPr="00B819E9" w:rsidRDefault="0038304E" w:rsidP="00A745C0">
      <w:pPr>
        <w:rPr>
          <w:color w:val="0070C0"/>
        </w:rPr>
      </w:pPr>
      <w:r>
        <w:rPr>
          <w:u w:val="single"/>
        </w:rPr>
        <w:t>Type of inference:</w:t>
      </w:r>
      <w:r>
        <w:t xml:space="preserve">  </w:t>
      </w:r>
      <w:r>
        <w:rPr>
          <w:color w:val="0070C0"/>
        </w:rPr>
        <w:t>(Example) Measurements meeting the criteria noted above will be</w:t>
      </w:r>
      <w:r w:rsidR="009F3108">
        <w:rPr>
          <w:color w:val="0070C0"/>
        </w:rPr>
        <w:t xml:space="preserve"> considered to be potential TOI and</w:t>
      </w:r>
      <w:r>
        <w:rPr>
          <w:color w:val="0070C0"/>
        </w:rPr>
        <w:t xml:space="preserve"> selected as anomalies for further evaluation during the Cued Phase.</w:t>
      </w:r>
    </w:p>
    <w:p w:rsidR="0038304E" w:rsidRPr="008B639B" w:rsidRDefault="0038304E" w:rsidP="00A745C0">
      <w:pPr>
        <w:rPr>
          <w:color w:val="0070C0"/>
        </w:rPr>
      </w:pPr>
      <w:r w:rsidRPr="00684FFD">
        <w:rPr>
          <w:u w:val="single"/>
        </w:rPr>
        <w:t>Decision rules:</w:t>
      </w:r>
      <w:r>
        <w:t xml:space="preserve">  </w:t>
      </w:r>
      <w:r>
        <w:rPr>
          <w:color w:val="0070C0"/>
        </w:rPr>
        <w:t>(Examples</w:t>
      </w:r>
      <w:r w:rsidR="00C21C84">
        <w:rPr>
          <w:color w:val="0070C0"/>
        </w:rPr>
        <w:t>)</w:t>
      </w:r>
    </w:p>
    <w:p w:rsidR="0038304E" w:rsidRDefault="0038304E" w:rsidP="00A745C0">
      <w:pPr>
        <w:pStyle w:val="ListParagraph"/>
        <w:numPr>
          <w:ilvl w:val="0"/>
          <w:numId w:val="5"/>
        </w:numPr>
        <w:rPr>
          <w:color w:val="0070C0"/>
        </w:rPr>
      </w:pPr>
      <w:r w:rsidRPr="00EF0280">
        <w:rPr>
          <w:color w:val="0070C0"/>
        </w:rPr>
        <w:t xml:space="preserve">If a response amplitude of ≥__ </w:t>
      </w:r>
      <w:r w:rsidR="00B43D43">
        <w:rPr>
          <w:color w:val="0070C0"/>
        </w:rPr>
        <w:t>mV</w:t>
      </w:r>
      <w:r w:rsidRPr="00EF0280">
        <w:rPr>
          <w:color w:val="0070C0"/>
        </w:rPr>
        <w:t>/</w:t>
      </w:r>
      <w:r w:rsidR="0062013E">
        <w:rPr>
          <w:color w:val="0070C0"/>
        </w:rPr>
        <w:t>A</w:t>
      </w:r>
      <w:r w:rsidR="0062013E" w:rsidRPr="00EF0280">
        <w:rPr>
          <w:color w:val="0070C0"/>
        </w:rPr>
        <w:t xml:space="preserve"> </w:t>
      </w:r>
      <w:r w:rsidRPr="00EF0280">
        <w:rPr>
          <w:color w:val="0070C0"/>
        </w:rPr>
        <w:t xml:space="preserve">is present in the </w:t>
      </w:r>
      <w:r w:rsidR="007437D2">
        <w:rPr>
          <w:color w:val="0070C0"/>
        </w:rPr>
        <w:t>detection</w:t>
      </w:r>
      <w:r w:rsidR="007437D2" w:rsidRPr="00EF0280">
        <w:rPr>
          <w:color w:val="0070C0"/>
        </w:rPr>
        <w:t xml:space="preserve"> </w:t>
      </w:r>
      <w:r w:rsidRPr="00EF0280">
        <w:rPr>
          <w:color w:val="0070C0"/>
        </w:rPr>
        <w:t>data, and the signal to noise ratio is ≥__, the anomaly will be selected and placed on the Amplitude Response Anomaly List</w:t>
      </w:r>
    </w:p>
    <w:p w:rsidR="0038304E" w:rsidRPr="00F0609C" w:rsidRDefault="0038304E" w:rsidP="00A745C0">
      <w:pPr>
        <w:rPr>
          <w:b/>
          <w:u w:val="single"/>
        </w:rPr>
      </w:pPr>
      <w:r w:rsidRPr="00F0609C">
        <w:rPr>
          <w:b/>
          <w:u w:val="single"/>
        </w:rPr>
        <w:lastRenderedPageBreak/>
        <w:t>Cued Phase</w:t>
      </w:r>
    </w:p>
    <w:p w:rsidR="0038304E" w:rsidRDefault="0038304E" w:rsidP="00A745C0">
      <w:pPr>
        <w:rPr>
          <w:color w:val="0070C0"/>
        </w:rPr>
      </w:pPr>
      <w:r>
        <w:rPr>
          <w:u w:val="single"/>
        </w:rPr>
        <w:t>Parameters of interest:</w:t>
      </w:r>
      <w:r>
        <w:t xml:space="preserve">  </w:t>
      </w:r>
      <w:r>
        <w:rPr>
          <w:color w:val="0070C0"/>
        </w:rPr>
        <w:t>(Example) Spatial extent of detected anomaly, cued measurement SNR, inversion fit coherence, and inversion outputs of β1</w:t>
      </w:r>
      <w:r w:rsidR="00C21C84">
        <w:rPr>
          <w:color w:val="0070C0"/>
        </w:rPr>
        <w:t>,</w:t>
      </w:r>
      <w:r>
        <w:rPr>
          <w:color w:val="0070C0"/>
        </w:rPr>
        <w:t xml:space="preserve"> </w:t>
      </w:r>
      <w:r w:rsidR="009A1265">
        <w:rPr>
          <w:color w:val="0070C0"/>
        </w:rPr>
        <w:t>β</w:t>
      </w:r>
      <w:r w:rsidR="009A1265" w:rsidDel="009A1265">
        <w:rPr>
          <w:color w:val="0070C0"/>
        </w:rPr>
        <w:t xml:space="preserve"> </w:t>
      </w:r>
      <w:r>
        <w:rPr>
          <w:color w:val="0070C0"/>
        </w:rPr>
        <w:t>2, β3, x, y, and z.</w:t>
      </w:r>
    </w:p>
    <w:p w:rsidR="001A7A35" w:rsidRDefault="0038304E" w:rsidP="00A745C0">
      <w:pPr>
        <w:rPr>
          <w:u w:val="single"/>
        </w:rPr>
      </w:pPr>
      <w:r>
        <w:rPr>
          <w:u w:val="single"/>
        </w:rPr>
        <w:t>Type of inference:</w:t>
      </w:r>
      <w:r>
        <w:t xml:space="preserve">  </w:t>
      </w:r>
      <w:r>
        <w:rPr>
          <w:color w:val="0070C0"/>
        </w:rPr>
        <w:t xml:space="preserve">(Example) If any of the following three criteria are met, the anomaly will be selected as a TOI:  1)  the polarizability matches </w:t>
      </w:r>
      <w:r w:rsidR="009F3108">
        <w:rPr>
          <w:color w:val="0070C0"/>
        </w:rPr>
        <w:t xml:space="preserve">(within specifications established on </w:t>
      </w:r>
      <w:r w:rsidR="00797FEB">
        <w:rPr>
          <w:color w:val="0070C0"/>
        </w:rPr>
        <w:t xml:space="preserve">Worksheet </w:t>
      </w:r>
      <w:r w:rsidR="007C734D">
        <w:rPr>
          <w:color w:val="0070C0"/>
        </w:rPr>
        <w:t>#</w:t>
      </w:r>
      <w:r w:rsidR="009F3108">
        <w:rPr>
          <w:color w:val="0070C0"/>
        </w:rPr>
        <w:t xml:space="preserve">22) </w:t>
      </w:r>
      <w:r>
        <w:rPr>
          <w:color w:val="0070C0"/>
        </w:rPr>
        <w:t xml:space="preserve">that of an item in the project-specific TOI library, 2) estimates of the size, shape, </w:t>
      </w:r>
      <w:r w:rsidR="009F3108">
        <w:rPr>
          <w:color w:val="0070C0"/>
        </w:rPr>
        <w:t xml:space="preserve">symmetry, </w:t>
      </w:r>
      <w:r>
        <w:rPr>
          <w:color w:val="0070C0"/>
        </w:rPr>
        <w:t>and wall thickness</w:t>
      </w:r>
      <w:r w:rsidR="00C21C84">
        <w:rPr>
          <w:color w:val="0070C0"/>
        </w:rPr>
        <w:t xml:space="preserve"> </w:t>
      </w:r>
      <w:r>
        <w:rPr>
          <w:color w:val="0070C0"/>
        </w:rPr>
        <w:t xml:space="preserve">calculated from the polarizability, indicates the item is long, cylindrical, and thick-walled, or 3)  there is a group </w:t>
      </w:r>
      <w:r w:rsidR="00CC7D74">
        <w:rPr>
          <w:color w:val="0070C0"/>
        </w:rPr>
        <w:t xml:space="preserve">(cluster) </w:t>
      </w:r>
      <w:r>
        <w:rPr>
          <w:color w:val="0070C0"/>
        </w:rPr>
        <w:t>of x or more anomalies having similar polarizabilities that, after investigation, are discovered to be TOI.  Anomalies with poor inversion fit coherence that</w:t>
      </w:r>
      <w:r w:rsidR="009F3108">
        <w:rPr>
          <w:color w:val="0070C0"/>
        </w:rPr>
        <w:t>, after considering all available information,</w:t>
      </w:r>
      <w:r>
        <w:rPr>
          <w:color w:val="0070C0"/>
        </w:rPr>
        <w:t xml:space="preserve"> cannot be ruled as non-TOI</w:t>
      </w:r>
      <w:r w:rsidR="00C21C84">
        <w:rPr>
          <w:color w:val="0070C0"/>
        </w:rPr>
        <w:t xml:space="preserve"> </w:t>
      </w:r>
      <w:r w:rsidR="00CC7D74">
        <w:rPr>
          <w:color w:val="0070C0"/>
        </w:rPr>
        <w:t xml:space="preserve">(i.e., the data are inconclusive) </w:t>
      </w:r>
      <w:r>
        <w:rPr>
          <w:color w:val="0070C0"/>
        </w:rPr>
        <w:t>will be added to the TOI list.</w:t>
      </w:r>
    </w:p>
    <w:p w:rsidR="0038304E" w:rsidRPr="000B687A" w:rsidRDefault="0038304E" w:rsidP="00A745C0">
      <w:pPr>
        <w:rPr>
          <w:color w:val="0070C0"/>
        </w:rPr>
      </w:pPr>
      <w:r>
        <w:rPr>
          <w:u w:val="single"/>
        </w:rPr>
        <w:t>Decision rules:</w:t>
      </w:r>
      <w:r>
        <w:t xml:space="preserve">  </w:t>
      </w:r>
      <w:r>
        <w:rPr>
          <w:color w:val="0070C0"/>
        </w:rPr>
        <w:t>(Examples)</w:t>
      </w:r>
    </w:p>
    <w:p w:rsidR="0038304E" w:rsidRPr="00EF0280" w:rsidRDefault="0038304E" w:rsidP="00A745C0">
      <w:pPr>
        <w:pStyle w:val="ListParagraph"/>
        <w:numPr>
          <w:ilvl w:val="0"/>
          <w:numId w:val="6"/>
        </w:numPr>
        <w:rPr>
          <w:color w:val="0070C0"/>
        </w:rPr>
      </w:pPr>
      <w:r w:rsidRPr="00EF0280">
        <w:rPr>
          <w:color w:val="0070C0"/>
        </w:rPr>
        <w:t xml:space="preserve">If </w:t>
      </w:r>
      <w:r>
        <w:rPr>
          <w:color w:val="0070C0"/>
        </w:rPr>
        <w:t xml:space="preserve">all or </w:t>
      </w:r>
      <w:r w:rsidRPr="00EF0280">
        <w:rPr>
          <w:color w:val="0070C0"/>
        </w:rPr>
        <w:t xml:space="preserve">a portion of the study area is determined to have an anomaly density too high for cued analysis, then an alternative approach will be developed (factors for evaluating anomaly density are discussed in </w:t>
      </w:r>
      <w:r w:rsidR="00797FEB">
        <w:rPr>
          <w:color w:val="0070C0"/>
        </w:rPr>
        <w:t xml:space="preserve">Worksheet </w:t>
      </w:r>
      <w:r w:rsidR="007C734D">
        <w:rPr>
          <w:color w:val="0070C0"/>
        </w:rPr>
        <w:t>#</w:t>
      </w:r>
      <w:r w:rsidRPr="00EF0280">
        <w:rPr>
          <w:color w:val="0070C0"/>
        </w:rPr>
        <w:t>17).</w:t>
      </w:r>
    </w:p>
    <w:p w:rsidR="0038304E" w:rsidRPr="00EF0280" w:rsidRDefault="0038304E" w:rsidP="00A745C0">
      <w:pPr>
        <w:pStyle w:val="ListParagraph"/>
        <w:numPr>
          <w:ilvl w:val="0"/>
          <w:numId w:val="4"/>
        </w:numPr>
        <w:rPr>
          <w:color w:val="0070C0"/>
        </w:rPr>
      </w:pPr>
      <w:r w:rsidRPr="00EF0280">
        <w:rPr>
          <w:color w:val="0070C0"/>
        </w:rPr>
        <w:t>If the object is classified as TOI (highly likely to be a munition), then the object will be excavated.</w:t>
      </w:r>
    </w:p>
    <w:p w:rsidR="0038304E" w:rsidRPr="00EF0280" w:rsidRDefault="0038304E" w:rsidP="00A745C0">
      <w:pPr>
        <w:pStyle w:val="ListParagraph"/>
        <w:numPr>
          <w:ilvl w:val="0"/>
          <w:numId w:val="4"/>
        </w:numPr>
        <w:rPr>
          <w:color w:val="0070C0"/>
        </w:rPr>
      </w:pPr>
      <w:r w:rsidRPr="00EF0280">
        <w:rPr>
          <w:color w:val="0070C0"/>
        </w:rPr>
        <w:t xml:space="preserve">If the object is classified as non-TOI (highly unlikely to be a munition), then the object </w:t>
      </w:r>
      <w:r w:rsidR="00C21C84">
        <w:rPr>
          <w:color w:val="0070C0"/>
        </w:rPr>
        <w:t>will</w:t>
      </w:r>
      <w:r w:rsidRPr="00EF0280">
        <w:rPr>
          <w:color w:val="0070C0"/>
        </w:rPr>
        <w:t xml:space="preserve"> be left in place.</w:t>
      </w:r>
    </w:p>
    <w:p w:rsidR="0038304E" w:rsidRPr="00EF0280" w:rsidRDefault="0038304E" w:rsidP="00A745C0">
      <w:pPr>
        <w:pStyle w:val="ListParagraph"/>
        <w:numPr>
          <w:ilvl w:val="0"/>
          <w:numId w:val="4"/>
        </w:numPr>
        <w:rPr>
          <w:color w:val="0070C0"/>
        </w:rPr>
      </w:pPr>
      <w:r w:rsidRPr="00EF0280">
        <w:rPr>
          <w:color w:val="0070C0"/>
        </w:rPr>
        <w:t>If the object is classified as inconclusive, then the object will be excavated.</w:t>
      </w:r>
    </w:p>
    <w:p w:rsidR="0038304E" w:rsidRDefault="0038304E" w:rsidP="00A745C0">
      <w:pPr>
        <w:rPr>
          <w:color w:val="00B050"/>
        </w:rPr>
      </w:pPr>
      <w:r>
        <w:rPr>
          <w:b/>
        </w:rPr>
        <w:t xml:space="preserve">Step </w:t>
      </w:r>
      <w:r w:rsidRPr="00C51979">
        <w:rPr>
          <w:b/>
        </w:rPr>
        <w:t xml:space="preserve">6:  Specify </w:t>
      </w:r>
      <w:r>
        <w:rPr>
          <w:b/>
        </w:rPr>
        <w:t>Project-specific Measurement P</w:t>
      </w:r>
      <w:r w:rsidRPr="00C51979">
        <w:rPr>
          <w:b/>
        </w:rPr>
        <w:t xml:space="preserve">erformance </w:t>
      </w:r>
      <w:r>
        <w:rPr>
          <w:b/>
        </w:rPr>
        <w:t>C</w:t>
      </w:r>
      <w:r w:rsidRPr="00C51979">
        <w:rPr>
          <w:b/>
        </w:rPr>
        <w:t>riteria</w:t>
      </w:r>
      <w:r w:rsidR="00C21C84">
        <w:rPr>
          <w:b/>
        </w:rPr>
        <w:t xml:space="preserve"> (MPC)</w:t>
      </w:r>
      <w:r>
        <w:rPr>
          <w:b/>
        </w:rPr>
        <w:t xml:space="preserve">.  </w:t>
      </w:r>
      <w:r w:rsidR="00C21C84">
        <w:rPr>
          <w:color w:val="00B050"/>
        </w:rPr>
        <w:t xml:space="preserve">Considering </w:t>
      </w:r>
      <w:r w:rsidR="00DB6F21">
        <w:rPr>
          <w:color w:val="00B050"/>
        </w:rPr>
        <w:t xml:space="preserve">Steps </w:t>
      </w:r>
      <w:r w:rsidR="00C21C84">
        <w:rPr>
          <w:color w:val="00B050"/>
        </w:rPr>
        <w:t>1-</w:t>
      </w:r>
      <w:proofErr w:type="gramStart"/>
      <w:r w:rsidR="00C21C84">
        <w:rPr>
          <w:color w:val="00B050"/>
        </w:rPr>
        <w:t>5,</w:t>
      </w:r>
      <w:proofErr w:type="gramEnd"/>
      <w:r w:rsidR="00C21C84">
        <w:rPr>
          <w:color w:val="00B050"/>
        </w:rPr>
        <w:t xml:space="preserve"> d</w:t>
      </w:r>
      <w:r>
        <w:rPr>
          <w:color w:val="00B050"/>
        </w:rPr>
        <w:t xml:space="preserve">erive project-specific </w:t>
      </w:r>
      <w:r w:rsidR="006748D4">
        <w:rPr>
          <w:color w:val="00B050"/>
        </w:rPr>
        <w:t>MPCs</w:t>
      </w:r>
      <w:r>
        <w:rPr>
          <w:color w:val="00B050"/>
        </w:rPr>
        <w:t xml:space="preserve"> that collected data will need to achieve to minimize the possibility of making erroneous decisions (i.e., concluding that a TOI is a non-TOI, or concluding that a non-TOI is a TOI</w:t>
      </w:r>
      <w:r w:rsidR="00DB6F21">
        <w:rPr>
          <w:color w:val="00B050"/>
        </w:rPr>
        <w:t>)</w:t>
      </w:r>
      <w:r>
        <w:rPr>
          <w:color w:val="00B050"/>
        </w:rPr>
        <w:t xml:space="preserve">.  MPCs are the qualitative and quantitative specifications for </w:t>
      </w:r>
      <w:r w:rsidR="00283432">
        <w:rPr>
          <w:color w:val="00B050"/>
        </w:rPr>
        <w:t>accuracy</w:t>
      </w:r>
      <w:r>
        <w:rPr>
          <w:color w:val="00B050"/>
        </w:rPr>
        <w:t>, sensitivity, representativeness, completeness</w:t>
      </w:r>
      <w:r w:rsidR="009F3108">
        <w:rPr>
          <w:color w:val="00B050"/>
        </w:rPr>
        <w:t>, and comparability</w:t>
      </w:r>
      <w:r>
        <w:rPr>
          <w:color w:val="00B050"/>
        </w:rPr>
        <w:t xml:space="preserve"> that collected data must meet to satisfy the DQOs described in Steps 1 through 5, above.  </w:t>
      </w:r>
      <w:r w:rsidR="00C21C84">
        <w:rPr>
          <w:color w:val="00B050"/>
        </w:rPr>
        <w:t>MPCs</w:t>
      </w:r>
      <w:r>
        <w:rPr>
          <w:color w:val="00B050"/>
        </w:rPr>
        <w:t xml:space="preserve"> guide the development of the </w:t>
      </w:r>
      <w:r w:rsidR="004629A2">
        <w:rPr>
          <w:color w:val="00B050"/>
        </w:rPr>
        <w:t xml:space="preserve">advanced </w:t>
      </w:r>
      <w:r w:rsidR="009F3108">
        <w:rPr>
          <w:color w:val="00B050"/>
        </w:rPr>
        <w:t xml:space="preserve">geophysical </w:t>
      </w:r>
      <w:r w:rsidR="00724A6C">
        <w:rPr>
          <w:color w:val="00B050"/>
        </w:rPr>
        <w:t xml:space="preserve">classification </w:t>
      </w:r>
      <w:r w:rsidR="009F3108">
        <w:rPr>
          <w:color w:val="00B050"/>
        </w:rPr>
        <w:t>survey</w:t>
      </w:r>
      <w:r>
        <w:rPr>
          <w:color w:val="00B050"/>
        </w:rPr>
        <w:t xml:space="preserve"> design </w:t>
      </w:r>
      <w:r w:rsidR="00C21C84">
        <w:rPr>
          <w:color w:val="00B050"/>
        </w:rPr>
        <w:t xml:space="preserve">(which is developed </w:t>
      </w:r>
      <w:r>
        <w:rPr>
          <w:color w:val="00B050"/>
        </w:rPr>
        <w:t>during Step 7</w:t>
      </w:r>
      <w:r w:rsidR="00C21C84">
        <w:rPr>
          <w:color w:val="00B050"/>
        </w:rPr>
        <w:t xml:space="preserve"> </w:t>
      </w:r>
      <w:r w:rsidR="006748D4">
        <w:rPr>
          <w:color w:val="00B050"/>
        </w:rPr>
        <w:t>and presented i</w:t>
      </w:r>
      <w:r w:rsidR="00632E4A">
        <w:rPr>
          <w:color w:val="00B050"/>
        </w:rPr>
        <w:t>n Worksheet #17),</w:t>
      </w:r>
      <w:r>
        <w:rPr>
          <w:color w:val="00B050"/>
        </w:rPr>
        <w:t xml:space="preserve"> and they are the criteria against which data usability will be evaluated at the end of the study.  Project-specific MPCs are presented in Worksheet #12.</w:t>
      </w:r>
      <w:r w:rsidRPr="00684FFD">
        <w:rPr>
          <w:color w:val="00B050"/>
        </w:rPr>
        <w:t xml:space="preserve"> </w:t>
      </w:r>
    </w:p>
    <w:p w:rsidR="00632E4A" w:rsidRPr="00632E4A" w:rsidRDefault="00632E4A" w:rsidP="00A745C0">
      <w:pPr>
        <w:rPr>
          <w:color w:val="0070C0"/>
        </w:rPr>
      </w:pPr>
      <w:r>
        <w:rPr>
          <w:color w:val="0070C0"/>
        </w:rPr>
        <w:t xml:space="preserve">(Example)  Project-specific MPCs are presented in Worksheet #12.  Project-specific MPCs are the criteria that collected data must meet to satisfy the DQOs.  </w:t>
      </w:r>
      <w:r w:rsidR="00A036FB">
        <w:rPr>
          <w:color w:val="0070C0"/>
        </w:rPr>
        <w:t xml:space="preserve">Failure to achieve the MPCs may have an impact on end uses of the data, which will be discussed in the </w:t>
      </w:r>
      <w:r w:rsidR="00283432">
        <w:rPr>
          <w:color w:val="0070C0"/>
        </w:rPr>
        <w:t>DUA</w:t>
      </w:r>
      <w:r w:rsidR="00A036FB">
        <w:rPr>
          <w:color w:val="0070C0"/>
        </w:rPr>
        <w:t xml:space="preserve"> Report.</w:t>
      </w:r>
    </w:p>
    <w:p w:rsidR="00A036FB" w:rsidRDefault="0038304E" w:rsidP="00A745C0">
      <w:pPr>
        <w:rPr>
          <w:color w:val="00B050"/>
        </w:rPr>
      </w:pPr>
      <w:r>
        <w:rPr>
          <w:b/>
        </w:rPr>
        <w:t xml:space="preserve">Step </w:t>
      </w:r>
      <w:r w:rsidRPr="00C51979">
        <w:rPr>
          <w:b/>
        </w:rPr>
        <w:t>7:  Survey</w:t>
      </w:r>
      <w:r>
        <w:rPr>
          <w:b/>
        </w:rPr>
        <w:t xml:space="preserve"> Design and Project Work Flow.  </w:t>
      </w:r>
      <w:r>
        <w:rPr>
          <w:color w:val="00B050"/>
        </w:rPr>
        <w:t xml:space="preserve">Develop a resource-effective design for collecting data that will meet the project-specific MPCs developed during Step 6.  </w:t>
      </w:r>
      <w:r w:rsidRPr="00684FFD">
        <w:rPr>
          <w:color w:val="00B050"/>
        </w:rPr>
        <w:t xml:space="preserve">This step usually refers to </w:t>
      </w:r>
      <w:r>
        <w:rPr>
          <w:color w:val="00B050"/>
        </w:rPr>
        <w:t xml:space="preserve">Worksheet </w:t>
      </w:r>
      <w:r w:rsidRPr="00684FFD">
        <w:rPr>
          <w:color w:val="00B050"/>
        </w:rPr>
        <w:t xml:space="preserve">#17, which should describe the </w:t>
      </w:r>
      <w:r w:rsidR="004629A2">
        <w:rPr>
          <w:color w:val="00B050"/>
        </w:rPr>
        <w:t xml:space="preserve">advanced </w:t>
      </w:r>
      <w:r>
        <w:rPr>
          <w:color w:val="00B050"/>
        </w:rPr>
        <w:t xml:space="preserve">geophysical classification process </w:t>
      </w:r>
      <w:r w:rsidRPr="00684FFD">
        <w:rPr>
          <w:color w:val="00B050"/>
        </w:rPr>
        <w:t>design and work flow in</w:t>
      </w:r>
      <w:r w:rsidR="007F4A67" w:rsidRPr="007F4A67">
        <w:rPr>
          <w:color w:val="00B050"/>
        </w:rPr>
        <w:t xml:space="preserve"> </w:t>
      </w:r>
      <w:r w:rsidR="007F4A67" w:rsidRPr="00684FFD">
        <w:rPr>
          <w:color w:val="00B050"/>
        </w:rPr>
        <w:t>detail.</w:t>
      </w:r>
    </w:p>
    <w:p w:rsidR="00A036FB" w:rsidRPr="00A036FB" w:rsidRDefault="00A036FB" w:rsidP="00A745C0">
      <w:pPr>
        <w:rPr>
          <w:color w:val="0070C0"/>
        </w:rPr>
      </w:pPr>
      <w:r>
        <w:rPr>
          <w:color w:val="0070C0"/>
        </w:rPr>
        <w:lastRenderedPageBreak/>
        <w:t xml:space="preserve">(Example)  The MPCs established during Step 6 of the DQO process </w:t>
      </w:r>
      <w:r w:rsidR="00DB6F21">
        <w:rPr>
          <w:color w:val="0070C0"/>
        </w:rPr>
        <w:t xml:space="preserve">(documented in </w:t>
      </w:r>
      <w:r w:rsidR="00797FEB">
        <w:rPr>
          <w:color w:val="0070C0"/>
        </w:rPr>
        <w:t xml:space="preserve">Worksheet </w:t>
      </w:r>
      <w:r w:rsidR="007C734D">
        <w:rPr>
          <w:color w:val="0070C0"/>
        </w:rPr>
        <w:t>#</w:t>
      </w:r>
      <w:r w:rsidR="00DB6F21">
        <w:rPr>
          <w:color w:val="0070C0"/>
        </w:rPr>
        <w:t xml:space="preserve">12) </w:t>
      </w:r>
      <w:r>
        <w:rPr>
          <w:color w:val="0070C0"/>
        </w:rPr>
        <w:t xml:space="preserve">were used to develop the sample design, which is described in </w:t>
      </w:r>
      <w:r w:rsidR="00797FEB">
        <w:rPr>
          <w:color w:val="0070C0"/>
        </w:rPr>
        <w:t xml:space="preserve">Worksheet </w:t>
      </w:r>
      <w:r w:rsidR="007C734D">
        <w:rPr>
          <w:color w:val="0070C0"/>
        </w:rPr>
        <w:t>#</w:t>
      </w:r>
      <w:r>
        <w:rPr>
          <w:color w:val="0070C0"/>
        </w:rPr>
        <w:t>17</w:t>
      </w:r>
      <w:r w:rsidR="009D46A1">
        <w:rPr>
          <w:color w:val="0070C0"/>
        </w:rPr>
        <w:t xml:space="preserve">.  The sample design is broken down into a series of specific processes and data collection steps, termed </w:t>
      </w:r>
      <w:r w:rsidR="003B49A9">
        <w:rPr>
          <w:color w:val="0070C0"/>
        </w:rPr>
        <w:t>DFW</w:t>
      </w:r>
      <w:r>
        <w:rPr>
          <w:color w:val="0070C0"/>
        </w:rPr>
        <w:t>.</w:t>
      </w:r>
      <w:r w:rsidR="009D46A1">
        <w:rPr>
          <w:color w:val="0070C0"/>
        </w:rPr>
        <w:t xml:space="preserve">  Figure 17-1 provides a decision tree that will be used in the execution of the sample design, to evaluate the conformance of specific DFW to established MPC.  </w:t>
      </w:r>
    </w:p>
    <w:p w:rsidR="0011381A" w:rsidRDefault="0011381A" w:rsidP="00A745C0">
      <w:pPr>
        <w:spacing w:after="0"/>
        <w:rPr>
          <w:color w:val="00B050"/>
        </w:rPr>
      </w:pPr>
      <w:r>
        <w:rPr>
          <w:color w:val="00B050"/>
        </w:rPr>
        <w:br w:type="page"/>
      </w:r>
    </w:p>
    <w:p w:rsidR="0011381A" w:rsidRDefault="0011381A" w:rsidP="00A745C0">
      <w:pPr>
        <w:spacing w:after="0" w:line="240" w:lineRule="auto"/>
        <w:sectPr w:rsidR="0011381A" w:rsidSect="00642E69">
          <w:headerReference w:type="default" r:id="rId26"/>
          <w:pgSz w:w="12240" w:h="15840"/>
          <w:pgMar w:top="1440" w:right="1440" w:bottom="1440" w:left="1440" w:header="720" w:footer="720" w:gutter="0"/>
          <w:cols w:space="720"/>
          <w:docGrid w:linePitch="360"/>
        </w:sectPr>
      </w:pPr>
    </w:p>
    <w:p w:rsidR="0011381A" w:rsidRPr="00332EF5" w:rsidRDefault="0011381A" w:rsidP="001A5262">
      <w:pPr>
        <w:pStyle w:val="Heading1"/>
      </w:pPr>
      <w:bookmarkStart w:id="19" w:name="_Toc445388843"/>
      <w:r>
        <w:lastRenderedPageBreak/>
        <w:t>QAPP Worksheet #12:  Measurement Performance Criteria</w:t>
      </w:r>
      <w:bookmarkEnd w:id="19"/>
      <w:r>
        <w:t xml:space="preserve"> </w:t>
      </w:r>
    </w:p>
    <w:p w:rsidR="0011381A" w:rsidRDefault="0011381A" w:rsidP="00A745C0">
      <w:pPr>
        <w:spacing w:after="0"/>
        <w:jc w:val="center"/>
        <w:rPr>
          <w:b/>
        </w:rPr>
      </w:pPr>
      <w:r w:rsidRPr="00332EF5">
        <w:rPr>
          <w:b/>
        </w:rPr>
        <w:t xml:space="preserve">(UFP-QAPP </w:t>
      </w:r>
      <w:r>
        <w:rPr>
          <w:b/>
        </w:rPr>
        <w:t xml:space="preserve">Manual </w:t>
      </w:r>
      <w:r w:rsidRPr="00332EF5">
        <w:rPr>
          <w:b/>
        </w:rPr>
        <w:t>Section</w:t>
      </w:r>
      <w:r>
        <w:rPr>
          <w:b/>
        </w:rPr>
        <w:t xml:space="preserve"> 2.6.2</w:t>
      </w:r>
      <w:r w:rsidRPr="00332EF5">
        <w:rPr>
          <w:b/>
        </w:rPr>
        <w:t>)</w:t>
      </w:r>
    </w:p>
    <w:p w:rsidR="0011381A" w:rsidRDefault="0011381A" w:rsidP="00A745C0">
      <w:pPr>
        <w:spacing w:after="0"/>
      </w:pPr>
    </w:p>
    <w:p w:rsidR="009D46A1" w:rsidRPr="00A17342" w:rsidRDefault="00A87689" w:rsidP="00A745C0">
      <w:pPr>
        <w:spacing w:after="0"/>
        <w:rPr>
          <w:color w:val="00B050"/>
          <w:szCs w:val="20"/>
        </w:rPr>
      </w:pPr>
      <w:r w:rsidRPr="00A17342">
        <w:rPr>
          <w:color w:val="00B050"/>
          <w:szCs w:val="20"/>
        </w:rPr>
        <w:t>This worksheet documents the project-specific MP</w:t>
      </w:r>
      <w:r>
        <w:rPr>
          <w:color w:val="00B050"/>
          <w:szCs w:val="20"/>
        </w:rPr>
        <w:t>C</w:t>
      </w:r>
      <w:r w:rsidRPr="00A17342">
        <w:rPr>
          <w:color w:val="00B050"/>
          <w:szCs w:val="20"/>
        </w:rPr>
        <w:t xml:space="preserve"> in terms of </w:t>
      </w:r>
      <w:r>
        <w:rPr>
          <w:color w:val="00B050"/>
          <w:szCs w:val="20"/>
        </w:rPr>
        <w:t>data quality indicators (DQI) (i.e., accuracy</w:t>
      </w:r>
      <w:r w:rsidRPr="00A17342">
        <w:rPr>
          <w:color w:val="00B050"/>
          <w:szCs w:val="20"/>
        </w:rPr>
        <w:t>, sensitivity, representativeness, completeness, and comparability</w:t>
      </w:r>
      <w:r>
        <w:rPr>
          <w:color w:val="00B050"/>
          <w:szCs w:val="20"/>
        </w:rPr>
        <w:t xml:space="preserve">) </w:t>
      </w:r>
      <w:r w:rsidRPr="00A17342">
        <w:rPr>
          <w:color w:val="00B050"/>
          <w:szCs w:val="20"/>
        </w:rPr>
        <w:t xml:space="preserve">for </w:t>
      </w:r>
      <w:r w:rsidR="004629A2">
        <w:rPr>
          <w:color w:val="00B050"/>
          <w:szCs w:val="20"/>
        </w:rPr>
        <w:t xml:space="preserve">advanced </w:t>
      </w:r>
      <w:r w:rsidRPr="00A17342">
        <w:rPr>
          <w:color w:val="00B050"/>
          <w:szCs w:val="20"/>
        </w:rPr>
        <w:t>geophysical classification projects.</w:t>
      </w:r>
      <w:r w:rsidR="006A0BA1">
        <w:rPr>
          <w:rStyle w:val="FootnoteReference"/>
          <w:color w:val="00B050"/>
          <w:szCs w:val="20"/>
        </w:rPr>
        <w:footnoteReference w:id="9"/>
      </w:r>
      <w:r w:rsidRPr="00A17342">
        <w:rPr>
          <w:color w:val="00B050"/>
          <w:szCs w:val="20"/>
        </w:rPr>
        <w:t xml:space="preserve">  MPC</w:t>
      </w:r>
      <w:r>
        <w:rPr>
          <w:color w:val="00B050"/>
          <w:szCs w:val="20"/>
        </w:rPr>
        <w:t>s</w:t>
      </w:r>
      <w:r w:rsidRPr="00A17342">
        <w:rPr>
          <w:color w:val="00B050"/>
          <w:szCs w:val="20"/>
        </w:rPr>
        <w:t xml:space="preserve"> </w:t>
      </w:r>
      <w:r>
        <w:rPr>
          <w:color w:val="00B050"/>
          <w:szCs w:val="20"/>
        </w:rPr>
        <w:t xml:space="preserve">are </w:t>
      </w:r>
      <w:r w:rsidRPr="00A17342">
        <w:rPr>
          <w:color w:val="00B050"/>
          <w:szCs w:val="20"/>
        </w:rPr>
        <w:t xml:space="preserve">the minimum performance specifications that the </w:t>
      </w:r>
      <w:r w:rsidR="004629A2">
        <w:rPr>
          <w:color w:val="00B050"/>
          <w:szCs w:val="20"/>
        </w:rPr>
        <w:t xml:space="preserve">advanced </w:t>
      </w:r>
      <w:r w:rsidRPr="00A17342">
        <w:rPr>
          <w:color w:val="00B050"/>
          <w:szCs w:val="20"/>
        </w:rPr>
        <w:t xml:space="preserve">geophysical </w:t>
      </w:r>
      <w:r w:rsidR="00724A6C">
        <w:rPr>
          <w:color w:val="00B050"/>
          <w:szCs w:val="20"/>
        </w:rPr>
        <w:t>classification</w:t>
      </w:r>
      <w:r w:rsidR="00724A6C" w:rsidRPr="00A17342">
        <w:rPr>
          <w:color w:val="00B050"/>
          <w:szCs w:val="20"/>
        </w:rPr>
        <w:t xml:space="preserve"> </w:t>
      </w:r>
      <w:r w:rsidRPr="00A17342">
        <w:rPr>
          <w:color w:val="00B050"/>
          <w:szCs w:val="20"/>
        </w:rPr>
        <w:t xml:space="preserve">survey design, including instruments and procedures, must meet to ensure collected data will satisfy the DQOs documented in Steps 1-5 on Worksheet #11.  They are the criteria against which the </w:t>
      </w:r>
      <w:r w:rsidR="00DA1487">
        <w:rPr>
          <w:color w:val="00B050"/>
          <w:szCs w:val="20"/>
        </w:rPr>
        <w:t xml:space="preserve">detection survey, cued survey, and final </w:t>
      </w:r>
      <w:r>
        <w:rPr>
          <w:color w:val="00B050"/>
          <w:szCs w:val="20"/>
        </w:rPr>
        <w:t>DUA</w:t>
      </w:r>
      <w:r w:rsidR="00DA1487">
        <w:rPr>
          <w:color w:val="00B050"/>
          <w:szCs w:val="20"/>
        </w:rPr>
        <w:t>s</w:t>
      </w:r>
      <w:r w:rsidRPr="00A17342">
        <w:rPr>
          <w:color w:val="00B050"/>
          <w:szCs w:val="20"/>
        </w:rPr>
        <w:t xml:space="preserve"> will be c</w:t>
      </w:r>
      <w:r>
        <w:rPr>
          <w:color w:val="00B050"/>
          <w:szCs w:val="20"/>
        </w:rPr>
        <w:t>onducted</w:t>
      </w:r>
      <w:r w:rsidR="00212AAC">
        <w:rPr>
          <w:color w:val="00B050"/>
          <w:szCs w:val="20"/>
        </w:rPr>
        <w:t xml:space="preserve"> as documented on Worksheet #37</w:t>
      </w:r>
      <w:r w:rsidR="00DA1487">
        <w:rPr>
          <w:color w:val="00B050"/>
          <w:szCs w:val="20"/>
        </w:rPr>
        <w:t>.</w:t>
      </w:r>
      <w:r w:rsidRPr="00A17342">
        <w:rPr>
          <w:color w:val="00B050"/>
          <w:szCs w:val="20"/>
        </w:rPr>
        <w:t xml:space="preserve">  Minimum </w:t>
      </w:r>
      <w:r>
        <w:rPr>
          <w:color w:val="00B050"/>
          <w:szCs w:val="20"/>
        </w:rPr>
        <w:t>recommended</w:t>
      </w:r>
      <w:r w:rsidRPr="00A17342">
        <w:rPr>
          <w:color w:val="00B050"/>
          <w:szCs w:val="20"/>
        </w:rPr>
        <w:t xml:space="preserve"> MPCs </w:t>
      </w:r>
      <w:r>
        <w:rPr>
          <w:color w:val="00B050"/>
          <w:szCs w:val="20"/>
        </w:rPr>
        <w:t xml:space="preserve">applicable to the RA phase </w:t>
      </w:r>
      <w:r w:rsidRPr="00A17342">
        <w:rPr>
          <w:color w:val="00B050"/>
          <w:szCs w:val="20"/>
        </w:rPr>
        <w:t xml:space="preserve">are presented in black text.  Project teams may </w:t>
      </w:r>
      <w:r>
        <w:rPr>
          <w:color w:val="00B050"/>
          <w:szCs w:val="20"/>
        </w:rPr>
        <w:t xml:space="preserve">revise these MPCs or </w:t>
      </w:r>
      <w:r w:rsidRPr="00A17342">
        <w:rPr>
          <w:color w:val="00B050"/>
          <w:szCs w:val="20"/>
        </w:rPr>
        <w:t xml:space="preserve">establish additional MPCs </w:t>
      </w:r>
      <w:r>
        <w:rPr>
          <w:color w:val="00B050"/>
          <w:szCs w:val="20"/>
        </w:rPr>
        <w:t xml:space="preserve">if necessary to achieve </w:t>
      </w:r>
      <w:r w:rsidRPr="00A17342">
        <w:rPr>
          <w:color w:val="00B050"/>
          <w:szCs w:val="20"/>
        </w:rPr>
        <w:t>project-specific DQOs</w:t>
      </w:r>
      <w:r w:rsidRPr="00BE247B">
        <w:rPr>
          <w:color w:val="00B050"/>
          <w:szCs w:val="20"/>
        </w:rPr>
        <w:t>.  Th</w:t>
      </w:r>
      <w:r>
        <w:rPr>
          <w:color w:val="00B050"/>
          <w:szCs w:val="20"/>
        </w:rPr>
        <w:t xml:space="preserve">e project-specific QAPP </w:t>
      </w:r>
      <w:r w:rsidRPr="00BE247B">
        <w:rPr>
          <w:color w:val="00B050"/>
          <w:szCs w:val="20"/>
        </w:rPr>
        <w:t xml:space="preserve">must explain </w:t>
      </w:r>
      <w:r>
        <w:rPr>
          <w:color w:val="00B050"/>
          <w:szCs w:val="20"/>
        </w:rPr>
        <w:t xml:space="preserve">and justify </w:t>
      </w:r>
      <w:r w:rsidRPr="00BE247B">
        <w:rPr>
          <w:color w:val="00B050"/>
          <w:szCs w:val="20"/>
        </w:rPr>
        <w:t>any changes to black text.</w:t>
      </w:r>
      <w:r>
        <w:rPr>
          <w:color w:val="00B050"/>
          <w:szCs w:val="20"/>
        </w:rPr>
        <w:t xml:space="preserve">  An appendix may be used for this purpose.</w:t>
      </w:r>
      <w:r w:rsidR="00766DE6">
        <w:rPr>
          <w:color w:val="00B050"/>
          <w:szCs w:val="20"/>
        </w:rPr>
        <w:t xml:space="preserve"> </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50"/>
        <w:gridCol w:w="5130"/>
        <w:gridCol w:w="3510"/>
      </w:tblGrid>
      <w:tr w:rsidR="00860A91" w:rsidRPr="00A17342" w:rsidTr="009B59DB">
        <w:trPr>
          <w:tblHeader/>
        </w:trPr>
        <w:tc>
          <w:tcPr>
            <w:tcW w:w="13158" w:type="dxa"/>
            <w:gridSpan w:val="4"/>
            <w:tcBorders>
              <w:top w:val="nil"/>
              <w:left w:val="nil"/>
              <w:right w:val="nil"/>
            </w:tcBorders>
            <w:vAlign w:val="center"/>
          </w:tcPr>
          <w:p w:rsidR="00860A91" w:rsidRPr="00A17342" w:rsidRDefault="009B59DB" w:rsidP="00FD247C">
            <w:pPr>
              <w:pStyle w:val="Heading2"/>
            </w:pPr>
            <w:bookmarkStart w:id="20" w:name="_Toc445388844"/>
            <w:r>
              <w:t>Table 12-1: Measurement Performance Criteria</w:t>
            </w:r>
            <w:bookmarkEnd w:id="20"/>
          </w:p>
        </w:tc>
      </w:tr>
      <w:tr w:rsidR="00A87689" w:rsidRPr="00A17342" w:rsidTr="00B612DD">
        <w:trPr>
          <w:tblHeader/>
        </w:trPr>
        <w:tc>
          <w:tcPr>
            <w:tcW w:w="2268" w:type="dxa"/>
            <w:vAlign w:val="center"/>
          </w:tcPr>
          <w:p w:rsidR="00A87689" w:rsidRPr="00A17342" w:rsidRDefault="00A87689" w:rsidP="00A745C0">
            <w:pPr>
              <w:spacing w:line="240" w:lineRule="auto"/>
              <w:jc w:val="center"/>
              <w:rPr>
                <w:b/>
              </w:rPr>
            </w:pPr>
            <w:r w:rsidRPr="00A17342">
              <w:rPr>
                <w:b/>
              </w:rPr>
              <w:t>Measurement Performance Activity (or DFW)</w:t>
            </w:r>
          </w:p>
        </w:tc>
        <w:tc>
          <w:tcPr>
            <w:tcW w:w="2250" w:type="dxa"/>
            <w:vAlign w:val="center"/>
          </w:tcPr>
          <w:p w:rsidR="00A87689" w:rsidRPr="00A17342" w:rsidRDefault="00A87689" w:rsidP="00A745C0">
            <w:pPr>
              <w:spacing w:line="240" w:lineRule="auto"/>
              <w:jc w:val="center"/>
              <w:rPr>
                <w:b/>
              </w:rPr>
            </w:pPr>
            <w:r w:rsidRPr="00A17342">
              <w:rPr>
                <w:b/>
              </w:rPr>
              <w:t xml:space="preserve">Data Quality Indicator </w:t>
            </w:r>
          </w:p>
        </w:tc>
        <w:tc>
          <w:tcPr>
            <w:tcW w:w="5130" w:type="dxa"/>
            <w:vAlign w:val="center"/>
          </w:tcPr>
          <w:p w:rsidR="00A87689" w:rsidRPr="00A17342" w:rsidRDefault="00A87689" w:rsidP="00A745C0">
            <w:pPr>
              <w:spacing w:line="240" w:lineRule="auto"/>
              <w:jc w:val="center"/>
              <w:rPr>
                <w:b/>
              </w:rPr>
            </w:pPr>
            <w:r w:rsidRPr="00A17342">
              <w:rPr>
                <w:b/>
              </w:rPr>
              <w:t>Specification</w:t>
            </w:r>
          </w:p>
        </w:tc>
        <w:tc>
          <w:tcPr>
            <w:tcW w:w="3510" w:type="dxa"/>
            <w:vAlign w:val="center"/>
          </w:tcPr>
          <w:p w:rsidR="00A87689" w:rsidRPr="00A17342" w:rsidRDefault="00A87689" w:rsidP="00A745C0">
            <w:pPr>
              <w:spacing w:line="240" w:lineRule="auto"/>
              <w:jc w:val="center"/>
              <w:rPr>
                <w:b/>
              </w:rPr>
            </w:pPr>
            <w:r w:rsidRPr="00A17342">
              <w:rPr>
                <w:b/>
              </w:rPr>
              <w:t>Activity Used to Assess Performance</w:t>
            </w:r>
          </w:p>
        </w:tc>
      </w:tr>
      <w:tr w:rsidR="00A87689" w:rsidRPr="00A17342" w:rsidTr="00B612DD">
        <w:tc>
          <w:tcPr>
            <w:tcW w:w="2268" w:type="dxa"/>
          </w:tcPr>
          <w:p w:rsidR="00A87689" w:rsidRPr="004759DB" w:rsidRDefault="00A87689" w:rsidP="00A745C0">
            <w:pPr>
              <w:spacing w:after="0" w:line="240" w:lineRule="auto"/>
              <w:contextualSpacing/>
            </w:pPr>
            <w:r w:rsidRPr="004759DB">
              <w:t>QC Seeding</w:t>
            </w:r>
          </w:p>
        </w:tc>
        <w:tc>
          <w:tcPr>
            <w:tcW w:w="2250" w:type="dxa"/>
          </w:tcPr>
          <w:p w:rsidR="00A87689" w:rsidRPr="004759DB" w:rsidRDefault="00A87689" w:rsidP="00A745C0">
            <w:pPr>
              <w:spacing w:after="0" w:line="240" w:lineRule="auto"/>
            </w:pPr>
            <w:r w:rsidRPr="004759DB">
              <w:t xml:space="preserve">Representativeness </w:t>
            </w:r>
          </w:p>
        </w:tc>
        <w:tc>
          <w:tcPr>
            <w:tcW w:w="5130" w:type="dxa"/>
          </w:tcPr>
          <w:p w:rsidR="00A87689" w:rsidRPr="004759DB" w:rsidRDefault="00A87689" w:rsidP="00A745C0">
            <w:pPr>
              <w:spacing w:after="0" w:line="240" w:lineRule="auto"/>
            </w:pPr>
            <w:r>
              <w:t>B</w:t>
            </w:r>
            <w:r w:rsidRPr="004759DB">
              <w:t>lind QC seeds will be placed at the site</w:t>
            </w:r>
            <w:r>
              <w:t xml:space="preserve"> by the contractor</w:t>
            </w:r>
            <w:r w:rsidRPr="004759DB">
              <w:t xml:space="preserve">.  Blind QC seeds must be detectable as defined by the DQOs and located throughout the horizontal and vertical survey boundaries defined in the DQOs.  </w:t>
            </w:r>
            <w:r>
              <w:rPr>
                <w:color w:val="00B050"/>
              </w:rPr>
              <w:t xml:space="preserve">[The blind seed plan should describe the number and types of blind QC seeds.]  </w:t>
            </w:r>
            <w:r w:rsidRPr="004759DB">
              <w:t>Blind QC seeds will be distributed such that the field team can be expected to encounter between one and three seeds per day per team.</w:t>
            </w:r>
          </w:p>
        </w:tc>
        <w:tc>
          <w:tcPr>
            <w:tcW w:w="3510" w:type="dxa"/>
          </w:tcPr>
          <w:p w:rsidR="00A87689" w:rsidRPr="004759DB" w:rsidRDefault="00A87689" w:rsidP="00A745C0">
            <w:pPr>
              <w:spacing w:after="0" w:line="240" w:lineRule="auto"/>
            </w:pPr>
            <w:r w:rsidRPr="002F6B13">
              <w:t>Review of Production Area QC Seeding Report</w:t>
            </w:r>
          </w:p>
        </w:tc>
      </w:tr>
      <w:tr w:rsidR="00A87689" w:rsidRPr="00A17342" w:rsidTr="00B612DD">
        <w:tc>
          <w:tcPr>
            <w:tcW w:w="2268" w:type="dxa"/>
          </w:tcPr>
          <w:p w:rsidR="00A87689" w:rsidRPr="004759DB" w:rsidRDefault="00A87689" w:rsidP="00FD247C">
            <w:pPr>
              <w:keepNext/>
              <w:keepLines/>
              <w:spacing w:after="0" w:line="240" w:lineRule="auto"/>
              <w:contextualSpacing/>
            </w:pPr>
            <w:r w:rsidRPr="004759DB">
              <w:lastRenderedPageBreak/>
              <w:t>Detection Survey</w:t>
            </w:r>
          </w:p>
        </w:tc>
        <w:tc>
          <w:tcPr>
            <w:tcW w:w="2250" w:type="dxa"/>
          </w:tcPr>
          <w:p w:rsidR="00A87689" w:rsidRPr="004759DB" w:rsidRDefault="00A87689" w:rsidP="00FD247C">
            <w:pPr>
              <w:keepNext/>
              <w:keepLines/>
              <w:spacing w:after="0" w:line="240" w:lineRule="auto"/>
            </w:pPr>
            <w:r w:rsidRPr="004759DB">
              <w:t>Completeness</w:t>
            </w:r>
          </w:p>
        </w:tc>
        <w:tc>
          <w:tcPr>
            <w:tcW w:w="5130" w:type="dxa"/>
          </w:tcPr>
          <w:p w:rsidR="00A87689" w:rsidRPr="004759DB" w:rsidRDefault="00A87689" w:rsidP="00FD247C">
            <w:pPr>
              <w:keepNext/>
              <w:keepLines/>
              <w:spacing w:after="0" w:line="240" w:lineRule="auto"/>
            </w:pPr>
            <w:r w:rsidRPr="004759DB">
              <w:t>100% of the site is sampled.</w:t>
            </w:r>
          </w:p>
        </w:tc>
        <w:tc>
          <w:tcPr>
            <w:tcW w:w="3510" w:type="dxa"/>
          </w:tcPr>
          <w:p w:rsidR="00A87689" w:rsidRPr="004759DB" w:rsidRDefault="00A87689" w:rsidP="00FD247C">
            <w:pPr>
              <w:keepNext/>
              <w:keepLines/>
              <w:spacing w:after="0" w:line="240" w:lineRule="auto"/>
            </w:pPr>
            <w:r w:rsidRPr="004759DB">
              <w:t xml:space="preserve">Verification of conformance to </w:t>
            </w:r>
            <w:r>
              <w:t>measurement quality objectives (</w:t>
            </w:r>
            <w:r w:rsidRPr="004759DB">
              <w:t>MQOs</w:t>
            </w:r>
            <w:r>
              <w:t>)</w:t>
            </w:r>
            <w:r w:rsidRPr="004759DB">
              <w:t xml:space="preserve"> for </w:t>
            </w:r>
            <w:r>
              <w:t>in-</w:t>
            </w:r>
            <w:r w:rsidRPr="004759DB">
              <w:t xml:space="preserve">line spacing and cross-line spacing (see </w:t>
            </w:r>
            <w:r>
              <w:t>Worksheet #</w:t>
            </w:r>
            <w:r w:rsidRPr="004759DB">
              <w:t>22)</w:t>
            </w:r>
          </w:p>
        </w:tc>
      </w:tr>
      <w:tr w:rsidR="00A87689" w:rsidRPr="00A17342" w:rsidTr="00B612DD">
        <w:tc>
          <w:tcPr>
            <w:tcW w:w="2268" w:type="dxa"/>
          </w:tcPr>
          <w:p w:rsidR="00A87689" w:rsidRPr="004759DB" w:rsidRDefault="00A87689" w:rsidP="00A745C0">
            <w:pPr>
              <w:spacing w:after="0" w:line="240" w:lineRule="auto"/>
              <w:contextualSpacing/>
            </w:pPr>
            <w:r w:rsidRPr="004759DB">
              <w:t>Detection survey</w:t>
            </w:r>
          </w:p>
        </w:tc>
        <w:tc>
          <w:tcPr>
            <w:tcW w:w="2250" w:type="dxa"/>
          </w:tcPr>
          <w:p w:rsidR="00A87689" w:rsidRPr="004759DB" w:rsidRDefault="00A87689" w:rsidP="00A745C0">
            <w:pPr>
              <w:spacing w:after="0" w:line="240" w:lineRule="auto"/>
            </w:pPr>
            <w:r w:rsidRPr="004759DB">
              <w:t>Sensitivity</w:t>
            </w:r>
          </w:p>
        </w:tc>
        <w:tc>
          <w:tcPr>
            <w:tcW w:w="5130" w:type="dxa"/>
          </w:tcPr>
          <w:p w:rsidR="00A87689" w:rsidRPr="00A17342" w:rsidRDefault="00A87689" w:rsidP="00A745C0">
            <w:pPr>
              <w:spacing w:after="0" w:line="240" w:lineRule="auto"/>
              <w:rPr>
                <w:color w:val="4F81BD"/>
              </w:rPr>
            </w:pPr>
            <w:r>
              <w:t xml:space="preserve">This worksheet must describe the project-specific detection threshold.  </w:t>
            </w:r>
            <w:r w:rsidRPr="006748D4">
              <w:rPr>
                <w:color w:val="0070C0"/>
              </w:rPr>
              <w:t>(Example)  A detection threshold of ≥1.7 mV/</w:t>
            </w:r>
            <w:proofErr w:type="gramStart"/>
            <w:r w:rsidRPr="006748D4">
              <w:rPr>
                <w:color w:val="0070C0"/>
              </w:rPr>
              <w:t>A and</w:t>
            </w:r>
            <w:proofErr w:type="gramEnd"/>
            <w:r w:rsidRPr="006748D4">
              <w:rPr>
                <w:color w:val="0070C0"/>
              </w:rPr>
              <w:t xml:space="preserve"> SNR ≥ 5 is required to detect a [37 mm projectile] lying horizontally at a depth of [0.3 m].</w:t>
            </w:r>
          </w:p>
        </w:tc>
        <w:tc>
          <w:tcPr>
            <w:tcW w:w="3510" w:type="dxa"/>
          </w:tcPr>
          <w:p w:rsidR="00A87689" w:rsidRPr="004759DB" w:rsidRDefault="00A87689" w:rsidP="00A745C0">
            <w:pPr>
              <w:spacing w:after="0" w:line="240" w:lineRule="auto"/>
            </w:pPr>
            <w:r w:rsidRPr="004759DB">
              <w:t xml:space="preserve">Initial and ongoing </w:t>
            </w:r>
            <w:r>
              <w:t>Instrument Verification strip (</w:t>
            </w:r>
            <w:r w:rsidRPr="004759DB">
              <w:t>IVS</w:t>
            </w:r>
            <w:r>
              <w:t>)</w:t>
            </w:r>
            <w:r w:rsidRPr="004759DB">
              <w:t xml:space="preserve"> surveys</w:t>
            </w:r>
          </w:p>
          <w:p w:rsidR="00A87689" w:rsidRPr="004759DB" w:rsidRDefault="00A87689" w:rsidP="00A745C0">
            <w:pPr>
              <w:spacing w:after="0" w:line="240" w:lineRule="auto"/>
            </w:pPr>
            <w:r w:rsidRPr="002F6B13">
              <w:t>Blind QC and validation seed detection</w:t>
            </w:r>
          </w:p>
          <w:p w:rsidR="00A87689" w:rsidRPr="004759DB" w:rsidRDefault="00A87689" w:rsidP="00A745C0">
            <w:pPr>
              <w:spacing w:after="0" w:line="240" w:lineRule="auto"/>
            </w:pPr>
            <w:r w:rsidRPr="004759DB">
              <w:t>Analysis of background variability across the site</w:t>
            </w:r>
          </w:p>
        </w:tc>
      </w:tr>
      <w:tr w:rsidR="00A87689" w:rsidRPr="00A17342" w:rsidTr="00B612DD">
        <w:tc>
          <w:tcPr>
            <w:tcW w:w="2268" w:type="dxa"/>
          </w:tcPr>
          <w:p w:rsidR="00A87689" w:rsidRPr="00835DE7" w:rsidRDefault="00A87689" w:rsidP="00A745C0">
            <w:pPr>
              <w:spacing w:after="0" w:line="240" w:lineRule="auto"/>
              <w:contextualSpacing/>
            </w:pPr>
            <w:r w:rsidRPr="00835DE7">
              <w:t>Detection survey</w:t>
            </w:r>
          </w:p>
        </w:tc>
        <w:tc>
          <w:tcPr>
            <w:tcW w:w="2250" w:type="dxa"/>
          </w:tcPr>
          <w:p w:rsidR="00A87689" w:rsidRPr="00835DE7" w:rsidRDefault="00A87689" w:rsidP="00A745C0">
            <w:pPr>
              <w:spacing w:after="0" w:line="240" w:lineRule="auto"/>
            </w:pPr>
            <w:r w:rsidRPr="00835DE7">
              <w:t>Accuracy/</w:t>
            </w:r>
          </w:p>
          <w:p w:rsidR="00A87689" w:rsidRPr="00835DE7" w:rsidRDefault="00A87689" w:rsidP="00A745C0">
            <w:pPr>
              <w:spacing w:after="0" w:line="240" w:lineRule="auto"/>
            </w:pPr>
            <w:r w:rsidRPr="00835DE7">
              <w:t>Completeness</w:t>
            </w:r>
          </w:p>
        </w:tc>
        <w:tc>
          <w:tcPr>
            <w:tcW w:w="5130" w:type="dxa"/>
          </w:tcPr>
          <w:p w:rsidR="00A87689" w:rsidRPr="00835DE7" w:rsidRDefault="00A87689" w:rsidP="00A745C0">
            <w:pPr>
              <w:spacing w:after="0" w:line="240" w:lineRule="auto"/>
            </w:pPr>
            <w:r w:rsidRPr="00835DE7">
              <w:t>100% of validation seeds must be detected.</w:t>
            </w:r>
          </w:p>
        </w:tc>
        <w:tc>
          <w:tcPr>
            <w:tcW w:w="3510" w:type="dxa"/>
          </w:tcPr>
          <w:p w:rsidR="00A87689" w:rsidRPr="00835DE7" w:rsidRDefault="00A87689" w:rsidP="00A745C0">
            <w:pPr>
              <w:spacing w:after="0" w:line="240" w:lineRule="auto"/>
            </w:pPr>
            <w:r w:rsidRPr="00835DE7">
              <w:t>Review of validation seed detection results per survey unit</w:t>
            </w:r>
          </w:p>
        </w:tc>
      </w:tr>
      <w:tr w:rsidR="00A87689" w:rsidRPr="00A17342" w:rsidTr="00B612DD">
        <w:tc>
          <w:tcPr>
            <w:tcW w:w="2268" w:type="dxa"/>
          </w:tcPr>
          <w:p w:rsidR="00A87689" w:rsidRPr="00835DE7" w:rsidRDefault="00A87689" w:rsidP="00A745C0">
            <w:pPr>
              <w:spacing w:after="0" w:line="240" w:lineRule="auto"/>
              <w:contextualSpacing/>
            </w:pPr>
            <w:r w:rsidRPr="00835DE7">
              <w:t>Detection survey</w:t>
            </w:r>
          </w:p>
        </w:tc>
        <w:tc>
          <w:tcPr>
            <w:tcW w:w="2250" w:type="dxa"/>
          </w:tcPr>
          <w:p w:rsidR="00A87689" w:rsidRPr="00835DE7" w:rsidRDefault="00A87689" w:rsidP="00A745C0">
            <w:pPr>
              <w:spacing w:after="0" w:line="240" w:lineRule="auto"/>
            </w:pPr>
            <w:r w:rsidRPr="00835DE7">
              <w:t>Completeness/</w:t>
            </w:r>
          </w:p>
          <w:p w:rsidR="00A87689" w:rsidRPr="00835DE7" w:rsidRDefault="00A87689" w:rsidP="00A745C0">
            <w:pPr>
              <w:spacing w:after="0" w:line="240" w:lineRule="auto"/>
            </w:pPr>
            <w:r w:rsidRPr="00835DE7">
              <w:t>Comparability</w:t>
            </w:r>
          </w:p>
        </w:tc>
        <w:tc>
          <w:tcPr>
            <w:tcW w:w="5130" w:type="dxa"/>
          </w:tcPr>
          <w:p w:rsidR="00A87689" w:rsidRPr="00835DE7" w:rsidRDefault="00A87689" w:rsidP="00A745C0">
            <w:pPr>
              <w:spacing w:after="0" w:line="240" w:lineRule="auto"/>
            </w:pPr>
            <w:r w:rsidRPr="00835DE7">
              <w:t xml:space="preserve">Complete </w:t>
            </w:r>
            <w:r w:rsidRPr="002F6B13">
              <w:t>project-specific</w:t>
            </w:r>
            <w:r w:rsidRPr="00835DE7">
              <w:t xml:space="preserve"> databases and target lists delivered.</w:t>
            </w:r>
          </w:p>
        </w:tc>
        <w:tc>
          <w:tcPr>
            <w:tcW w:w="3510" w:type="dxa"/>
          </w:tcPr>
          <w:p w:rsidR="00A87689" w:rsidRPr="00835DE7" w:rsidRDefault="00A87689" w:rsidP="00A745C0">
            <w:pPr>
              <w:spacing w:after="0" w:line="240" w:lineRule="auto"/>
            </w:pPr>
            <w:r w:rsidRPr="00835DE7">
              <w:t>Data verification/data validation</w:t>
            </w:r>
          </w:p>
        </w:tc>
      </w:tr>
      <w:tr w:rsidR="00A87689" w:rsidRPr="00A17342" w:rsidTr="00B612DD">
        <w:tc>
          <w:tcPr>
            <w:tcW w:w="2268" w:type="dxa"/>
          </w:tcPr>
          <w:p w:rsidR="00A87689" w:rsidRDefault="00A87689" w:rsidP="00A745C0">
            <w:pPr>
              <w:spacing w:after="0" w:line="240" w:lineRule="auto"/>
              <w:contextualSpacing/>
            </w:pPr>
            <w:r w:rsidRPr="00835DE7">
              <w:t>Classification survey</w:t>
            </w:r>
          </w:p>
          <w:p w:rsidR="00DA1487" w:rsidRPr="00835DE7" w:rsidRDefault="00DA1487" w:rsidP="00A745C0">
            <w:pPr>
              <w:spacing w:after="0" w:line="240" w:lineRule="auto"/>
              <w:contextualSpacing/>
            </w:pPr>
          </w:p>
        </w:tc>
        <w:tc>
          <w:tcPr>
            <w:tcW w:w="2250" w:type="dxa"/>
          </w:tcPr>
          <w:p w:rsidR="00A87689" w:rsidRPr="00835DE7" w:rsidRDefault="00A87689" w:rsidP="00A745C0">
            <w:pPr>
              <w:spacing w:after="0" w:line="240" w:lineRule="auto"/>
            </w:pPr>
            <w:r w:rsidRPr="00835DE7">
              <w:t>Completeness/</w:t>
            </w:r>
          </w:p>
          <w:p w:rsidR="00A87689" w:rsidRPr="00835DE7" w:rsidRDefault="00A87689" w:rsidP="00A745C0">
            <w:pPr>
              <w:spacing w:after="0" w:line="240" w:lineRule="auto"/>
            </w:pPr>
            <w:r w:rsidRPr="00835DE7">
              <w:t>Comparability</w:t>
            </w:r>
          </w:p>
        </w:tc>
        <w:tc>
          <w:tcPr>
            <w:tcW w:w="5130" w:type="dxa"/>
          </w:tcPr>
          <w:p w:rsidR="00A87689" w:rsidRPr="00835DE7" w:rsidRDefault="00A87689" w:rsidP="00A745C0">
            <w:pPr>
              <w:spacing w:after="0" w:line="240" w:lineRule="auto"/>
            </w:pPr>
            <w:r w:rsidRPr="00835DE7">
              <w:t>Library must include signatures for all munitions known or suspected to be present at the site, as listed in the CSM.</w:t>
            </w:r>
          </w:p>
        </w:tc>
        <w:tc>
          <w:tcPr>
            <w:tcW w:w="3510" w:type="dxa"/>
          </w:tcPr>
          <w:p w:rsidR="00A87689" w:rsidRPr="00835DE7" w:rsidRDefault="00A87689" w:rsidP="00A745C0">
            <w:pPr>
              <w:spacing w:after="0" w:line="240" w:lineRule="auto"/>
            </w:pPr>
            <w:r w:rsidRPr="00835DE7">
              <w:t>Verification of site-specific library</w:t>
            </w:r>
          </w:p>
        </w:tc>
      </w:tr>
      <w:tr w:rsidR="00A87689" w:rsidRPr="00A17342" w:rsidTr="00B612DD">
        <w:tc>
          <w:tcPr>
            <w:tcW w:w="2268" w:type="dxa"/>
          </w:tcPr>
          <w:p w:rsidR="00A87689" w:rsidRPr="00835DE7" w:rsidRDefault="00A87689" w:rsidP="00A745C0">
            <w:pPr>
              <w:spacing w:after="0" w:line="240" w:lineRule="auto"/>
            </w:pPr>
            <w:r w:rsidRPr="00835DE7">
              <w:t>Classification survey</w:t>
            </w:r>
          </w:p>
        </w:tc>
        <w:tc>
          <w:tcPr>
            <w:tcW w:w="2250" w:type="dxa"/>
          </w:tcPr>
          <w:p w:rsidR="00A87689" w:rsidRPr="00835DE7" w:rsidRDefault="00A87689" w:rsidP="00A745C0">
            <w:pPr>
              <w:spacing w:after="0" w:line="240" w:lineRule="auto"/>
            </w:pPr>
            <w:r w:rsidRPr="00835DE7">
              <w:t>Representativeness/</w:t>
            </w:r>
          </w:p>
          <w:p w:rsidR="00A87689" w:rsidRPr="00835DE7" w:rsidRDefault="00A87689" w:rsidP="00A745C0">
            <w:pPr>
              <w:spacing w:after="0" w:line="240" w:lineRule="auto"/>
            </w:pPr>
            <w:r w:rsidRPr="00835DE7">
              <w:t>Accuracy</w:t>
            </w:r>
          </w:p>
        </w:tc>
        <w:tc>
          <w:tcPr>
            <w:tcW w:w="5130" w:type="dxa"/>
          </w:tcPr>
          <w:p w:rsidR="00A87689" w:rsidRPr="00835DE7" w:rsidRDefault="00A87689" w:rsidP="00A745C0">
            <w:pPr>
              <w:spacing w:after="0" w:line="240" w:lineRule="auto"/>
            </w:pPr>
            <w:r w:rsidRPr="00835DE7">
              <w:t xml:space="preserve">Background data will be collected at least once every two hours of cued survey data collection.  Background locations will be selected such that background data will be representative of the various subsurface conditions expected to be encountered within each survey unit at the site. </w:t>
            </w:r>
          </w:p>
        </w:tc>
        <w:tc>
          <w:tcPr>
            <w:tcW w:w="3510" w:type="dxa"/>
          </w:tcPr>
          <w:p w:rsidR="00A87689" w:rsidRPr="00835DE7" w:rsidRDefault="00A87689" w:rsidP="00A745C0">
            <w:pPr>
              <w:spacing w:after="0" w:line="240" w:lineRule="auto"/>
            </w:pPr>
            <w:r w:rsidRPr="00835DE7">
              <w:t>Data verification/data validation</w:t>
            </w:r>
          </w:p>
        </w:tc>
      </w:tr>
      <w:tr w:rsidR="00A87689" w:rsidRPr="00A17342" w:rsidTr="00B612DD">
        <w:tc>
          <w:tcPr>
            <w:tcW w:w="2268" w:type="dxa"/>
          </w:tcPr>
          <w:p w:rsidR="00A87689" w:rsidRPr="00835DE7" w:rsidRDefault="00A87689" w:rsidP="00FD247C">
            <w:pPr>
              <w:keepNext/>
              <w:keepLines/>
              <w:spacing w:after="0" w:line="240" w:lineRule="auto"/>
            </w:pPr>
            <w:r w:rsidRPr="00835DE7">
              <w:lastRenderedPageBreak/>
              <w:t>Classification survey</w:t>
            </w:r>
          </w:p>
        </w:tc>
        <w:tc>
          <w:tcPr>
            <w:tcW w:w="2250" w:type="dxa"/>
          </w:tcPr>
          <w:p w:rsidR="00A87689" w:rsidRPr="00835DE7" w:rsidRDefault="00A87689" w:rsidP="00FD247C">
            <w:pPr>
              <w:keepNext/>
              <w:keepLines/>
              <w:spacing w:after="0" w:line="240" w:lineRule="auto"/>
            </w:pPr>
            <w:r w:rsidRPr="00835DE7">
              <w:t>Completeness</w:t>
            </w:r>
          </w:p>
        </w:tc>
        <w:tc>
          <w:tcPr>
            <w:tcW w:w="5130" w:type="dxa"/>
          </w:tcPr>
          <w:p w:rsidR="00A87689" w:rsidRPr="00835DE7" w:rsidRDefault="00A87689" w:rsidP="00FD247C">
            <w:pPr>
              <w:keepNext/>
              <w:keepLines/>
              <w:spacing w:after="0" w:line="240" w:lineRule="auto"/>
            </w:pPr>
            <w:r w:rsidRPr="00835DE7">
              <w:t>All detected anomalies classified as:</w:t>
            </w:r>
          </w:p>
          <w:p w:rsidR="00A87689" w:rsidRPr="00835DE7" w:rsidRDefault="00A87689" w:rsidP="00FD247C">
            <w:pPr>
              <w:keepNext/>
              <w:keepLines/>
              <w:numPr>
                <w:ilvl w:val="0"/>
                <w:numId w:val="7"/>
              </w:numPr>
              <w:spacing w:after="0" w:line="240" w:lineRule="auto"/>
              <w:contextualSpacing/>
            </w:pPr>
            <w:r w:rsidRPr="00835DE7">
              <w:t>TOI</w:t>
            </w:r>
          </w:p>
          <w:p w:rsidR="00A87689" w:rsidRPr="00835DE7" w:rsidRDefault="00A87689" w:rsidP="00FD247C">
            <w:pPr>
              <w:keepNext/>
              <w:keepLines/>
              <w:numPr>
                <w:ilvl w:val="0"/>
                <w:numId w:val="7"/>
              </w:numPr>
              <w:spacing w:after="0" w:line="240" w:lineRule="auto"/>
              <w:contextualSpacing/>
            </w:pPr>
            <w:r w:rsidRPr="00835DE7">
              <w:t>Non-TOI</w:t>
            </w:r>
          </w:p>
          <w:p w:rsidR="00A87689" w:rsidRPr="00835DE7" w:rsidRDefault="00A87689" w:rsidP="00FD247C">
            <w:pPr>
              <w:keepNext/>
              <w:keepLines/>
              <w:numPr>
                <w:ilvl w:val="0"/>
                <w:numId w:val="7"/>
              </w:numPr>
              <w:spacing w:after="0" w:line="240" w:lineRule="auto"/>
              <w:contextualSpacing/>
            </w:pPr>
            <w:r w:rsidRPr="00835DE7">
              <w:t>Inconclusive</w:t>
            </w:r>
          </w:p>
        </w:tc>
        <w:tc>
          <w:tcPr>
            <w:tcW w:w="3510" w:type="dxa"/>
          </w:tcPr>
          <w:p w:rsidR="00A87689" w:rsidRPr="00835DE7" w:rsidRDefault="00A87689" w:rsidP="00FD247C">
            <w:pPr>
              <w:keepNext/>
              <w:keepLines/>
              <w:spacing w:after="0" w:line="240" w:lineRule="auto"/>
            </w:pPr>
            <w:r w:rsidRPr="00835DE7">
              <w:t>Data verification</w:t>
            </w:r>
          </w:p>
        </w:tc>
      </w:tr>
      <w:tr w:rsidR="00A87689" w:rsidRPr="00A17342" w:rsidTr="00B612DD">
        <w:tc>
          <w:tcPr>
            <w:tcW w:w="2268" w:type="dxa"/>
          </w:tcPr>
          <w:p w:rsidR="00A87689" w:rsidRPr="00835DE7" w:rsidRDefault="00A87689" w:rsidP="00A745C0">
            <w:pPr>
              <w:spacing w:after="0" w:line="240" w:lineRule="auto"/>
            </w:pPr>
            <w:r>
              <w:t>Classification survey</w:t>
            </w:r>
          </w:p>
        </w:tc>
        <w:tc>
          <w:tcPr>
            <w:tcW w:w="2250" w:type="dxa"/>
          </w:tcPr>
          <w:p w:rsidR="00A87689" w:rsidRPr="00835DE7" w:rsidRDefault="00A87689" w:rsidP="00A745C0">
            <w:pPr>
              <w:spacing w:after="0" w:line="240" w:lineRule="auto"/>
            </w:pPr>
            <w:r w:rsidRPr="00835DE7">
              <w:t>Accuracy/</w:t>
            </w:r>
          </w:p>
          <w:p w:rsidR="00A87689" w:rsidRPr="00835DE7" w:rsidRDefault="00A87689" w:rsidP="00A745C0">
            <w:pPr>
              <w:spacing w:after="0" w:line="240" w:lineRule="auto"/>
            </w:pPr>
            <w:r w:rsidRPr="00835DE7">
              <w:t>Completeness</w:t>
            </w:r>
          </w:p>
        </w:tc>
        <w:tc>
          <w:tcPr>
            <w:tcW w:w="5130" w:type="dxa"/>
          </w:tcPr>
          <w:p w:rsidR="00A87689" w:rsidRPr="00835DE7" w:rsidRDefault="00A87689" w:rsidP="00A745C0">
            <w:pPr>
              <w:spacing w:after="0" w:line="240" w:lineRule="auto"/>
            </w:pPr>
            <w:r w:rsidRPr="00835DE7">
              <w:t>Cued survey must correctly classify 100% of all validation seeds.</w:t>
            </w:r>
          </w:p>
        </w:tc>
        <w:tc>
          <w:tcPr>
            <w:tcW w:w="3510" w:type="dxa"/>
          </w:tcPr>
          <w:p w:rsidR="00A87689" w:rsidRPr="00835DE7" w:rsidRDefault="00A87689" w:rsidP="00A745C0">
            <w:pPr>
              <w:spacing w:after="0" w:line="240" w:lineRule="auto"/>
            </w:pPr>
            <w:r w:rsidRPr="00835DE7">
              <w:t>Review of validation seed classification results</w:t>
            </w:r>
          </w:p>
        </w:tc>
      </w:tr>
      <w:tr w:rsidR="00A87689" w:rsidRPr="00A17342" w:rsidTr="00B612DD">
        <w:tc>
          <w:tcPr>
            <w:tcW w:w="2268" w:type="dxa"/>
          </w:tcPr>
          <w:p w:rsidR="00A87689" w:rsidRPr="00835DE7" w:rsidRDefault="00A87689" w:rsidP="00A745C0">
            <w:pPr>
              <w:spacing w:after="0" w:line="240" w:lineRule="auto"/>
            </w:pPr>
            <w:r w:rsidRPr="002F6B13">
              <w:t>Classification survey</w:t>
            </w:r>
          </w:p>
        </w:tc>
        <w:tc>
          <w:tcPr>
            <w:tcW w:w="2250" w:type="dxa"/>
          </w:tcPr>
          <w:p w:rsidR="00A87689" w:rsidRPr="00835DE7" w:rsidRDefault="00A87689" w:rsidP="00A745C0">
            <w:pPr>
              <w:spacing w:after="0" w:line="240" w:lineRule="auto"/>
            </w:pPr>
            <w:r w:rsidRPr="00835DE7">
              <w:t>Accuracy</w:t>
            </w:r>
          </w:p>
        </w:tc>
        <w:tc>
          <w:tcPr>
            <w:tcW w:w="5130" w:type="dxa"/>
          </w:tcPr>
          <w:p w:rsidR="00A87689" w:rsidRPr="00835DE7" w:rsidRDefault="00A87689" w:rsidP="00A745C0">
            <w:pPr>
              <w:spacing w:after="0" w:line="240" w:lineRule="auto"/>
            </w:pPr>
            <w:r w:rsidRPr="00835DE7">
              <w:t xml:space="preserve">100% of predicted non-TOI that are intrusively investigated </w:t>
            </w:r>
            <w:proofErr w:type="gramStart"/>
            <w:r w:rsidRPr="00835DE7">
              <w:t>are</w:t>
            </w:r>
            <w:proofErr w:type="gramEnd"/>
            <w:r w:rsidRPr="00835DE7">
              <w:t xml:space="preserve"> confirmed to be non-TOI.</w:t>
            </w:r>
          </w:p>
        </w:tc>
        <w:tc>
          <w:tcPr>
            <w:tcW w:w="3510" w:type="dxa"/>
          </w:tcPr>
          <w:p w:rsidR="00A87689" w:rsidRPr="00835DE7" w:rsidRDefault="00A87689" w:rsidP="00A745C0">
            <w:pPr>
              <w:spacing w:after="0" w:line="240" w:lineRule="auto"/>
            </w:pPr>
            <w:r w:rsidRPr="00835DE7">
              <w:t>Visual inspection of recovered items</w:t>
            </w:r>
            <w:r>
              <w:t xml:space="preserve"> </w:t>
            </w:r>
            <w:r w:rsidRPr="002F6B13">
              <w:t xml:space="preserve">from </w:t>
            </w:r>
            <w:r w:rsidR="009F0396">
              <w:t xml:space="preserve">classification </w:t>
            </w:r>
            <w:r w:rsidRPr="002F6B13">
              <w:t xml:space="preserve">validation </w:t>
            </w:r>
          </w:p>
        </w:tc>
      </w:tr>
      <w:tr w:rsidR="00A87689" w:rsidRPr="00A17342" w:rsidTr="00B612DD">
        <w:tc>
          <w:tcPr>
            <w:tcW w:w="2268" w:type="dxa"/>
          </w:tcPr>
          <w:p w:rsidR="00A87689" w:rsidRDefault="00A87689" w:rsidP="00A745C0">
            <w:pPr>
              <w:spacing w:after="0" w:line="240" w:lineRule="auto"/>
            </w:pPr>
            <w:r>
              <w:t>Intrusive Investigation</w:t>
            </w:r>
          </w:p>
          <w:p w:rsidR="00DA1487" w:rsidRPr="00835DE7" w:rsidRDefault="00DA1487" w:rsidP="00A745C0">
            <w:pPr>
              <w:spacing w:after="0" w:line="240" w:lineRule="auto"/>
            </w:pPr>
            <w:r>
              <w:t>(</w:t>
            </w:r>
            <w:r w:rsidR="004905C8">
              <w:t xml:space="preserve">classification </w:t>
            </w:r>
            <w:r>
              <w:t>validation)</w:t>
            </w:r>
          </w:p>
        </w:tc>
        <w:tc>
          <w:tcPr>
            <w:tcW w:w="2250" w:type="dxa"/>
          </w:tcPr>
          <w:p w:rsidR="00A87689" w:rsidRPr="00835DE7" w:rsidRDefault="00A87689" w:rsidP="00A745C0">
            <w:pPr>
              <w:spacing w:after="0" w:line="240" w:lineRule="auto"/>
            </w:pPr>
            <w:r w:rsidRPr="00835DE7">
              <w:t>Accuracy</w:t>
            </w:r>
          </w:p>
        </w:tc>
        <w:tc>
          <w:tcPr>
            <w:tcW w:w="5130" w:type="dxa"/>
          </w:tcPr>
          <w:p w:rsidR="00A87689" w:rsidRPr="00325888" w:rsidRDefault="00A87689" w:rsidP="00A745C0">
            <w:pPr>
              <w:spacing w:after="0" w:line="240" w:lineRule="auto"/>
              <w:rPr>
                <w:highlight w:val="green"/>
              </w:rPr>
            </w:pPr>
            <w:r w:rsidRPr="002F6B13">
              <w:t>Inversion results correctly predict one or more physical properties (e.g. size, symmetry, or wall thickness) of the recovered item</w:t>
            </w:r>
            <w:r w:rsidR="004905C8">
              <w:t>s</w:t>
            </w:r>
            <w:r w:rsidRPr="002F6B13">
              <w:t xml:space="preserve"> (specific tests and test objectives established during project planning).</w:t>
            </w:r>
          </w:p>
        </w:tc>
        <w:tc>
          <w:tcPr>
            <w:tcW w:w="3510" w:type="dxa"/>
          </w:tcPr>
          <w:p w:rsidR="00A87689" w:rsidRPr="00835DE7" w:rsidRDefault="00A87689" w:rsidP="00A745C0">
            <w:pPr>
              <w:spacing w:after="0" w:line="240" w:lineRule="auto"/>
            </w:pPr>
            <w:r w:rsidRPr="00835DE7">
              <w:t xml:space="preserve">Visual inspection and qualitative evaluation of </w:t>
            </w:r>
            <w:r w:rsidR="004905C8">
              <w:t xml:space="preserve">items </w:t>
            </w:r>
            <w:r w:rsidRPr="00835DE7">
              <w:t xml:space="preserve">recovered </w:t>
            </w:r>
            <w:r w:rsidR="004905C8">
              <w:t xml:space="preserve">during classification </w:t>
            </w:r>
            <w:r w:rsidRPr="00835DE7">
              <w:t>validation</w:t>
            </w:r>
          </w:p>
        </w:tc>
      </w:tr>
      <w:tr w:rsidR="00A87689" w:rsidRPr="00A17342" w:rsidTr="00B612DD">
        <w:tc>
          <w:tcPr>
            <w:tcW w:w="2268" w:type="dxa"/>
          </w:tcPr>
          <w:p w:rsidR="00A87689" w:rsidRPr="00835DE7" w:rsidRDefault="00A87689" w:rsidP="00A745C0">
            <w:pPr>
              <w:spacing w:after="0" w:line="240" w:lineRule="auto"/>
            </w:pPr>
            <w:r>
              <w:t>Intrusive Investigation</w:t>
            </w:r>
          </w:p>
        </w:tc>
        <w:tc>
          <w:tcPr>
            <w:tcW w:w="2250" w:type="dxa"/>
          </w:tcPr>
          <w:p w:rsidR="00A87689" w:rsidRPr="00835DE7" w:rsidRDefault="00A87689" w:rsidP="00A745C0">
            <w:pPr>
              <w:spacing w:after="0" w:line="240" w:lineRule="auto"/>
            </w:pPr>
            <w:r w:rsidRPr="00835DE7">
              <w:t>Completeness/</w:t>
            </w:r>
          </w:p>
          <w:p w:rsidR="00A87689" w:rsidRPr="00835DE7" w:rsidRDefault="00A87689" w:rsidP="00A745C0">
            <w:pPr>
              <w:spacing w:after="0" w:line="240" w:lineRule="auto"/>
            </w:pPr>
            <w:r w:rsidRPr="00835DE7">
              <w:t>Comparability</w:t>
            </w:r>
          </w:p>
        </w:tc>
        <w:tc>
          <w:tcPr>
            <w:tcW w:w="5130" w:type="dxa"/>
          </w:tcPr>
          <w:p w:rsidR="00A87689" w:rsidRPr="00835DE7" w:rsidRDefault="00A87689" w:rsidP="00A745C0">
            <w:pPr>
              <w:spacing w:after="0" w:line="240" w:lineRule="auto"/>
            </w:pPr>
            <w:r w:rsidRPr="00835DE7">
              <w:t xml:space="preserve">Complete </w:t>
            </w:r>
            <w:r w:rsidRPr="002F6B13">
              <w:t>project-specific</w:t>
            </w:r>
            <w:r w:rsidRPr="00835DE7">
              <w:t xml:space="preserve"> database</w:t>
            </w:r>
            <w:r w:rsidR="004905C8">
              <w:t xml:space="preserve"> including records reconciling inversion results to the physical properties of the recovered items.</w:t>
            </w:r>
          </w:p>
          <w:p w:rsidR="00A87689" w:rsidRPr="00835DE7" w:rsidRDefault="00A87689" w:rsidP="00A745C0">
            <w:pPr>
              <w:spacing w:after="0" w:line="240" w:lineRule="auto"/>
            </w:pPr>
          </w:p>
        </w:tc>
        <w:tc>
          <w:tcPr>
            <w:tcW w:w="3510" w:type="dxa"/>
          </w:tcPr>
          <w:p w:rsidR="00A87689" w:rsidRPr="00835DE7" w:rsidRDefault="00A87689" w:rsidP="00A745C0">
            <w:pPr>
              <w:spacing w:after="0" w:line="240" w:lineRule="auto"/>
            </w:pPr>
            <w:r w:rsidRPr="00835DE7">
              <w:t>Data verification</w:t>
            </w:r>
          </w:p>
          <w:p w:rsidR="00A87689" w:rsidRPr="00835DE7" w:rsidRDefault="00A87689" w:rsidP="00A745C0">
            <w:pPr>
              <w:spacing w:after="0" w:line="240" w:lineRule="auto"/>
            </w:pPr>
            <w:r w:rsidRPr="00835DE7">
              <w:t>Data validation</w:t>
            </w:r>
          </w:p>
        </w:tc>
      </w:tr>
    </w:tbl>
    <w:p w:rsidR="004616B4" w:rsidRDefault="004616B4" w:rsidP="00A745C0">
      <w:pPr>
        <w:spacing w:after="0"/>
        <w:jc w:val="center"/>
        <w:rPr>
          <w:b/>
          <w:bCs/>
        </w:rPr>
        <w:sectPr w:rsidR="004616B4" w:rsidSect="0001619C">
          <w:headerReference w:type="even" r:id="rId27"/>
          <w:headerReference w:type="default" r:id="rId28"/>
          <w:footerReference w:type="even" r:id="rId29"/>
          <w:footerReference w:type="default" r:id="rId30"/>
          <w:headerReference w:type="first" r:id="rId31"/>
          <w:footerReference w:type="first" r:id="rId32"/>
          <w:pgSz w:w="15840" w:h="12240" w:orient="landscape"/>
          <w:pgMar w:top="1440" w:right="1440" w:bottom="1440" w:left="1440" w:header="720" w:footer="720" w:gutter="0"/>
          <w:cols w:space="720"/>
          <w:docGrid w:linePitch="360"/>
        </w:sectPr>
      </w:pPr>
    </w:p>
    <w:p w:rsidR="0043669B" w:rsidRPr="00F02244" w:rsidRDefault="0043669B" w:rsidP="001A5262">
      <w:pPr>
        <w:pStyle w:val="Heading1"/>
      </w:pPr>
      <w:bookmarkStart w:id="21" w:name="_Toc445388845"/>
      <w:r w:rsidRPr="00F02244">
        <w:lastRenderedPageBreak/>
        <w:t>QAPP Worksheet #13:  Secondary Data Uses and Limitations</w:t>
      </w:r>
      <w:bookmarkEnd w:id="21"/>
    </w:p>
    <w:p w:rsidR="0043669B" w:rsidRDefault="0043669B" w:rsidP="00A745C0">
      <w:pPr>
        <w:spacing w:after="0"/>
        <w:jc w:val="center"/>
        <w:rPr>
          <w:b/>
          <w:bCs/>
        </w:rPr>
      </w:pPr>
      <w:r w:rsidRPr="00332EF5">
        <w:rPr>
          <w:b/>
          <w:bCs/>
        </w:rPr>
        <w:t xml:space="preserve">(UFP-QAPP </w:t>
      </w:r>
      <w:r>
        <w:rPr>
          <w:b/>
          <w:bCs/>
        </w:rPr>
        <w:t xml:space="preserve">Manual </w:t>
      </w:r>
      <w:r w:rsidRPr="00332EF5">
        <w:rPr>
          <w:b/>
          <w:bCs/>
        </w:rPr>
        <w:t>Section 2.</w:t>
      </w:r>
      <w:r>
        <w:rPr>
          <w:b/>
          <w:bCs/>
        </w:rPr>
        <w:t>7</w:t>
      </w:r>
      <w:r w:rsidRPr="00332EF5">
        <w:rPr>
          <w:b/>
          <w:bCs/>
        </w:rPr>
        <w:t>)</w:t>
      </w:r>
    </w:p>
    <w:p w:rsidR="0043669B" w:rsidRDefault="0043669B" w:rsidP="00A745C0">
      <w:pPr>
        <w:spacing w:after="0"/>
        <w:jc w:val="center"/>
      </w:pPr>
    </w:p>
    <w:p w:rsidR="0043669B" w:rsidRPr="00635EC0" w:rsidRDefault="0043669B" w:rsidP="00A745C0">
      <w:pPr>
        <w:spacing w:after="0"/>
        <w:rPr>
          <w:color w:val="00B050"/>
        </w:rPr>
      </w:pPr>
      <w:r w:rsidRPr="00130C99">
        <w:rPr>
          <w:color w:val="00B050"/>
        </w:rPr>
        <w:t xml:space="preserve">This worksheet should be used to identify sources of secondary data (i.e., data generated for purposes other than this specific project or data pertinent to this project generated under a separate QAPP) and summarize information relevant to their uses for the current project.  This worksheet should </w:t>
      </w:r>
      <w:r w:rsidR="00212AAC">
        <w:rPr>
          <w:color w:val="00B050"/>
        </w:rPr>
        <w:t>describe</w:t>
      </w:r>
      <w:r w:rsidRPr="00130C99">
        <w:rPr>
          <w:color w:val="00B050"/>
        </w:rPr>
        <w:t xml:space="preserve"> specifically how all secondary data will be used.</w:t>
      </w:r>
      <w:r>
        <w:rPr>
          <w:color w:val="00B050"/>
        </w:rPr>
        <w:t xml:space="preserve">  </w:t>
      </w:r>
      <w:r w:rsidRPr="00130C99">
        <w:rPr>
          <w:color w:val="00B050"/>
        </w:rPr>
        <w:t xml:space="preserve">The project team needs to carefully evaluate the quality of secondary data (in terms of </w:t>
      </w:r>
      <w:r w:rsidR="006748D4">
        <w:rPr>
          <w:color w:val="00B050"/>
        </w:rPr>
        <w:t>accuracy</w:t>
      </w:r>
      <w:r w:rsidRPr="00130C99">
        <w:rPr>
          <w:color w:val="00B050"/>
        </w:rPr>
        <w:t xml:space="preserve">, </w:t>
      </w:r>
      <w:r w:rsidR="00CC7D74">
        <w:rPr>
          <w:color w:val="00B050"/>
        </w:rPr>
        <w:t xml:space="preserve">sensitivity, </w:t>
      </w:r>
      <w:r w:rsidRPr="00130C99">
        <w:rPr>
          <w:color w:val="00B050"/>
        </w:rPr>
        <w:t xml:space="preserve">representativeness, </w:t>
      </w:r>
      <w:r>
        <w:rPr>
          <w:color w:val="00B050"/>
        </w:rPr>
        <w:t xml:space="preserve">comparability, and </w:t>
      </w:r>
      <w:r w:rsidRPr="00130C99">
        <w:rPr>
          <w:color w:val="00B050"/>
        </w:rPr>
        <w:t xml:space="preserve">completeness) to ensure they are of the type and quality necessary to support their intended uses.  </w:t>
      </w:r>
      <w:r w:rsidR="00CC7D74">
        <w:rPr>
          <w:color w:val="00B050"/>
        </w:rPr>
        <w:t>Examples of s</w:t>
      </w:r>
      <w:r w:rsidRPr="00130C99">
        <w:rPr>
          <w:color w:val="00B050"/>
        </w:rPr>
        <w:t xml:space="preserve">econdary data include the following:  sampling and testing data collected during previous investigations, historical data, background information, interviews, modeling data, photographs, aerial photographs, topographic maps, and published literature.  When evaluating the reliability of </w:t>
      </w:r>
      <w:r>
        <w:rPr>
          <w:color w:val="00B050"/>
        </w:rPr>
        <w:t xml:space="preserve">secondary </w:t>
      </w:r>
      <w:r w:rsidRPr="00130C99">
        <w:rPr>
          <w:color w:val="00B050"/>
        </w:rPr>
        <w:t xml:space="preserve">data and </w:t>
      </w:r>
      <w:r>
        <w:rPr>
          <w:color w:val="00B050"/>
        </w:rPr>
        <w:t xml:space="preserve">determining </w:t>
      </w:r>
      <w:r w:rsidRPr="00130C99">
        <w:rPr>
          <w:color w:val="00B050"/>
        </w:rPr>
        <w:t xml:space="preserve">limitations on </w:t>
      </w:r>
      <w:r>
        <w:rPr>
          <w:color w:val="00B050"/>
        </w:rPr>
        <w:t>their</w:t>
      </w:r>
      <w:r w:rsidRPr="00130C99">
        <w:rPr>
          <w:color w:val="00B050"/>
        </w:rPr>
        <w:t xml:space="preserve"> use</w:t>
      </w:r>
      <w:r>
        <w:rPr>
          <w:color w:val="00B050"/>
        </w:rPr>
        <w:t>s</w:t>
      </w:r>
      <w:r w:rsidRPr="00130C99">
        <w:rPr>
          <w:color w:val="00B050"/>
        </w:rPr>
        <w:t>, consider the source of the data, the time period during which they were collected, data collection methods, potential sources of uncertainty, the type of supporting documentation available, and the comparability of data collection methods to the currently proposed methods.</w:t>
      </w:r>
      <w:r>
        <w:rPr>
          <w:color w:val="00B050"/>
        </w:rPr>
        <w:t xml:space="preserve">  Examples are provided below.</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6"/>
        <w:gridCol w:w="2196"/>
        <w:gridCol w:w="4176"/>
        <w:gridCol w:w="4500"/>
      </w:tblGrid>
      <w:tr w:rsidR="009B59DB" w:rsidRPr="001F0503" w:rsidTr="009B59DB">
        <w:tc>
          <w:tcPr>
            <w:tcW w:w="13068" w:type="dxa"/>
            <w:gridSpan w:val="4"/>
            <w:tcBorders>
              <w:top w:val="nil"/>
              <w:left w:val="nil"/>
              <w:right w:val="nil"/>
            </w:tcBorders>
            <w:vAlign w:val="center"/>
          </w:tcPr>
          <w:p w:rsidR="009B59DB" w:rsidRPr="00FD247C" w:rsidRDefault="009B59DB" w:rsidP="00FD247C">
            <w:pPr>
              <w:pStyle w:val="Heading2"/>
            </w:pPr>
            <w:bookmarkStart w:id="22" w:name="_Toc445388846"/>
            <w:r w:rsidRPr="00FD247C">
              <w:t>Table 13-1: Secondary Data Uses and Limitations</w:t>
            </w:r>
            <w:bookmarkEnd w:id="22"/>
          </w:p>
        </w:tc>
      </w:tr>
      <w:tr w:rsidR="0043669B" w:rsidRPr="001F0503" w:rsidTr="009928DB">
        <w:tc>
          <w:tcPr>
            <w:tcW w:w="2196" w:type="dxa"/>
            <w:vAlign w:val="center"/>
          </w:tcPr>
          <w:p w:rsidR="0043669B" w:rsidRPr="001F0503" w:rsidRDefault="0043669B" w:rsidP="00A745C0">
            <w:pPr>
              <w:spacing w:after="0" w:line="240" w:lineRule="auto"/>
              <w:jc w:val="center"/>
              <w:rPr>
                <w:b/>
                <w:bCs/>
              </w:rPr>
            </w:pPr>
            <w:r w:rsidRPr="001F0503">
              <w:rPr>
                <w:b/>
                <w:bCs/>
              </w:rPr>
              <w:t>Data type</w:t>
            </w:r>
          </w:p>
        </w:tc>
        <w:tc>
          <w:tcPr>
            <w:tcW w:w="2196" w:type="dxa"/>
            <w:vAlign w:val="center"/>
          </w:tcPr>
          <w:p w:rsidR="0043669B" w:rsidRPr="001F0503" w:rsidRDefault="0043669B" w:rsidP="00A745C0">
            <w:pPr>
              <w:spacing w:after="0" w:line="240" w:lineRule="auto"/>
              <w:jc w:val="center"/>
              <w:rPr>
                <w:b/>
                <w:bCs/>
              </w:rPr>
            </w:pPr>
            <w:r w:rsidRPr="001F0503">
              <w:rPr>
                <w:b/>
                <w:bCs/>
              </w:rPr>
              <w:t>Source</w:t>
            </w:r>
          </w:p>
        </w:tc>
        <w:tc>
          <w:tcPr>
            <w:tcW w:w="4176" w:type="dxa"/>
            <w:vAlign w:val="center"/>
          </w:tcPr>
          <w:p w:rsidR="0043669B" w:rsidRPr="001F0503" w:rsidRDefault="0043669B" w:rsidP="00A745C0">
            <w:pPr>
              <w:spacing w:after="0" w:line="240" w:lineRule="auto"/>
              <w:jc w:val="center"/>
              <w:rPr>
                <w:b/>
                <w:bCs/>
              </w:rPr>
            </w:pPr>
            <w:r w:rsidRPr="001F0503">
              <w:rPr>
                <w:b/>
                <w:bCs/>
              </w:rPr>
              <w:t>Data uses</w:t>
            </w:r>
            <w:r>
              <w:rPr>
                <w:b/>
                <w:bCs/>
              </w:rPr>
              <w:t xml:space="preserve"> relative to current project</w:t>
            </w:r>
          </w:p>
        </w:tc>
        <w:tc>
          <w:tcPr>
            <w:tcW w:w="4500" w:type="dxa"/>
            <w:vAlign w:val="center"/>
          </w:tcPr>
          <w:p w:rsidR="0043669B" w:rsidRPr="001F0503" w:rsidRDefault="0043669B" w:rsidP="00A745C0">
            <w:pPr>
              <w:spacing w:after="0" w:line="240" w:lineRule="auto"/>
              <w:jc w:val="center"/>
              <w:rPr>
                <w:b/>
                <w:bCs/>
              </w:rPr>
            </w:pPr>
            <w:r w:rsidRPr="001F0503">
              <w:rPr>
                <w:b/>
                <w:bCs/>
              </w:rPr>
              <w:t>Factors affecting the reliability of data and limitations on data use</w:t>
            </w:r>
          </w:p>
        </w:tc>
      </w:tr>
      <w:tr w:rsidR="0043669B" w:rsidRPr="001F0503" w:rsidTr="009928DB">
        <w:tc>
          <w:tcPr>
            <w:tcW w:w="2196" w:type="dxa"/>
          </w:tcPr>
          <w:p w:rsidR="0043669B" w:rsidRPr="001F0503" w:rsidRDefault="0043669B" w:rsidP="00A745C0">
            <w:pPr>
              <w:spacing w:after="0" w:line="240" w:lineRule="auto"/>
              <w:rPr>
                <w:color w:val="0070C0"/>
                <w:sz w:val="20"/>
                <w:szCs w:val="20"/>
              </w:rPr>
            </w:pPr>
          </w:p>
        </w:tc>
        <w:tc>
          <w:tcPr>
            <w:tcW w:w="2196" w:type="dxa"/>
          </w:tcPr>
          <w:p w:rsidR="0043669B" w:rsidRPr="001F0503" w:rsidRDefault="0043669B" w:rsidP="00A745C0">
            <w:pPr>
              <w:spacing w:after="0" w:line="240" w:lineRule="auto"/>
              <w:rPr>
                <w:color w:val="0070C0"/>
                <w:sz w:val="20"/>
                <w:szCs w:val="20"/>
              </w:rPr>
            </w:pPr>
          </w:p>
        </w:tc>
        <w:tc>
          <w:tcPr>
            <w:tcW w:w="4176" w:type="dxa"/>
          </w:tcPr>
          <w:p w:rsidR="0043669B" w:rsidRPr="001F0503" w:rsidRDefault="0043669B" w:rsidP="00A745C0">
            <w:pPr>
              <w:spacing w:after="0" w:line="240" w:lineRule="auto"/>
              <w:rPr>
                <w:color w:val="0070C0"/>
                <w:sz w:val="20"/>
                <w:szCs w:val="20"/>
              </w:rPr>
            </w:pPr>
          </w:p>
        </w:tc>
        <w:tc>
          <w:tcPr>
            <w:tcW w:w="4500" w:type="dxa"/>
          </w:tcPr>
          <w:p w:rsidR="0043669B" w:rsidRPr="001F0503" w:rsidRDefault="0043669B" w:rsidP="00A745C0">
            <w:pPr>
              <w:spacing w:after="0" w:line="240" w:lineRule="auto"/>
              <w:rPr>
                <w:color w:val="0070C0"/>
                <w:sz w:val="20"/>
                <w:szCs w:val="20"/>
              </w:rPr>
            </w:pPr>
          </w:p>
        </w:tc>
      </w:tr>
      <w:tr w:rsidR="0043669B" w:rsidRPr="001F0503" w:rsidTr="009928DB">
        <w:tc>
          <w:tcPr>
            <w:tcW w:w="2196" w:type="dxa"/>
          </w:tcPr>
          <w:p w:rsidR="0043669B" w:rsidRPr="001F0503" w:rsidRDefault="0043669B" w:rsidP="00A745C0">
            <w:pPr>
              <w:spacing w:after="0" w:line="240" w:lineRule="auto"/>
              <w:rPr>
                <w:color w:val="0070C0"/>
                <w:sz w:val="20"/>
                <w:szCs w:val="20"/>
              </w:rPr>
            </w:pPr>
          </w:p>
        </w:tc>
        <w:tc>
          <w:tcPr>
            <w:tcW w:w="2196" w:type="dxa"/>
          </w:tcPr>
          <w:p w:rsidR="0043669B" w:rsidRPr="001F0503" w:rsidRDefault="0043669B" w:rsidP="00A745C0">
            <w:pPr>
              <w:spacing w:after="0" w:line="240" w:lineRule="auto"/>
              <w:rPr>
                <w:color w:val="0070C0"/>
                <w:sz w:val="20"/>
                <w:szCs w:val="20"/>
              </w:rPr>
            </w:pPr>
          </w:p>
        </w:tc>
        <w:tc>
          <w:tcPr>
            <w:tcW w:w="4176" w:type="dxa"/>
          </w:tcPr>
          <w:p w:rsidR="0043669B" w:rsidRPr="001F0503" w:rsidRDefault="0043669B" w:rsidP="00A745C0">
            <w:pPr>
              <w:spacing w:after="0" w:line="240" w:lineRule="auto"/>
              <w:rPr>
                <w:color w:val="0070C0"/>
                <w:sz w:val="20"/>
                <w:szCs w:val="20"/>
              </w:rPr>
            </w:pPr>
          </w:p>
        </w:tc>
        <w:tc>
          <w:tcPr>
            <w:tcW w:w="4500" w:type="dxa"/>
          </w:tcPr>
          <w:p w:rsidR="0043669B" w:rsidRPr="001F0503" w:rsidRDefault="0043669B" w:rsidP="00A745C0">
            <w:pPr>
              <w:spacing w:after="0" w:line="240" w:lineRule="auto"/>
              <w:rPr>
                <w:color w:val="0070C0"/>
                <w:sz w:val="20"/>
                <w:szCs w:val="20"/>
              </w:rPr>
            </w:pPr>
          </w:p>
        </w:tc>
      </w:tr>
      <w:tr w:rsidR="006D5B6E" w:rsidRPr="001F0503" w:rsidTr="009928DB">
        <w:tc>
          <w:tcPr>
            <w:tcW w:w="2196" w:type="dxa"/>
          </w:tcPr>
          <w:p w:rsidR="006D5B6E" w:rsidRPr="001F0503" w:rsidRDefault="006D5B6E" w:rsidP="00A745C0">
            <w:pPr>
              <w:spacing w:after="0" w:line="240" w:lineRule="auto"/>
              <w:rPr>
                <w:color w:val="0070C0"/>
                <w:sz w:val="20"/>
                <w:szCs w:val="20"/>
              </w:rPr>
            </w:pPr>
            <w:r>
              <w:rPr>
                <w:color w:val="0070C0"/>
                <w:sz w:val="20"/>
                <w:szCs w:val="20"/>
              </w:rPr>
              <w:t>Infrastructure locations</w:t>
            </w:r>
          </w:p>
        </w:tc>
        <w:tc>
          <w:tcPr>
            <w:tcW w:w="2196" w:type="dxa"/>
          </w:tcPr>
          <w:p w:rsidR="006D5B6E" w:rsidRPr="001F0503" w:rsidRDefault="006D5B6E" w:rsidP="00A745C0">
            <w:pPr>
              <w:spacing w:after="0" w:line="240" w:lineRule="auto"/>
              <w:rPr>
                <w:color w:val="0070C0"/>
                <w:sz w:val="20"/>
                <w:szCs w:val="20"/>
              </w:rPr>
            </w:pPr>
          </w:p>
        </w:tc>
        <w:tc>
          <w:tcPr>
            <w:tcW w:w="4176" w:type="dxa"/>
          </w:tcPr>
          <w:p w:rsidR="006D5B6E" w:rsidRPr="001F0503" w:rsidRDefault="006D5B6E" w:rsidP="00A745C0">
            <w:pPr>
              <w:spacing w:after="0" w:line="240" w:lineRule="auto"/>
              <w:rPr>
                <w:color w:val="0070C0"/>
                <w:sz w:val="20"/>
                <w:szCs w:val="20"/>
              </w:rPr>
            </w:pPr>
          </w:p>
        </w:tc>
        <w:tc>
          <w:tcPr>
            <w:tcW w:w="4500" w:type="dxa"/>
          </w:tcPr>
          <w:p w:rsidR="006D5B6E" w:rsidRPr="001F0503" w:rsidRDefault="006D5B6E" w:rsidP="00A745C0">
            <w:pPr>
              <w:spacing w:after="0" w:line="240" w:lineRule="auto"/>
              <w:rPr>
                <w:color w:val="0070C0"/>
                <w:sz w:val="20"/>
                <w:szCs w:val="20"/>
              </w:rPr>
            </w:pPr>
          </w:p>
        </w:tc>
      </w:tr>
      <w:tr w:rsidR="0043669B" w:rsidRPr="001F0503" w:rsidTr="009928DB">
        <w:tc>
          <w:tcPr>
            <w:tcW w:w="2196" w:type="dxa"/>
          </w:tcPr>
          <w:p w:rsidR="0043669B" w:rsidRPr="001F0503" w:rsidRDefault="0043669B" w:rsidP="00A745C0">
            <w:pPr>
              <w:spacing w:after="0" w:line="240" w:lineRule="auto"/>
              <w:rPr>
                <w:color w:val="0070C0"/>
                <w:sz w:val="20"/>
                <w:szCs w:val="20"/>
              </w:rPr>
            </w:pPr>
            <w:r>
              <w:rPr>
                <w:color w:val="0070C0"/>
                <w:sz w:val="20"/>
                <w:szCs w:val="20"/>
              </w:rPr>
              <w:t>Range history</w:t>
            </w:r>
          </w:p>
        </w:tc>
        <w:tc>
          <w:tcPr>
            <w:tcW w:w="2196" w:type="dxa"/>
          </w:tcPr>
          <w:p w:rsidR="0043669B" w:rsidRPr="001F0503" w:rsidRDefault="0043669B" w:rsidP="00A745C0">
            <w:pPr>
              <w:spacing w:after="0" w:line="240" w:lineRule="auto"/>
              <w:rPr>
                <w:color w:val="0070C0"/>
                <w:sz w:val="20"/>
                <w:szCs w:val="20"/>
              </w:rPr>
            </w:pPr>
          </w:p>
        </w:tc>
        <w:tc>
          <w:tcPr>
            <w:tcW w:w="4176" w:type="dxa"/>
          </w:tcPr>
          <w:p w:rsidR="0043669B" w:rsidRPr="001F0503" w:rsidRDefault="0043669B" w:rsidP="00A745C0">
            <w:pPr>
              <w:spacing w:after="0" w:line="240" w:lineRule="auto"/>
              <w:rPr>
                <w:color w:val="0070C0"/>
                <w:sz w:val="20"/>
                <w:szCs w:val="20"/>
              </w:rPr>
            </w:pPr>
          </w:p>
        </w:tc>
        <w:tc>
          <w:tcPr>
            <w:tcW w:w="4500" w:type="dxa"/>
          </w:tcPr>
          <w:p w:rsidR="0043669B" w:rsidRPr="001F0503" w:rsidRDefault="0043669B" w:rsidP="00A745C0">
            <w:pPr>
              <w:spacing w:after="0" w:line="240" w:lineRule="auto"/>
              <w:rPr>
                <w:color w:val="0070C0"/>
                <w:sz w:val="20"/>
                <w:szCs w:val="20"/>
              </w:rPr>
            </w:pPr>
          </w:p>
        </w:tc>
      </w:tr>
      <w:tr w:rsidR="0043669B" w:rsidRPr="001F0503" w:rsidTr="009928DB">
        <w:tc>
          <w:tcPr>
            <w:tcW w:w="2196" w:type="dxa"/>
          </w:tcPr>
          <w:p w:rsidR="0043669B" w:rsidRPr="001F0503" w:rsidRDefault="0043669B" w:rsidP="00A745C0">
            <w:pPr>
              <w:spacing w:after="0" w:line="240" w:lineRule="auto"/>
              <w:rPr>
                <w:color w:val="0070C0"/>
                <w:sz w:val="20"/>
                <w:szCs w:val="20"/>
              </w:rPr>
            </w:pPr>
            <w:r>
              <w:rPr>
                <w:color w:val="0070C0"/>
                <w:sz w:val="20"/>
                <w:szCs w:val="20"/>
              </w:rPr>
              <w:t>Munitions use and disposal</w:t>
            </w:r>
          </w:p>
        </w:tc>
        <w:tc>
          <w:tcPr>
            <w:tcW w:w="2196" w:type="dxa"/>
          </w:tcPr>
          <w:p w:rsidR="0043669B" w:rsidRPr="001F0503" w:rsidRDefault="0043669B" w:rsidP="00A745C0">
            <w:pPr>
              <w:spacing w:after="0" w:line="240" w:lineRule="auto"/>
              <w:rPr>
                <w:color w:val="0070C0"/>
                <w:sz w:val="20"/>
                <w:szCs w:val="20"/>
              </w:rPr>
            </w:pPr>
          </w:p>
        </w:tc>
        <w:tc>
          <w:tcPr>
            <w:tcW w:w="4176" w:type="dxa"/>
          </w:tcPr>
          <w:p w:rsidR="0043669B" w:rsidRPr="001F0503" w:rsidRDefault="0043669B" w:rsidP="00A745C0">
            <w:pPr>
              <w:spacing w:after="0" w:line="240" w:lineRule="auto"/>
              <w:rPr>
                <w:color w:val="0070C0"/>
                <w:sz w:val="20"/>
                <w:szCs w:val="20"/>
              </w:rPr>
            </w:pPr>
          </w:p>
        </w:tc>
        <w:tc>
          <w:tcPr>
            <w:tcW w:w="4500" w:type="dxa"/>
          </w:tcPr>
          <w:p w:rsidR="0043669B" w:rsidRPr="001F0503" w:rsidRDefault="0043669B" w:rsidP="00A745C0">
            <w:pPr>
              <w:spacing w:after="0" w:line="240" w:lineRule="auto"/>
              <w:rPr>
                <w:color w:val="0070C0"/>
                <w:sz w:val="20"/>
                <w:szCs w:val="20"/>
              </w:rPr>
            </w:pPr>
          </w:p>
        </w:tc>
      </w:tr>
    </w:tbl>
    <w:p w:rsidR="003A4187" w:rsidRDefault="003A4187" w:rsidP="00A745C0">
      <w:pPr>
        <w:spacing w:before="240"/>
        <w:sectPr w:rsidR="003A4187" w:rsidSect="0001619C">
          <w:headerReference w:type="default" r:id="rId33"/>
          <w:pgSz w:w="15840" w:h="12240" w:orient="landscape"/>
          <w:pgMar w:top="1440" w:right="1440" w:bottom="1440" w:left="1440" w:header="720" w:footer="720" w:gutter="0"/>
          <w:cols w:space="720"/>
          <w:docGrid w:linePitch="360"/>
        </w:sectPr>
      </w:pPr>
    </w:p>
    <w:p w:rsidR="0011381A" w:rsidRPr="0011381A" w:rsidRDefault="0011381A" w:rsidP="001A5262">
      <w:pPr>
        <w:pStyle w:val="Heading1"/>
        <w:rPr>
          <w:rFonts w:eastAsiaTheme="minorEastAsia"/>
        </w:rPr>
      </w:pPr>
      <w:bookmarkStart w:id="23" w:name="_Toc445388847"/>
      <w:r w:rsidRPr="0011381A">
        <w:rPr>
          <w:rFonts w:eastAsiaTheme="minorEastAsia"/>
        </w:rPr>
        <w:lastRenderedPageBreak/>
        <w:t>QAPP Worksheet #14/16:  Project Tasks &amp; Schedule</w:t>
      </w:r>
      <w:bookmarkEnd w:id="23"/>
    </w:p>
    <w:p w:rsidR="0011381A" w:rsidRPr="0011381A" w:rsidRDefault="0011381A" w:rsidP="00A745C0">
      <w:pPr>
        <w:spacing w:after="0"/>
        <w:jc w:val="center"/>
        <w:rPr>
          <w:rFonts w:asciiTheme="minorHAnsi" w:eastAsiaTheme="minorEastAsia" w:hAnsiTheme="minorHAnsi" w:cstheme="minorBidi"/>
          <w:b/>
        </w:rPr>
      </w:pPr>
      <w:r w:rsidRPr="0011381A">
        <w:rPr>
          <w:rFonts w:asciiTheme="minorHAnsi" w:eastAsiaTheme="minorEastAsia" w:hAnsiTheme="minorHAnsi" w:cstheme="minorBidi"/>
          <w:b/>
        </w:rPr>
        <w:t>(UFP-QAPP Manual Section 2.8.2)</w:t>
      </w:r>
    </w:p>
    <w:p w:rsidR="0011381A" w:rsidRPr="0011381A" w:rsidRDefault="0011381A" w:rsidP="00A745C0">
      <w:pPr>
        <w:spacing w:after="0"/>
        <w:jc w:val="center"/>
        <w:rPr>
          <w:rFonts w:asciiTheme="minorHAnsi" w:eastAsiaTheme="minorEastAsia" w:hAnsiTheme="minorHAnsi" w:cstheme="minorBidi"/>
        </w:rPr>
      </w:pPr>
    </w:p>
    <w:p w:rsidR="0068114E" w:rsidRDefault="0011381A" w:rsidP="00A745C0">
      <w:pPr>
        <w:spacing w:after="0"/>
        <w:rPr>
          <w:rFonts w:asciiTheme="minorHAnsi" w:eastAsiaTheme="minorEastAsia" w:hAnsiTheme="minorHAnsi" w:cstheme="minorBidi"/>
          <w:color w:val="00B050"/>
          <w:szCs w:val="20"/>
        </w:rPr>
      </w:pPr>
      <w:r w:rsidRPr="0011381A">
        <w:rPr>
          <w:rFonts w:asciiTheme="minorHAnsi" w:eastAsiaTheme="minorEastAsia" w:hAnsiTheme="minorHAnsi" w:cstheme="minorBidi"/>
          <w:color w:val="00B050"/>
          <w:szCs w:val="20"/>
        </w:rPr>
        <w:t xml:space="preserve">The QAPP should include a project schedule showing specific tasks, the person or group responsible for their execution, and planned start and end dates.  </w:t>
      </w:r>
      <w:r w:rsidR="00A17342">
        <w:rPr>
          <w:rFonts w:asciiTheme="minorHAnsi" w:eastAsiaTheme="minorEastAsia" w:hAnsiTheme="minorHAnsi" w:cstheme="minorBidi"/>
          <w:color w:val="00B050"/>
          <w:szCs w:val="20"/>
        </w:rPr>
        <w:t>T</w:t>
      </w:r>
      <w:r w:rsidRPr="0011381A">
        <w:rPr>
          <w:rFonts w:asciiTheme="minorHAnsi" w:eastAsiaTheme="minorEastAsia" w:hAnsiTheme="minorHAnsi" w:cstheme="minorBidi"/>
          <w:color w:val="00B050"/>
          <w:szCs w:val="20"/>
        </w:rPr>
        <w:t xml:space="preserve">he following template </w:t>
      </w:r>
      <w:r w:rsidR="00A17342">
        <w:rPr>
          <w:rFonts w:asciiTheme="minorHAnsi" w:eastAsiaTheme="minorEastAsia" w:hAnsiTheme="minorHAnsi" w:cstheme="minorBidi"/>
          <w:color w:val="00B050"/>
          <w:szCs w:val="20"/>
        </w:rPr>
        <w:t xml:space="preserve">may be used </w:t>
      </w:r>
      <w:r w:rsidRPr="0011381A">
        <w:rPr>
          <w:rFonts w:asciiTheme="minorHAnsi" w:eastAsiaTheme="minorEastAsia" w:hAnsiTheme="minorHAnsi" w:cstheme="minorBidi"/>
          <w:color w:val="00B050"/>
          <w:szCs w:val="20"/>
        </w:rPr>
        <w:t>or a Gantt chart can be attached and referenced.  Examples of activities that should be listed include key on-site and off-site activities.  Any critical steps and dates should be highlighted.</w:t>
      </w:r>
    </w:p>
    <w:tbl>
      <w:tblPr>
        <w:tblStyle w:val="TableGrid1"/>
        <w:tblW w:w="4925" w:type="pct"/>
        <w:tblLook w:val="04A0" w:firstRow="1" w:lastRow="0" w:firstColumn="1" w:lastColumn="0" w:noHBand="0" w:noVBand="1"/>
      </w:tblPr>
      <w:tblGrid>
        <w:gridCol w:w="918"/>
        <w:gridCol w:w="2341"/>
        <w:gridCol w:w="2160"/>
        <w:gridCol w:w="1529"/>
        <w:gridCol w:w="1620"/>
        <w:gridCol w:w="2526"/>
        <w:gridCol w:w="1884"/>
      </w:tblGrid>
      <w:tr w:rsidR="009B59DB" w:rsidRPr="0011381A" w:rsidTr="009B59DB">
        <w:trPr>
          <w:trHeight w:val="288"/>
          <w:tblHeader/>
        </w:trPr>
        <w:tc>
          <w:tcPr>
            <w:tcW w:w="5000" w:type="pct"/>
            <w:gridSpan w:val="7"/>
            <w:tcBorders>
              <w:top w:val="nil"/>
              <w:left w:val="nil"/>
              <w:right w:val="nil"/>
            </w:tcBorders>
            <w:vAlign w:val="center"/>
          </w:tcPr>
          <w:p w:rsidR="009B59DB" w:rsidRPr="0011381A" w:rsidRDefault="00DB6D18" w:rsidP="00FD247C">
            <w:pPr>
              <w:pStyle w:val="Heading2"/>
              <w:outlineLvl w:val="1"/>
            </w:pPr>
            <w:bookmarkStart w:id="24" w:name="_Toc445388848"/>
            <w:r>
              <w:t>Table 14</w:t>
            </w:r>
            <w:r w:rsidR="00996E1F">
              <w:t>-1</w:t>
            </w:r>
            <w:r w:rsidR="009B59DB">
              <w:t>: Project Tasks and Schedule</w:t>
            </w:r>
            <w:bookmarkEnd w:id="24"/>
          </w:p>
        </w:tc>
      </w:tr>
      <w:tr w:rsidR="009B0C88" w:rsidRPr="0011381A" w:rsidTr="009B0C88">
        <w:trPr>
          <w:trHeight w:val="288"/>
          <w:tblHeader/>
        </w:trPr>
        <w:tc>
          <w:tcPr>
            <w:tcW w:w="354" w:type="pct"/>
            <w:vAlign w:val="center"/>
          </w:tcPr>
          <w:p w:rsidR="009B0C88" w:rsidRPr="0011381A" w:rsidRDefault="009B0C88" w:rsidP="00A745C0">
            <w:pPr>
              <w:jc w:val="center"/>
              <w:rPr>
                <w:b/>
                <w:szCs w:val="20"/>
              </w:rPr>
            </w:pPr>
            <w:r>
              <w:rPr>
                <w:b/>
                <w:szCs w:val="20"/>
              </w:rPr>
              <w:t>DFW</w:t>
            </w:r>
          </w:p>
        </w:tc>
        <w:tc>
          <w:tcPr>
            <w:tcW w:w="902" w:type="pct"/>
            <w:vAlign w:val="center"/>
          </w:tcPr>
          <w:p w:rsidR="009B0C88" w:rsidRPr="0011381A" w:rsidRDefault="009B0C88" w:rsidP="00A745C0">
            <w:pPr>
              <w:jc w:val="center"/>
              <w:rPr>
                <w:b/>
                <w:szCs w:val="20"/>
              </w:rPr>
            </w:pPr>
            <w:r w:rsidRPr="0011381A">
              <w:rPr>
                <w:b/>
                <w:szCs w:val="20"/>
              </w:rPr>
              <w:t>Activity</w:t>
            </w:r>
          </w:p>
        </w:tc>
        <w:tc>
          <w:tcPr>
            <w:tcW w:w="832" w:type="pct"/>
            <w:vAlign w:val="center"/>
          </w:tcPr>
          <w:p w:rsidR="009B0C88" w:rsidRPr="0011381A" w:rsidRDefault="009B0C88" w:rsidP="00A745C0">
            <w:pPr>
              <w:jc w:val="center"/>
              <w:rPr>
                <w:b/>
                <w:szCs w:val="20"/>
              </w:rPr>
            </w:pPr>
            <w:r w:rsidRPr="0011381A">
              <w:rPr>
                <w:b/>
                <w:szCs w:val="20"/>
              </w:rPr>
              <w:t>Responsible party</w:t>
            </w:r>
          </w:p>
        </w:tc>
        <w:tc>
          <w:tcPr>
            <w:tcW w:w="589" w:type="pct"/>
            <w:vAlign w:val="center"/>
          </w:tcPr>
          <w:p w:rsidR="009B0C88" w:rsidRPr="0011381A" w:rsidRDefault="009B0C88" w:rsidP="00A745C0">
            <w:pPr>
              <w:spacing w:line="240" w:lineRule="auto"/>
              <w:jc w:val="center"/>
              <w:rPr>
                <w:b/>
                <w:szCs w:val="20"/>
              </w:rPr>
            </w:pPr>
            <w:r w:rsidRPr="0011381A">
              <w:rPr>
                <w:b/>
                <w:szCs w:val="20"/>
              </w:rPr>
              <w:t>Planned start date</w:t>
            </w:r>
          </w:p>
        </w:tc>
        <w:tc>
          <w:tcPr>
            <w:tcW w:w="624" w:type="pct"/>
            <w:vAlign w:val="center"/>
          </w:tcPr>
          <w:p w:rsidR="009B0C88" w:rsidRPr="0011381A" w:rsidRDefault="009B0C88" w:rsidP="00A745C0">
            <w:pPr>
              <w:spacing w:line="240" w:lineRule="auto"/>
              <w:jc w:val="center"/>
              <w:rPr>
                <w:b/>
                <w:szCs w:val="20"/>
              </w:rPr>
            </w:pPr>
            <w:r w:rsidRPr="0011381A">
              <w:rPr>
                <w:b/>
                <w:szCs w:val="20"/>
              </w:rPr>
              <w:t>Planned completion date</w:t>
            </w:r>
          </w:p>
        </w:tc>
        <w:tc>
          <w:tcPr>
            <w:tcW w:w="973" w:type="pct"/>
            <w:vAlign w:val="center"/>
          </w:tcPr>
          <w:p w:rsidR="009B0C88" w:rsidRPr="0011381A" w:rsidRDefault="009B0C88" w:rsidP="00A745C0">
            <w:pPr>
              <w:jc w:val="center"/>
              <w:rPr>
                <w:b/>
                <w:szCs w:val="20"/>
              </w:rPr>
            </w:pPr>
            <w:r w:rsidRPr="0011381A">
              <w:rPr>
                <w:b/>
                <w:szCs w:val="20"/>
              </w:rPr>
              <w:t>Deliverable(s)</w:t>
            </w:r>
          </w:p>
        </w:tc>
        <w:tc>
          <w:tcPr>
            <w:tcW w:w="726" w:type="pct"/>
            <w:vAlign w:val="center"/>
          </w:tcPr>
          <w:p w:rsidR="009B0C88" w:rsidRPr="0011381A" w:rsidRDefault="009B0C88" w:rsidP="00A745C0">
            <w:pPr>
              <w:spacing w:line="240" w:lineRule="auto"/>
              <w:jc w:val="center"/>
              <w:rPr>
                <w:b/>
                <w:szCs w:val="20"/>
              </w:rPr>
            </w:pPr>
            <w:r w:rsidRPr="0011381A">
              <w:rPr>
                <w:b/>
                <w:szCs w:val="20"/>
              </w:rPr>
              <w:t>Deliverable due date</w:t>
            </w:r>
          </w:p>
        </w:tc>
      </w:tr>
      <w:tr w:rsidR="009B0C88" w:rsidRPr="0011381A" w:rsidTr="009B0C88">
        <w:trPr>
          <w:trHeight w:val="251"/>
        </w:trPr>
        <w:tc>
          <w:tcPr>
            <w:tcW w:w="354" w:type="pct"/>
            <w:vAlign w:val="center"/>
          </w:tcPr>
          <w:p w:rsidR="009B0C88" w:rsidRPr="007C734D" w:rsidRDefault="009B0C88" w:rsidP="00A745C0">
            <w:pPr>
              <w:spacing w:line="480" w:lineRule="auto"/>
              <w:jc w:val="center"/>
              <w:rPr>
                <w:color w:val="0070C0"/>
              </w:rPr>
            </w:pPr>
            <w:r w:rsidRPr="007C734D">
              <w:rPr>
                <w:color w:val="0070C0"/>
              </w:rPr>
              <w:t>1</w:t>
            </w:r>
          </w:p>
        </w:tc>
        <w:tc>
          <w:tcPr>
            <w:tcW w:w="902" w:type="pct"/>
          </w:tcPr>
          <w:p w:rsidR="009B0C88" w:rsidRPr="007C734D" w:rsidRDefault="009B0C88" w:rsidP="00A745C0">
            <w:pPr>
              <w:spacing w:line="480" w:lineRule="auto"/>
              <w:rPr>
                <w:rFonts w:ascii="Calibri" w:hAnsi="Calibri"/>
                <w:color w:val="0070C0"/>
              </w:rPr>
            </w:pPr>
            <w:r w:rsidRPr="007C734D">
              <w:rPr>
                <w:rFonts w:ascii="Calibri" w:hAnsi="Calibri"/>
                <w:color w:val="0070C0"/>
              </w:rPr>
              <w:t>Site Preparation</w:t>
            </w:r>
          </w:p>
        </w:tc>
        <w:tc>
          <w:tcPr>
            <w:tcW w:w="832" w:type="pct"/>
          </w:tcPr>
          <w:p w:rsidR="009B0C88" w:rsidRPr="004A5D44" w:rsidRDefault="009B0C88" w:rsidP="00A745C0">
            <w:pPr>
              <w:spacing w:line="480" w:lineRule="auto"/>
              <w:rPr>
                <w:rFonts w:ascii="Calibri" w:hAnsi="Calibri"/>
                <w:color w:val="4F81BD" w:themeColor="accent1"/>
              </w:rPr>
            </w:pPr>
          </w:p>
        </w:tc>
        <w:tc>
          <w:tcPr>
            <w:tcW w:w="589" w:type="pct"/>
          </w:tcPr>
          <w:p w:rsidR="009B0C88" w:rsidRPr="004A5D44" w:rsidRDefault="009B0C88" w:rsidP="00A745C0">
            <w:pPr>
              <w:spacing w:line="480" w:lineRule="auto"/>
              <w:rPr>
                <w:rFonts w:ascii="Calibri" w:hAnsi="Calibri"/>
                <w:color w:val="4F81BD" w:themeColor="accent1"/>
              </w:rPr>
            </w:pPr>
          </w:p>
        </w:tc>
        <w:tc>
          <w:tcPr>
            <w:tcW w:w="624" w:type="pct"/>
          </w:tcPr>
          <w:p w:rsidR="009B0C88" w:rsidRPr="004A5D44" w:rsidRDefault="009B0C88" w:rsidP="00A745C0">
            <w:pPr>
              <w:spacing w:line="480" w:lineRule="auto"/>
              <w:rPr>
                <w:rFonts w:ascii="Calibri" w:hAnsi="Calibri"/>
                <w:color w:val="4F81BD" w:themeColor="accent1"/>
              </w:rPr>
            </w:pPr>
          </w:p>
        </w:tc>
        <w:tc>
          <w:tcPr>
            <w:tcW w:w="973" w:type="pct"/>
          </w:tcPr>
          <w:p w:rsidR="009B0C88" w:rsidRPr="004A5D44" w:rsidRDefault="009B0C88" w:rsidP="00A745C0">
            <w:pPr>
              <w:spacing w:line="480" w:lineRule="auto"/>
              <w:rPr>
                <w:rFonts w:ascii="Calibri" w:hAnsi="Calibri"/>
                <w:color w:val="4F81BD" w:themeColor="accent1"/>
              </w:rPr>
            </w:pPr>
          </w:p>
        </w:tc>
        <w:tc>
          <w:tcPr>
            <w:tcW w:w="726" w:type="pct"/>
          </w:tcPr>
          <w:p w:rsidR="009B0C88" w:rsidRPr="004A5D44" w:rsidRDefault="009B0C88" w:rsidP="00A745C0">
            <w:pPr>
              <w:spacing w:line="480" w:lineRule="auto"/>
              <w:rPr>
                <w:rFonts w:ascii="Calibri" w:hAnsi="Calibri"/>
                <w:color w:val="4F81BD" w:themeColor="accent1"/>
              </w:rPr>
            </w:pPr>
          </w:p>
        </w:tc>
      </w:tr>
      <w:tr w:rsidR="009B0C88" w:rsidRPr="0011381A" w:rsidTr="009B0C88">
        <w:trPr>
          <w:trHeight w:val="288"/>
        </w:trPr>
        <w:tc>
          <w:tcPr>
            <w:tcW w:w="354" w:type="pct"/>
            <w:vAlign w:val="center"/>
          </w:tcPr>
          <w:p w:rsidR="009B0C88" w:rsidRPr="007C734D" w:rsidRDefault="009B0C88" w:rsidP="00A745C0">
            <w:pPr>
              <w:spacing w:after="0"/>
              <w:jc w:val="center"/>
              <w:rPr>
                <w:color w:val="0070C0"/>
              </w:rPr>
            </w:pPr>
            <w:r w:rsidRPr="007C734D">
              <w:rPr>
                <w:color w:val="0070C0"/>
              </w:rPr>
              <w:t>2</w:t>
            </w:r>
          </w:p>
        </w:tc>
        <w:tc>
          <w:tcPr>
            <w:tcW w:w="902" w:type="pct"/>
          </w:tcPr>
          <w:p w:rsidR="009B0C88" w:rsidRPr="007C734D" w:rsidRDefault="009B0C88" w:rsidP="00A745C0">
            <w:pPr>
              <w:spacing w:after="0" w:line="240" w:lineRule="auto"/>
              <w:rPr>
                <w:rFonts w:ascii="Calibri" w:hAnsi="Calibri"/>
                <w:color w:val="0070C0"/>
              </w:rPr>
            </w:pPr>
            <w:r w:rsidRPr="007C734D">
              <w:rPr>
                <w:rFonts w:ascii="Calibri" w:hAnsi="Calibri"/>
                <w:color w:val="0070C0"/>
              </w:rPr>
              <w:t>Seeding &amp; IVS Construction</w:t>
            </w:r>
          </w:p>
        </w:tc>
        <w:tc>
          <w:tcPr>
            <w:tcW w:w="832" w:type="pct"/>
          </w:tcPr>
          <w:p w:rsidR="009B0C88" w:rsidRPr="004A5D44" w:rsidRDefault="009B0C88" w:rsidP="00A745C0">
            <w:pPr>
              <w:rPr>
                <w:rFonts w:ascii="Calibri" w:hAnsi="Calibri"/>
                <w:color w:val="4F81BD" w:themeColor="accent1"/>
              </w:rPr>
            </w:pPr>
          </w:p>
        </w:tc>
        <w:tc>
          <w:tcPr>
            <w:tcW w:w="589" w:type="pct"/>
          </w:tcPr>
          <w:p w:rsidR="009B0C88" w:rsidRPr="004A5D44" w:rsidRDefault="009B0C88" w:rsidP="00A745C0">
            <w:pPr>
              <w:spacing w:line="480" w:lineRule="auto"/>
              <w:rPr>
                <w:rFonts w:ascii="Calibri" w:hAnsi="Calibri"/>
                <w:color w:val="4F81BD" w:themeColor="accent1"/>
              </w:rPr>
            </w:pPr>
          </w:p>
        </w:tc>
        <w:tc>
          <w:tcPr>
            <w:tcW w:w="624" w:type="pct"/>
          </w:tcPr>
          <w:p w:rsidR="009B0C88" w:rsidRPr="004A5D44" w:rsidRDefault="009B0C88" w:rsidP="00A745C0">
            <w:pPr>
              <w:spacing w:line="480" w:lineRule="auto"/>
              <w:rPr>
                <w:rFonts w:ascii="Calibri" w:hAnsi="Calibri"/>
                <w:color w:val="4F81BD" w:themeColor="accent1"/>
              </w:rPr>
            </w:pPr>
          </w:p>
        </w:tc>
        <w:tc>
          <w:tcPr>
            <w:tcW w:w="973" w:type="pct"/>
          </w:tcPr>
          <w:p w:rsidR="009B0C88" w:rsidRPr="004A5D44" w:rsidRDefault="009B0C88" w:rsidP="00A745C0">
            <w:pPr>
              <w:spacing w:line="480" w:lineRule="auto"/>
              <w:rPr>
                <w:rFonts w:ascii="Calibri" w:hAnsi="Calibri"/>
                <w:color w:val="4F81BD" w:themeColor="accent1"/>
              </w:rPr>
            </w:pPr>
          </w:p>
        </w:tc>
        <w:tc>
          <w:tcPr>
            <w:tcW w:w="726" w:type="pct"/>
          </w:tcPr>
          <w:p w:rsidR="009B0C88" w:rsidRPr="004A5D44" w:rsidRDefault="009B0C88" w:rsidP="00A745C0">
            <w:pPr>
              <w:rPr>
                <w:rFonts w:ascii="Calibri" w:hAnsi="Calibri"/>
                <w:color w:val="4F81BD" w:themeColor="accent1"/>
              </w:rPr>
            </w:pPr>
          </w:p>
        </w:tc>
      </w:tr>
      <w:tr w:rsidR="009B0C88" w:rsidRPr="0011381A" w:rsidTr="009B0C88">
        <w:trPr>
          <w:trHeight w:val="288"/>
        </w:trPr>
        <w:tc>
          <w:tcPr>
            <w:tcW w:w="354" w:type="pct"/>
            <w:vAlign w:val="center"/>
          </w:tcPr>
          <w:p w:rsidR="009B0C88" w:rsidRPr="007C734D" w:rsidRDefault="009B0C88" w:rsidP="00A745C0">
            <w:pPr>
              <w:jc w:val="center"/>
              <w:rPr>
                <w:color w:val="0070C0"/>
              </w:rPr>
            </w:pPr>
            <w:r w:rsidRPr="007C734D">
              <w:rPr>
                <w:color w:val="0070C0"/>
              </w:rPr>
              <w:t>3 &amp; 4</w:t>
            </w:r>
          </w:p>
        </w:tc>
        <w:tc>
          <w:tcPr>
            <w:tcW w:w="902" w:type="pct"/>
          </w:tcPr>
          <w:p w:rsidR="009B0C88" w:rsidRPr="007C734D" w:rsidRDefault="009B0C88" w:rsidP="00A745C0">
            <w:pPr>
              <w:rPr>
                <w:rFonts w:ascii="Calibri" w:hAnsi="Calibri"/>
                <w:color w:val="0070C0"/>
              </w:rPr>
            </w:pPr>
            <w:r w:rsidRPr="007C734D">
              <w:rPr>
                <w:rFonts w:ascii="Calibri" w:hAnsi="Calibri"/>
                <w:color w:val="0070C0"/>
              </w:rPr>
              <w:t>Detection Survey</w:t>
            </w:r>
          </w:p>
        </w:tc>
        <w:tc>
          <w:tcPr>
            <w:tcW w:w="832" w:type="pct"/>
          </w:tcPr>
          <w:p w:rsidR="009B0C88" w:rsidRPr="004A5D44" w:rsidRDefault="009B0C88" w:rsidP="00A745C0">
            <w:pPr>
              <w:rPr>
                <w:rFonts w:ascii="Calibri" w:hAnsi="Calibri"/>
                <w:color w:val="4F81BD" w:themeColor="accent1"/>
              </w:rPr>
            </w:pPr>
          </w:p>
        </w:tc>
        <w:tc>
          <w:tcPr>
            <w:tcW w:w="589" w:type="pct"/>
          </w:tcPr>
          <w:p w:rsidR="009B0C88" w:rsidRPr="004A5D44" w:rsidRDefault="009B0C88" w:rsidP="00A745C0">
            <w:pPr>
              <w:spacing w:line="480" w:lineRule="auto"/>
              <w:rPr>
                <w:rFonts w:ascii="Calibri" w:hAnsi="Calibri"/>
                <w:color w:val="4F81BD" w:themeColor="accent1"/>
              </w:rPr>
            </w:pPr>
          </w:p>
        </w:tc>
        <w:tc>
          <w:tcPr>
            <w:tcW w:w="624" w:type="pct"/>
          </w:tcPr>
          <w:p w:rsidR="009B0C88" w:rsidRPr="004A5D44" w:rsidRDefault="009B0C88" w:rsidP="00A745C0">
            <w:pPr>
              <w:spacing w:line="480" w:lineRule="auto"/>
              <w:rPr>
                <w:rFonts w:ascii="Calibri" w:hAnsi="Calibri"/>
                <w:color w:val="4F81BD" w:themeColor="accent1"/>
              </w:rPr>
            </w:pPr>
          </w:p>
        </w:tc>
        <w:tc>
          <w:tcPr>
            <w:tcW w:w="973" w:type="pct"/>
          </w:tcPr>
          <w:p w:rsidR="009B0C88" w:rsidRPr="004A5D44" w:rsidRDefault="009B0C88" w:rsidP="00A745C0">
            <w:pPr>
              <w:spacing w:line="480" w:lineRule="auto"/>
              <w:rPr>
                <w:rFonts w:ascii="Calibri" w:hAnsi="Calibri"/>
                <w:color w:val="4F81BD" w:themeColor="accent1"/>
              </w:rPr>
            </w:pPr>
          </w:p>
        </w:tc>
        <w:tc>
          <w:tcPr>
            <w:tcW w:w="726" w:type="pct"/>
          </w:tcPr>
          <w:p w:rsidR="009B0C88" w:rsidRPr="004A5D44" w:rsidRDefault="009B0C88" w:rsidP="00A745C0">
            <w:pPr>
              <w:spacing w:line="480" w:lineRule="auto"/>
              <w:rPr>
                <w:rFonts w:ascii="Calibri" w:hAnsi="Calibri"/>
                <w:color w:val="4F81BD" w:themeColor="accent1"/>
              </w:rPr>
            </w:pPr>
          </w:p>
        </w:tc>
      </w:tr>
      <w:tr w:rsidR="009B0C88" w:rsidRPr="0011381A" w:rsidTr="009B0C88">
        <w:trPr>
          <w:trHeight w:val="288"/>
        </w:trPr>
        <w:tc>
          <w:tcPr>
            <w:tcW w:w="354" w:type="pct"/>
            <w:vAlign w:val="center"/>
          </w:tcPr>
          <w:p w:rsidR="009B0C88" w:rsidRPr="007C734D" w:rsidRDefault="009B0C88" w:rsidP="00A745C0">
            <w:pPr>
              <w:spacing w:after="0" w:line="240" w:lineRule="auto"/>
              <w:contextualSpacing/>
              <w:jc w:val="center"/>
              <w:rPr>
                <w:color w:val="0070C0"/>
              </w:rPr>
            </w:pPr>
            <w:r w:rsidRPr="007C734D">
              <w:rPr>
                <w:color w:val="0070C0"/>
              </w:rPr>
              <w:t>5</w:t>
            </w:r>
          </w:p>
        </w:tc>
        <w:tc>
          <w:tcPr>
            <w:tcW w:w="902" w:type="pct"/>
          </w:tcPr>
          <w:p w:rsidR="009B0C88" w:rsidRPr="007C734D" w:rsidRDefault="009B0C88" w:rsidP="00A745C0">
            <w:pPr>
              <w:spacing w:after="0" w:line="240" w:lineRule="auto"/>
              <w:contextualSpacing/>
              <w:rPr>
                <w:rFonts w:ascii="Calibri" w:hAnsi="Calibri"/>
                <w:color w:val="0070C0"/>
              </w:rPr>
            </w:pPr>
            <w:r w:rsidRPr="007C734D">
              <w:rPr>
                <w:rFonts w:ascii="Calibri" w:hAnsi="Calibri"/>
                <w:color w:val="0070C0"/>
              </w:rPr>
              <w:t>Data Processing (Detection Phase)</w:t>
            </w:r>
          </w:p>
        </w:tc>
        <w:tc>
          <w:tcPr>
            <w:tcW w:w="832" w:type="pct"/>
          </w:tcPr>
          <w:p w:rsidR="009B0C88" w:rsidRPr="004A5D44" w:rsidRDefault="009B0C88" w:rsidP="00A745C0">
            <w:pPr>
              <w:spacing w:line="480" w:lineRule="auto"/>
              <w:rPr>
                <w:rFonts w:ascii="Calibri" w:hAnsi="Calibri"/>
                <w:color w:val="4F81BD" w:themeColor="accent1"/>
              </w:rPr>
            </w:pPr>
          </w:p>
        </w:tc>
        <w:tc>
          <w:tcPr>
            <w:tcW w:w="589" w:type="pct"/>
          </w:tcPr>
          <w:p w:rsidR="009B0C88" w:rsidRPr="004A5D44" w:rsidRDefault="009B0C88" w:rsidP="00A745C0">
            <w:pPr>
              <w:spacing w:line="480" w:lineRule="auto"/>
              <w:rPr>
                <w:rFonts w:ascii="Calibri" w:hAnsi="Calibri"/>
                <w:color w:val="4F81BD" w:themeColor="accent1"/>
              </w:rPr>
            </w:pPr>
          </w:p>
        </w:tc>
        <w:tc>
          <w:tcPr>
            <w:tcW w:w="624" w:type="pct"/>
          </w:tcPr>
          <w:p w:rsidR="009B0C88" w:rsidRPr="004A5D44" w:rsidRDefault="009B0C88" w:rsidP="00A745C0">
            <w:pPr>
              <w:spacing w:line="480" w:lineRule="auto"/>
              <w:rPr>
                <w:rFonts w:ascii="Calibri" w:hAnsi="Calibri"/>
                <w:color w:val="4F81BD" w:themeColor="accent1"/>
              </w:rPr>
            </w:pPr>
          </w:p>
        </w:tc>
        <w:tc>
          <w:tcPr>
            <w:tcW w:w="973" w:type="pct"/>
          </w:tcPr>
          <w:p w:rsidR="009B0C88" w:rsidRPr="004A5D44" w:rsidRDefault="009B0C88" w:rsidP="00A745C0">
            <w:pPr>
              <w:rPr>
                <w:rFonts w:ascii="Calibri" w:hAnsi="Calibri"/>
                <w:color w:val="4F81BD" w:themeColor="accent1"/>
              </w:rPr>
            </w:pPr>
          </w:p>
        </w:tc>
        <w:tc>
          <w:tcPr>
            <w:tcW w:w="726" w:type="pct"/>
          </w:tcPr>
          <w:p w:rsidR="009B0C88" w:rsidRPr="004A5D44" w:rsidRDefault="009B0C88" w:rsidP="00A745C0">
            <w:pPr>
              <w:spacing w:line="480" w:lineRule="auto"/>
              <w:rPr>
                <w:rFonts w:ascii="Calibri" w:hAnsi="Calibri"/>
                <w:color w:val="4F81BD" w:themeColor="accent1"/>
              </w:rPr>
            </w:pPr>
          </w:p>
        </w:tc>
      </w:tr>
      <w:tr w:rsidR="009B0C88" w:rsidRPr="0011381A" w:rsidTr="009B0C88">
        <w:trPr>
          <w:trHeight w:val="288"/>
        </w:trPr>
        <w:tc>
          <w:tcPr>
            <w:tcW w:w="354" w:type="pct"/>
            <w:vAlign w:val="center"/>
          </w:tcPr>
          <w:p w:rsidR="009B0C88" w:rsidRPr="007C734D" w:rsidRDefault="009B0C88" w:rsidP="00A745C0">
            <w:pPr>
              <w:spacing w:line="240" w:lineRule="auto"/>
              <w:jc w:val="center"/>
              <w:rPr>
                <w:color w:val="0070C0"/>
              </w:rPr>
            </w:pPr>
            <w:r w:rsidRPr="007C734D">
              <w:rPr>
                <w:color w:val="0070C0"/>
              </w:rPr>
              <w:t>5</w:t>
            </w:r>
          </w:p>
        </w:tc>
        <w:tc>
          <w:tcPr>
            <w:tcW w:w="902" w:type="pct"/>
          </w:tcPr>
          <w:p w:rsidR="009B0C88" w:rsidRPr="007C734D" w:rsidRDefault="009B0C88" w:rsidP="00A745C0">
            <w:pPr>
              <w:spacing w:line="240" w:lineRule="auto"/>
              <w:rPr>
                <w:color w:val="0070C0"/>
              </w:rPr>
            </w:pPr>
            <w:r w:rsidRPr="007C734D">
              <w:rPr>
                <w:color w:val="0070C0"/>
              </w:rPr>
              <w:t>Data Verification and Validation (Detection Phase)</w:t>
            </w:r>
          </w:p>
        </w:tc>
        <w:tc>
          <w:tcPr>
            <w:tcW w:w="832" w:type="pct"/>
          </w:tcPr>
          <w:p w:rsidR="009B0C88" w:rsidRPr="004A5D44" w:rsidRDefault="009B0C88" w:rsidP="00A745C0">
            <w:pPr>
              <w:spacing w:line="480" w:lineRule="auto"/>
              <w:rPr>
                <w:color w:val="4F81BD" w:themeColor="accent1"/>
              </w:rPr>
            </w:pPr>
          </w:p>
        </w:tc>
        <w:tc>
          <w:tcPr>
            <w:tcW w:w="589" w:type="pct"/>
          </w:tcPr>
          <w:p w:rsidR="009B0C88" w:rsidRPr="004A5D44" w:rsidRDefault="009B0C88" w:rsidP="00A745C0">
            <w:pPr>
              <w:spacing w:line="480" w:lineRule="auto"/>
              <w:rPr>
                <w:color w:val="4F81BD" w:themeColor="accent1"/>
              </w:rPr>
            </w:pPr>
          </w:p>
        </w:tc>
        <w:tc>
          <w:tcPr>
            <w:tcW w:w="624" w:type="pct"/>
          </w:tcPr>
          <w:p w:rsidR="009B0C88" w:rsidRPr="004A5D44" w:rsidRDefault="009B0C88" w:rsidP="00A745C0">
            <w:pPr>
              <w:spacing w:line="480" w:lineRule="auto"/>
              <w:rPr>
                <w:color w:val="4F81BD" w:themeColor="accent1"/>
              </w:rPr>
            </w:pPr>
          </w:p>
        </w:tc>
        <w:tc>
          <w:tcPr>
            <w:tcW w:w="973" w:type="pct"/>
          </w:tcPr>
          <w:p w:rsidR="009B0C88" w:rsidRPr="004A5D44" w:rsidRDefault="009B0C88" w:rsidP="00A745C0">
            <w:pPr>
              <w:rPr>
                <w:color w:val="4F81BD" w:themeColor="accent1"/>
              </w:rPr>
            </w:pPr>
          </w:p>
        </w:tc>
        <w:tc>
          <w:tcPr>
            <w:tcW w:w="726" w:type="pct"/>
          </w:tcPr>
          <w:p w:rsidR="009B0C88" w:rsidRPr="004A5D44" w:rsidRDefault="009B0C88" w:rsidP="00A745C0">
            <w:pPr>
              <w:spacing w:line="480" w:lineRule="auto"/>
              <w:rPr>
                <w:color w:val="4F81BD" w:themeColor="accent1"/>
              </w:rPr>
            </w:pPr>
          </w:p>
        </w:tc>
      </w:tr>
      <w:tr w:rsidR="009B0C88" w:rsidRPr="0011381A" w:rsidTr="009B0C88">
        <w:trPr>
          <w:trHeight w:val="288"/>
        </w:trPr>
        <w:tc>
          <w:tcPr>
            <w:tcW w:w="354" w:type="pct"/>
            <w:vAlign w:val="center"/>
          </w:tcPr>
          <w:p w:rsidR="009B0C88" w:rsidRPr="007C734D" w:rsidRDefault="009B0C88" w:rsidP="00A745C0">
            <w:pPr>
              <w:spacing w:line="240" w:lineRule="auto"/>
              <w:jc w:val="center"/>
              <w:rPr>
                <w:color w:val="0070C0"/>
              </w:rPr>
            </w:pPr>
            <w:r w:rsidRPr="007C734D">
              <w:rPr>
                <w:color w:val="0070C0"/>
              </w:rPr>
              <w:t>5</w:t>
            </w:r>
          </w:p>
        </w:tc>
        <w:tc>
          <w:tcPr>
            <w:tcW w:w="902" w:type="pct"/>
          </w:tcPr>
          <w:p w:rsidR="009B0C88" w:rsidRPr="007C734D" w:rsidRDefault="009B0C88" w:rsidP="00A745C0">
            <w:pPr>
              <w:spacing w:line="240" w:lineRule="auto"/>
              <w:rPr>
                <w:color w:val="0070C0"/>
              </w:rPr>
            </w:pPr>
            <w:r w:rsidRPr="007C734D">
              <w:rPr>
                <w:color w:val="0070C0"/>
              </w:rPr>
              <w:t xml:space="preserve">Data Usability </w:t>
            </w:r>
            <w:r w:rsidR="001C6928" w:rsidRPr="007C734D">
              <w:rPr>
                <w:color w:val="0070C0"/>
              </w:rPr>
              <w:t xml:space="preserve">Assessment </w:t>
            </w:r>
            <w:r w:rsidRPr="007C734D">
              <w:rPr>
                <w:color w:val="0070C0"/>
              </w:rPr>
              <w:t>(Detection Phase)</w:t>
            </w:r>
          </w:p>
        </w:tc>
        <w:tc>
          <w:tcPr>
            <w:tcW w:w="832" w:type="pct"/>
          </w:tcPr>
          <w:p w:rsidR="009B0C88" w:rsidRPr="004A5D44" w:rsidRDefault="009B0C88" w:rsidP="00A745C0">
            <w:pPr>
              <w:spacing w:line="480" w:lineRule="auto"/>
              <w:rPr>
                <w:color w:val="4F81BD" w:themeColor="accent1"/>
              </w:rPr>
            </w:pPr>
          </w:p>
        </w:tc>
        <w:tc>
          <w:tcPr>
            <w:tcW w:w="589" w:type="pct"/>
          </w:tcPr>
          <w:p w:rsidR="009B0C88" w:rsidRPr="004A5D44" w:rsidRDefault="009B0C88" w:rsidP="00A745C0">
            <w:pPr>
              <w:spacing w:line="480" w:lineRule="auto"/>
              <w:rPr>
                <w:color w:val="4F81BD" w:themeColor="accent1"/>
              </w:rPr>
            </w:pPr>
          </w:p>
        </w:tc>
        <w:tc>
          <w:tcPr>
            <w:tcW w:w="624" w:type="pct"/>
          </w:tcPr>
          <w:p w:rsidR="009B0C88" w:rsidRPr="004A5D44" w:rsidRDefault="009B0C88" w:rsidP="00A745C0">
            <w:pPr>
              <w:spacing w:line="480" w:lineRule="auto"/>
              <w:rPr>
                <w:color w:val="4F81BD" w:themeColor="accent1"/>
              </w:rPr>
            </w:pPr>
          </w:p>
        </w:tc>
        <w:tc>
          <w:tcPr>
            <w:tcW w:w="973" w:type="pct"/>
          </w:tcPr>
          <w:p w:rsidR="009B0C88" w:rsidRPr="004A5D44" w:rsidRDefault="009B0C88" w:rsidP="00A745C0">
            <w:pPr>
              <w:rPr>
                <w:color w:val="4F81BD" w:themeColor="accent1"/>
              </w:rPr>
            </w:pPr>
          </w:p>
        </w:tc>
        <w:tc>
          <w:tcPr>
            <w:tcW w:w="726" w:type="pct"/>
          </w:tcPr>
          <w:p w:rsidR="009B0C88" w:rsidRPr="004A5D44" w:rsidRDefault="009B0C88" w:rsidP="00A745C0">
            <w:pPr>
              <w:spacing w:line="480" w:lineRule="auto"/>
              <w:rPr>
                <w:color w:val="4F81BD" w:themeColor="accent1"/>
              </w:rPr>
            </w:pPr>
          </w:p>
        </w:tc>
      </w:tr>
      <w:tr w:rsidR="009B0C88" w:rsidRPr="0011381A" w:rsidTr="009B0C88">
        <w:trPr>
          <w:trHeight w:val="288"/>
        </w:trPr>
        <w:tc>
          <w:tcPr>
            <w:tcW w:w="354" w:type="pct"/>
            <w:vAlign w:val="center"/>
          </w:tcPr>
          <w:p w:rsidR="009B0C88" w:rsidRPr="007C734D" w:rsidRDefault="009B0C88" w:rsidP="00A745C0">
            <w:pPr>
              <w:spacing w:line="480" w:lineRule="auto"/>
              <w:jc w:val="center"/>
              <w:rPr>
                <w:color w:val="0070C0"/>
              </w:rPr>
            </w:pPr>
            <w:r w:rsidRPr="007C734D">
              <w:rPr>
                <w:color w:val="0070C0"/>
              </w:rPr>
              <w:lastRenderedPageBreak/>
              <w:t>6 &amp; 7</w:t>
            </w:r>
          </w:p>
        </w:tc>
        <w:tc>
          <w:tcPr>
            <w:tcW w:w="902" w:type="pct"/>
          </w:tcPr>
          <w:p w:rsidR="009B0C88" w:rsidRPr="007C734D" w:rsidRDefault="009B0C88" w:rsidP="00A745C0">
            <w:pPr>
              <w:spacing w:line="480" w:lineRule="auto"/>
              <w:rPr>
                <w:rFonts w:ascii="Calibri" w:hAnsi="Calibri"/>
                <w:color w:val="0070C0"/>
              </w:rPr>
            </w:pPr>
            <w:r w:rsidRPr="007C734D">
              <w:rPr>
                <w:rFonts w:ascii="Calibri" w:hAnsi="Calibri"/>
                <w:color w:val="0070C0"/>
              </w:rPr>
              <w:t>Cued Survey</w:t>
            </w:r>
          </w:p>
        </w:tc>
        <w:tc>
          <w:tcPr>
            <w:tcW w:w="832" w:type="pct"/>
          </w:tcPr>
          <w:p w:rsidR="009B0C88" w:rsidRPr="004A5D44" w:rsidRDefault="009B0C88" w:rsidP="00A745C0">
            <w:pPr>
              <w:spacing w:line="480" w:lineRule="auto"/>
              <w:rPr>
                <w:rFonts w:ascii="Calibri" w:hAnsi="Calibri"/>
                <w:color w:val="4F81BD" w:themeColor="accent1"/>
              </w:rPr>
            </w:pPr>
          </w:p>
        </w:tc>
        <w:tc>
          <w:tcPr>
            <w:tcW w:w="589" w:type="pct"/>
          </w:tcPr>
          <w:p w:rsidR="009B0C88" w:rsidRPr="004A5D44" w:rsidRDefault="009B0C88" w:rsidP="00A745C0">
            <w:pPr>
              <w:spacing w:line="480" w:lineRule="auto"/>
              <w:rPr>
                <w:rFonts w:ascii="Calibri" w:hAnsi="Calibri"/>
                <w:color w:val="4F81BD" w:themeColor="accent1"/>
              </w:rPr>
            </w:pPr>
          </w:p>
        </w:tc>
        <w:tc>
          <w:tcPr>
            <w:tcW w:w="624" w:type="pct"/>
          </w:tcPr>
          <w:p w:rsidR="009B0C88" w:rsidRPr="004A5D44" w:rsidRDefault="009B0C88" w:rsidP="00A745C0">
            <w:pPr>
              <w:spacing w:line="480" w:lineRule="auto"/>
              <w:rPr>
                <w:rFonts w:ascii="Calibri" w:hAnsi="Calibri"/>
                <w:color w:val="4F81BD" w:themeColor="accent1"/>
              </w:rPr>
            </w:pPr>
          </w:p>
        </w:tc>
        <w:tc>
          <w:tcPr>
            <w:tcW w:w="973" w:type="pct"/>
          </w:tcPr>
          <w:p w:rsidR="009B0C88" w:rsidRPr="004A5D44" w:rsidRDefault="009B0C88" w:rsidP="00A745C0">
            <w:pPr>
              <w:rPr>
                <w:rFonts w:ascii="Calibri" w:hAnsi="Calibri"/>
                <w:color w:val="4F81BD" w:themeColor="accent1"/>
              </w:rPr>
            </w:pPr>
          </w:p>
        </w:tc>
        <w:tc>
          <w:tcPr>
            <w:tcW w:w="726" w:type="pct"/>
          </w:tcPr>
          <w:p w:rsidR="009B0C88" w:rsidRPr="004A5D44" w:rsidRDefault="009B0C88" w:rsidP="00A745C0">
            <w:pPr>
              <w:spacing w:line="480" w:lineRule="auto"/>
              <w:rPr>
                <w:rFonts w:ascii="Calibri" w:hAnsi="Calibri"/>
                <w:color w:val="4F81BD" w:themeColor="accent1"/>
              </w:rPr>
            </w:pPr>
          </w:p>
        </w:tc>
      </w:tr>
      <w:tr w:rsidR="009B0C88" w:rsidRPr="0011381A" w:rsidTr="009B0C88">
        <w:trPr>
          <w:trHeight w:val="288"/>
        </w:trPr>
        <w:tc>
          <w:tcPr>
            <w:tcW w:w="354" w:type="pct"/>
            <w:vAlign w:val="center"/>
          </w:tcPr>
          <w:p w:rsidR="009B0C88" w:rsidRPr="007C734D" w:rsidRDefault="001C6928" w:rsidP="00A745C0">
            <w:pPr>
              <w:spacing w:after="0" w:line="240" w:lineRule="auto"/>
              <w:contextualSpacing/>
              <w:jc w:val="center"/>
              <w:rPr>
                <w:color w:val="0070C0"/>
              </w:rPr>
            </w:pPr>
            <w:r w:rsidRPr="007C734D">
              <w:rPr>
                <w:color w:val="0070C0"/>
              </w:rPr>
              <w:t>8</w:t>
            </w:r>
          </w:p>
        </w:tc>
        <w:tc>
          <w:tcPr>
            <w:tcW w:w="902" w:type="pct"/>
          </w:tcPr>
          <w:p w:rsidR="009B0C88" w:rsidRPr="007C734D" w:rsidRDefault="001C6928" w:rsidP="00A745C0">
            <w:pPr>
              <w:spacing w:line="240" w:lineRule="auto"/>
              <w:rPr>
                <w:rFonts w:ascii="Calibri" w:hAnsi="Calibri"/>
                <w:color w:val="0070C0"/>
              </w:rPr>
            </w:pPr>
            <w:r w:rsidRPr="007C734D">
              <w:rPr>
                <w:rFonts w:ascii="Calibri" w:hAnsi="Calibri"/>
                <w:color w:val="0070C0"/>
              </w:rPr>
              <w:t>Validate Advanced Sensor Data</w:t>
            </w:r>
          </w:p>
        </w:tc>
        <w:tc>
          <w:tcPr>
            <w:tcW w:w="832" w:type="pct"/>
          </w:tcPr>
          <w:p w:rsidR="009B0C88" w:rsidRPr="004A5D44" w:rsidRDefault="009B0C88" w:rsidP="00A745C0">
            <w:pPr>
              <w:spacing w:line="480" w:lineRule="auto"/>
              <w:rPr>
                <w:rFonts w:ascii="Calibri" w:hAnsi="Calibri"/>
                <w:color w:val="4F81BD" w:themeColor="accent1"/>
              </w:rPr>
            </w:pPr>
          </w:p>
        </w:tc>
        <w:tc>
          <w:tcPr>
            <w:tcW w:w="589" w:type="pct"/>
          </w:tcPr>
          <w:p w:rsidR="009B0C88" w:rsidRPr="004A5D44" w:rsidRDefault="009B0C88" w:rsidP="00A745C0">
            <w:pPr>
              <w:spacing w:line="480" w:lineRule="auto"/>
              <w:rPr>
                <w:rFonts w:ascii="Calibri" w:hAnsi="Calibri"/>
                <w:color w:val="4F81BD" w:themeColor="accent1"/>
              </w:rPr>
            </w:pPr>
          </w:p>
        </w:tc>
        <w:tc>
          <w:tcPr>
            <w:tcW w:w="624" w:type="pct"/>
          </w:tcPr>
          <w:p w:rsidR="009B0C88" w:rsidRPr="004A5D44" w:rsidRDefault="009B0C88" w:rsidP="00A745C0">
            <w:pPr>
              <w:spacing w:line="480" w:lineRule="auto"/>
              <w:rPr>
                <w:rFonts w:ascii="Calibri" w:hAnsi="Calibri"/>
                <w:color w:val="4F81BD" w:themeColor="accent1"/>
              </w:rPr>
            </w:pPr>
          </w:p>
        </w:tc>
        <w:tc>
          <w:tcPr>
            <w:tcW w:w="973" w:type="pct"/>
          </w:tcPr>
          <w:p w:rsidR="009B0C88" w:rsidRPr="004A5D44" w:rsidRDefault="009B0C88" w:rsidP="00A745C0">
            <w:pPr>
              <w:rPr>
                <w:rFonts w:ascii="Calibri" w:hAnsi="Calibri"/>
                <w:color w:val="4F81BD" w:themeColor="accent1"/>
              </w:rPr>
            </w:pPr>
          </w:p>
        </w:tc>
        <w:tc>
          <w:tcPr>
            <w:tcW w:w="726" w:type="pct"/>
          </w:tcPr>
          <w:p w:rsidR="009B0C88" w:rsidRPr="004A5D44" w:rsidRDefault="009B0C88" w:rsidP="00A745C0">
            <w:pPr>
              <w:spacing w:line="480" w:lineRule="auto"/>
              <w:rPr>
                <w:rFonts w:ascii="Calibri" w:hAnsi="Calibri"/>
                <w:color w:val="4F81BD" w:themeColor="accent1"/>
              </w:rPr>
            </w:pPr>
          </w:p>
        </w:tc>
      </w:tr>
      <w:tr w:rsidR="009B0C88" w:rsidRPr="0011381A" w:rsidTr="001C6928">
        <w:trPr>
          <w:trHeight w:val="288"/>
        </w:trPr>
        <w:tc>
          <w:tcPr>
            <w:tcW w:w="354" w:type="pct"/>
            <w:vAlign w:val="center"/>
          </w:tcPr>
          <w:p w:rsidR="009B0C88" w:rsidRPr="007C734D" w:rsidRDefault="001C6928" w:rsidP="00A745C0">
            <w:pPr>
              <w:spacing w:line="240" w:lineRule="auto"/>
              <w:jc w:val="center"/>
              <w:rPr>
                <w:color w:val="0070C0"/>
              </w:rPr>
            </w:pPr>
            <w:r w:rsidRPr="007C734D">
              <w:rPr>
                <w:color w:val="0070C0"/>
              </w:rPr>
              <w:t>9</w:t>
            </w:r>
          </w:p>
        </w:tc>
        <w:tc>
          <w:tcPr>
            <w:tcW w:w="902" w:type="pct"/>
          </w:tcPr>
          <w:p w:rsidR="009B0C88" w:rsidRPr="007C734D" w:rsidRDefault="001C6928" w:rsidP="00A745C0">
            <w:pPr>
              <w:spacing w:line="240" w:lineRule="auto"/>
              <w:rPr>
                <w:rFonts w:ascii="Calibri" w:hAnsi="Calibri"/>
                <w:color w:val="0070C0"/>
              </w:rPr>
            </w:pPr>
            <w:r w:rsidRPr="007C734D">
              <w:rPr>
                <w:rFonts w:ascii="Calibri" w:hAnsi="Calibri"/>
                <w:color w:val="0070C0"/>
              </w:rPr>
              <w:t>Conduct Data Processing</w:t>
            </w:r>
          </w:p>
        </w:tc>
        <w:tc>
          <w:tcPr>
            <w:tcW w:w="832" w:type="pct"/>
          </w:tcPr>
          <w:p w:rsidR="009B0C88" w:rsidRPr="004A5D44" w:rsidRDefault="009B0C88" w:rsidP="00A745C0">
            <w:pPr>
              <w:spacing w:line="480" w:lineRule="auto"/>
              <w:rPr>
                <w:rFonts w:ascii="Calibri" w:hAnsi="Calibri"/>
                <w:color w:val="4F81BD" w:themeColor="accent1"/>
              </w:rPr>
            </w:pPr>
          </w:p>
        </w:tc>
        <w:tc>
          <w:tcPr>
            <w:tcW w:w="589" w:type="pct"/>
          </w:tcPr>
          <w:p w:rsidR="009B0C88" w:rsidRPr="004A5D44" w:rsidRDefault="009B0C88" w:rsidP="00A745C0">
            <w:pPr>
              <w:spacing w:line="480" w:lineRule="auto"/>
              <w:rPr>
                <w:rFonts w:ascii="Calibri" w:hAnsi="Calibri"/>
                <w:color w:val="4F81BD" w:themeColor="accent1"/>
              </w:rPr>
            </w:pPr>
          </w:p>
        </w:tc>
        <w:tc>
          <w:tcPr>
            <w:tcW w:w="624" w:type="pct"/>
          </w:tcPr>
          <w:p w:rsidR="009B0C88" w:rsidRPr="004A5D44" w:rsidRDefault="009B0C88" w:rsidP="00A745C0">
            <w:pPr>
              <w:spacing w:line="480" w:lineRule="auto"/>
              <w:rPr>
                <w:rFonts w:ascii="Calibri" w:hAnsi="Calibri"/>
                <w:color w:val="4F81BD" w:themeColor="accent1"/>
              </w:rPr>
            </w:pPr>
          </w:p>
        </w:tc>
        <w:tc>
          <w:tcPr>
            <w:tcW w:w="973" w:type="pct"/>
          </w:tcPr>
          <w:p w:rsidR="009B0C88" w:rsidRPr="004A5D44" w:rsidRDefault="009B0C88" w:rsidP="00A745C0">
            <w:pPr>
              <w:rPr>
                <w:rFonts w:ascii="Calibri" w:hAnsi="Calibri"/>
                <w:color w:val="4F81BD" w:themeColor="accent1"/>
              </w:rPr>
            </w:pPr>
          </w:p>
        </w:tc>
        <w:tc>
          <w:tcPr>
            <w:tcW w:w="726" w:type="pct"/>
          </w:tcPr>
          <w:p w:rsidR="009B0C88" w:rsidRPr="004A5D44" w:rsidRDefault="009B0C88" w:rsidP="00A745C0">
            <w:pPr>
              <w:spacing w:line="480" w:lineRule="auto"/>
              <w:rPr>
                <w:rFonts w:ascii="Calibri" w:hAnsi="Calibri"/>
                <w:color w:val="4F81BD" w:themeColor="accent1"/>
              </w:rPr>
            </w:pPr>
          </w:p>
        </w:tc>
      </w:tr>
      <w:tr w:rsidR="009B0C88" w:rsidRPr="0011381A" w:rsidTr="001C6928">
        <w:trPr>
          <w:trHeight w:val="288"/>
        </w:trPr>
        <w:tc>
          <w:tcPr>
            <w:tcW w:w="354" w:type="pct"/>
            <w:vAlign w:val="center"/>
          </w:tcPr>
          <w:p w:rsidR="009B0C88" w:rsidRPr="007C734D" w:rsidRDefault="001C6928" w:rsidP="00A745C0">
            <w:pPr>
              <w:spacing w:line="480" w:lineRule="auto"/>
              <w:jc w:val="center"/>
              <w:rPr>
                <w:color w:val="0070C0"/>
              </w:rPr>
            </w:pPr>
            <w:r w:rsidRPr="007C734D">
              <w:rPr>
                <w:color w:val="0070C0"/>
              </w:rPr>
              <w:t>10</w:t>
            </w:r>
          </w:p>
        </w:tc>
        <w:tc>
          <w:tcPr>
            <w:tcW w:w="902" w:type="pct"/>
          </w:tcPr>
          <w:p w:rsidR="009B0C88" w:rsidRPr="007C734D" w:rsidRDefault="009B0C88" w:rsidP="00A745C0">
            <w:pPr>
              <w:spacing w:line="240" w:lineRule="auto"/>
              <w:rPr>
                <w:rFonts w:ascii="Calibri" w:hAnsi="Calibri"/>
                <w:color w:val="0070C0"/>
              </w:rPr>
            </w:pPr>
            <w:r w:rsidRPr="007C734D">
              <w:rPr>
                <w:rFonts w:ascii="Calibri" w:hAnsi="Calibri"/>
                <w:color w:val="0070C0"/>
              </w:rPr>
              <w:t>Anomaly Classification</w:t>
            </w:r>
          </w:p>
        </w:tc>
        <w:tc>
          <w:tcPr>
            <w:tcW w:w="832" w:type="pct"/>
          </w:tcPr>
          <w:p w:rsidR="009B0C88" w:rsidRPr="004A5D44" w:rsidRDefault="009B0C88" w:rsidP="00A745C0">
            <w:pPr>
              <w:spacing w:line="480" w:lineRule="auto"/>
              <w:rPr>
                <w:rFonts w:ascii="Calibri" w:hAnsi="Calibri"/>
                <w:color w:val="4F81BD" w:themeColor="accent1"/>
              </w:rPr>
            </w:pPr>
          </w:p>
        </w:tc>
        <w:tc>
          <w:tcPr>
            <w:tcW w:w="589" w:type="pct"/>
          </w:tcPr>
          <w:p w:rsidR="009B0C88" w:rsidRPr="004A5D44" w:rsidRDefault="009B0C88" w:rsidP="00A745C0">
            <w:pPr>
              <w:spacing w:line="480" w:lineRule="auto"/>
              <w:rPr>
                <w:rFonts w:ascii="Calibri" w:hAnsi="Calibri"/>
                <w:color w:val="4F81BD" w:themeColor="accent1"/>
              </w:rPr>
            </w:pPr>
          </w:p>
        </w:tc>
        <w:tc>
          <w:tcPr>
            <w:tcW w:w="624" w:type="pct"/>
          </w:tcPr>
          <w:p w:rsidR="009B0C88" w:rsidRPr="004A5D44" w:rsidRDefault="009B0C88" w:rsidP="00A745C0">
            <w:pPr>
              <w:spacing w:line="480" w:lineRule="auto"/>
              <w:rPr>
                <w:rFonts w:ascii="Calibri" w:hAnsi="Calibri"/>
                <w:color w:val="4F81BD" w:themeColor="accent1"/>
              </w:rPr>
            </w:pPr>
          </w:p>
        </w:tc>
        <w:tc>
          <w:tcPr>
            <w:tcW w:w="973" w:type="pct"/>
          </w:tcPr>
          <w:p w:rsidR="009B0C88" w:rsidRPr="004A5D44" w:rsidRDefault="009B0C88" w:rsidP="00A745C0">
            <w:pPr>
              <w:rPr>
                <w:rFonts w:ascii="Calibri" w:hAnsi="Calibri"/>
                <w:color w:val="4F81BD" w:themeColor="accent1"/>
              </w:rPr>
            </w:pPr>
          </w:p>
        </w:tc>
        <w:tc>
          <w:tcPr>
            <w:tcW w:w="726" w:type="pct"/>
          </w:tcPr>
          <w:p w:rsidR="009B0C88" w:rsidRPr="004A5D44" w:rsidRDefault="009B0C88" w:rsidP="00A745C0">
            <w:pPr>
              <w:spacing w:line="480" w:lineRule="auto"/>
              <w:rPr>
                <w:rFonts w:ascii="Calibri" w:hAnsi="Calibri"/>
                <w:color w:val="4F81BD" w:themeColor="accent1"/>
              </w:rPr>
            </w:pPr>
          </w:p>
        </w:tc>
      </w:tr>
      <w:tr w:rsidR="009B0C88" w:rsidRPr="0011381A" w:rsidTr="001C6928">
        <w:trPr>
          <w:trHeight w:val="288"/>
        </w:trPr>
        <w:tc>
          <w:tcPr>
            <w:tcW w:w="354" w:type="pct"/>
            <w:vAlign w:val="center"/>
          </w:tcPr>
          <w:p w:rsidR="009B0C88" w:rsidRPr="007C734D" w:rsidRDefault="001C6928" w:rsidP="00A745C0">
            <w:pPr>
              <w:spacing w:line="240" w:lineRule="auto"/>
              <w:jc w:val="center"/>
              <w:rPr>
                <w:color w:val="0070C0"/>
              </w:rPr>
            </w:pPr>
            <w:r w:rsidRPr="007C734D">
              <w:rPr>
                <w:color w:val="0070C0"/>
              </w:rPr>
              <w:t>10</w:t>
            </w:r>
          </w:p>
        </w:tc>
        <w:tc>
          <w:tcPr>
            <w:tcW w:w="902" w:type="pct"/>
          </w:tcPr>
          <w:p w:rsidR="009B0C88" w:rsidRPr="007C734D" w:rsidRDefault="009B0C88" w:rsidP="00A745C0">
            <w:pPr>
              <w:spacing w:line="240" w:lineRule="auto"/>
              <w:rPr>
                <w:color w:val="0070C0"/>
              </w:rPr>
            </w:pPr>
            <w:r w:rsidRPr="007C734D">
              <w:rPr>
                <w:color w:val="0070C0"/>
              </w:rPr>
              <w:t xml:space="preserve">Data Usability </w:t>
            </w:r>
            <w:r w:rsidR="001C6928" w:rsidRPr="007C734D">
              <w:rPr>
                <w:color w:val="0070C0"/>
              </w:rPr>
              <w:t>Assessment</w:t>
            </w:r>
            <w:r w:rsidRPr="007C734D">
              <w:rPr>
                <w:color w:val="0070C0"/>
              </w:rPr>
              <w:t xml:space="preserve"> (Cued Phase)</w:t>
            </w:r>
            <w:r w:rsidR="001C6928" w:rsidRPr="007C734D">
              <w:rPr>
                <w:color w:val="0070C0"/>
              </w:rPr>
              <w:t xml:space="preserve"> &amp; Dig/no-Dig Decisions</w:t>
            </w:r>
          </w:p>
        </w:tc>
        <w:tc>
          <w:tcPr>
            <w:tcW w:w="832" w:type="pct"/>
          </w:tcPr>
          <w:p w:rsidR="009B0C88" w:rsidRPr="004A5D44" w:rsidRDefault="009B0C88" w:rsidP="00A745C0">
            <w:pPr>
              <w:spacing w:line="480" w:lineRule="auto"/>
              <w:rPr>
                <w:color w:val="4F81BD" w:themeColor="accent1"/>
              </w:rPr>
            </w:pPr>
          </w:p>
        </w:tc>
        <w:tc>
          <w:tcPr>
            <w:tcW w:w="589" w:type="pct"/>
          </w:tcPr>
          <w:p w:rsidR="009B0C88" w:rsidRPr="004A5D44" w:rsidRDefault="009B0C88" w:rsidP="00A745C0">
            <w:pPr>
              <w:spacing w:line="480" w:lineRule="auto"/>
              <w:rPr>
                <w:color w:val="4F81BD" w:themeColor="accent1"/>
              </w:rPr>
            </w:pPr>
          </w:p>
        </w:tc>
        <w:tc>
          <w:tcPr>
            <w:tcW w:w="624" w:type="pct"/>
          </w:tcPr>
          <w:p w:rsidR="009B0C88" w:rsidRPr="004A5D44" w:rsidRDefault="009B0C88" w:rsidP="00A745C0">
            <w:pPr>
              <w:spacing w:line="480" w:lineRule="auto"/>
              <w:rPr>
                <w:color w:val="4F81BD" w:themeColor="accent1"/>
              </w:rPr>
            </w:pPr>
          </w:p>
        </w:tc>
        <w:tc>
          <w:tcPr>
            <w:tcW w:w="973" w:type="pct"/>
          </w:tcPr>
          <w:p w:rsidR="009B0C88" w:rsidRPr="004A5D44" w:rsidRDefault="009B0C88" w:rsidP="00A745C0">
            <w:pPr>
              <w:rPr>
                <w:color w:val="4F81BD" w:themeColor="accent1"/>
              </w:rPr>
            </w:pPr>
          </w:p>
        </w:tc>
        <w:tc>
          <w:tcPr>
            <w:tcW w:w="726" w:type="pct"/>
          </w:tcPr>
          <w:p w:rsidR="009B0C88" w:rsidRPr="004A5D44" w:rsidRDefault="009B0C88" w:rsidP="00A745C0">
            <w:pPr>
              <w:spacing w:line="480" w:lineRule="auto"/>
              <w:rPr>
                <w:color w:val="4F81BD" w:themeColor="accent1"/>
              </w:rPr>
            </w:pPr>
          </w:p>
        </w:tc>
      </w:tr>
      <w:tr w:rsidR="009B0C88" w:rsidRPr="0011381A" w:rsidTr="009B0C88">
        <w:trPr>
          <w:trHeight w:val="683"/>
        </w:trPr>
        <w:tc>
          <w:tcPr>
            <w:tcW w:w="354" w:type="pct"/>
            <w:vAlign w:val="center"/>
          </w:tcPr>
          <w:p w:rsidR="009B0C88" w:rsidRPr="007C734D" w:rsidRDefault="001C6928" w:rsidP="00A745C0">
            <w:pPr>
              <w:spacing w:line="480" w:lineRule="auto"/>
              <w:jc w:val="center"/>
              <w:rPr>
                <w:color w:val="0070C0"/>
              </w:rPr>
            </w:pPr>
            <w:r w:rsidRPr="007C734D">
              <w:rPr>
                <w:color w:val="0070C0"/>
              </w:rPr>
              <w:t>11</w:t>
            </w:r>
          </w:p>
        </w:tc>
        <w:tc>
          <w:tcPr>
            <w:tcW w:w="902" w:type="pct"/>
          </w:tcPr>
          <w:p w:rsidR="009B0C88" w:rsidRPr="007C734D" w:rsidRDefault="009B0C88" w:rsidP="00A745C0">
            <w:pPr>
              <w:spacing w:line="480" w:lineRule="auto"/>
              <w:rPr>
                <w:rFonts w:ascii="Calibri" w:hAnsi="Calibri"/>
                <w:color w:val="0070C0"/>
              </w:rPr>
            </w:pPr>
            <w:r w:rsidRPr="007C734D">
              <w:rPr>
                <w:rFonts w:ascii="Calibri" w:hAnsi="Calibri"/>
                <w:color w:val="0070C0"/>
              </w:rPr>
              <w:t>Intrusive</w:t>
            </w:r>
            <w:r w:rsidR="001C6928" w:rsidRPr="007C734D">
              <w:rPr>
                <w:rFonts w:ascii="Calibri" w:hAnsi="Calibri"/>
                <w:color w:val="0070C0"/>
              </w:rPr>
              <w:t xml:space="preserve"> Investigation</w:t>
            </w:r>
          </w:p>
        </w:tc>
        <w:tc>
          <w:tcPr>
            <w:tcW w:w="832" w:type="pct"/>
          </w:tcPr>
          <w:p w:rsidR="009B0C88" w:rsidRPr="004A5D44" w:rsidRDefault="009B0C88" w:rsidP="00A745C0">
            <w:pPr>
              <w:spacing w:line="480" w:lineRule="auto"/>
              <w:rPr>
                <w:rFonts w:ascii="Calibri" w:hAnsi="Calibri"/>
                <w:color w:val="4F81BD" w:themeColor="accent1"/>
              </w:rPr>
            </w:pPr>
          </w:p>
        </w:tc>
        <w:tc>
          <w:tcPr>
            <w:tcW w:w="589" w:type="pct"/>
          </w:tcPr>
          <w:p w:rsidR="009B0C88" w:rsidRPr="004A5D44" w:rsidRDefault="009B0C88" w:rsidP="00A745C0">
            <w:pPr>
              <w:spacing w:line="480" w:lineRule="auto"/>
              <w:rPr>
                <w:rFonts w:ascii="Calibri" w:hAnsi="Calibri"/>
                <w:color w:val="4F81BD" w:themeColor="accent1"/>
              </w:rPr>
            </w:pPr>
          </w:p>
        </w:tc>
        <w:tc>
          <w:tcPr>
            <w:tcW w:w="624" w:type="pct"/>
          </w:tcPr>
          <w:p w:rsidR="009B0C88" w:rsidRPr="004A5D44" w:rsidRDefault="009B0C88" w:rsidP="00A745C0">
            <w:pPr>
              <w:spacing w:line="480" w:lineRule="auto"/>
              <w:rPr>
                <w:rFonts w:ascii="Calibri" w:hAnsi="Calibri"/>
                <w:color w:val="4F81BD" w:themeColor="accent1"/>
              </w:rPr>
            </w:pPr>
          </w:p>
        </w:tc>
        <w:tc>
          <w:tcPr>
            <w:tcW w:w="973" w:type="pct"/>
          </w:tcPr>
          <w:p w:rsidR="009B0C88" w:rsidRPr="004A5D44" w:rsidRDefault="009B0C88" w:rsidP="00A745C0">
            <w:pPr>
              <w:rPr>
                <w:rFonts w:ascii="Calibri" w:hAnsi="Calibri"/>
                <w:color w:val="4F81BD" w:themeColor="accent1"/>
              </w:rPr>
            </w:pPr>
          </w:p>
        </w:tc>
        <w:tc>
          <w:tcPr>
            <w:tcW w:w="726" w:type="pct"/>
          </w:tcPr>
          <w:p w:rsidR="009B0C88" w:rsidRPr="004A5D44" w:rsidRDefault="009B0C88" w:rsidP="00A745C0">
            <w:pPr>
              <w:spacing w:line="480" w:lineRule="auto"/>
              <w:rPr>
                <w:rFonts w:ascii="Calibri" w:hAnsi="Calibri"/>
                <w:color w:val="4F81BD" w:themeColor="accent1"/>
              </w:rPr>
            </w:pPr>
          </w:p>
        </w:tc>
      </w:tr>
      <w:tr w:rsidR="009B0C88" w:rsidRPr="0011381A" w:rsidTr="009B0C88">
        <w:trPr>
          <w:trHeight w:val="683"/>
        </w:trPr>
        <w:tc>
          <w:tcPr>
            <w:tcW w:w="354" w:type="pct"/>
            <w:vAlign w:val="center"/>
          </w:tcPr>
          <w:p w:rsidR="009B0C88" w:rsidRPr="007C734D" w:rsidRDefault="001C6928" w:rsidP="00A745C0">
            <w:pPr>
              <w:spacing w:line="480" w:lineRule="auto"/>
              <w:jc w:val="center"/>
              <w:rPr>
                <w:color w:val="0070C0"/>
              </w:rPr>
            </w:pPr>
            <w:r w:rsidRPr="007C734D">
              <w:rPr>
                <w:color w:val="0070C0"/>
              </w:rPr>
              <w:t>12</w:t>
            </w:r>
          </w:p>
        </w:tc>
        <w:tc>
          <w:tcPr>
            <w:tcW w:w="902" w:type="pct"/>
          </w:tcPr>
          <w:p w:rsidR="009B0C88" w:rsidRPr="007C734D" w:rsidRDefault="009B0C88" w:rsidP="00A745C0">
            <w:pPr>
              <w:spacing w:line="480" w:lineRule="auto"/>
              <w:rPr>
                <w:color w:val="0070C0"/>
              </w:rPr>
            </w:pPr>
            <w:r w:rsidRPr="007C734D">
              <w:rPr>
                <w:color w:val="0070C0"/>
              </w:rPr>
              <w:t>Threshold Verification</w:t>
            </w:r>
          </w:p>
        </w:tc>
        <w:tc>
          <w:tcPr>
            <w:tcW w:w="832" w:type="pct"/>
          </w:tcPr>
          <w:p w:rsidR="009B0C88" w:rsidRPr="004A5D44" w:rsidRDefault="009B0C88" w:rsidP="00A745C0">
            <w:pPr>
              <w:spacing w:line="480" w:lineRule="auto"/>
              <w:rPr>
                <w:color w:val="4F81BD" w:themeColor="accent1"/>
              </w:rPr>
            </w:pPr>
          </w:p>
        </w:tc>
        <w:tc>
          <w:tcPr>
            <w:tcW w:w="589" w:type="pct"/>
          </w:tcPr>
          <w:p w:rsidR="009B0C88" w:rsidRPr="004A5D44" w:rsidRDefault="009B0C88" w:rsidP="00A745C0">
            <w:pPr>
              <w:spacing w:line="480" w:lineRule="auto"/>
              <w:rPr>
                <w:color w:val="4F81BD" w:themeColor="accent1"/>
              </w:rPr>
            </w:pPr>
          </w:p>
        </w:tc>
        <w:tc>
          <w:tcPr>
            <w:tcW w:w="624" w:type="pct"/>
          </w:tcPr>
          <w:p w:rsidR="009B0C88" w:rsidRPr="004A5D44" w:rsidRDefault="009B0C88" w:rsidP="00A745C0">
            <w:pPr>
              <w:spacing w:line="480" w:lineRule="auto"/>
              <w:rPr>
                <w:color w:val="4F81BD" w:themeColor="accent1"/>
              </w:rPr>
            </w:pPr>
          </w:p>
        </w:tc>
        <w:tc>
          <w:tcPr>
            <w:tcW w:w="973" w:type="pct"/>
          </w:tcPr>
          <w:p w:rsidR="009B0C88" w:rsidRPr="004A5D44" w:rsidRDefault="009B0C88" w:rsidP="00A745C0">
            <w:pPr>
              <w:rPr>
                <w:color w:val="4F81BD" w:themeColor="accent1"/>
              </w:rPr>
            </w:pPr>
          </w:p>
        </w:tc>
        <w:tc>
          <w:tcPr>
            <w:tcW w:w="726" w:type="pct"/>
          </w:tcPr>
          <w:p w:rsidR="009B0C88" w:rsidRPr="004A5D44" w:rsidRDefault="009B0C88" w:rsidP="00A745C0">
            <w:pPr>
              <w:spacing w:line="480" w:lineRule="auto"/>
              <w:rPr>
                <w:color w:val="4F81BD" w:themeColor="accent1"/>
              </w:rPr>
            </w:pPr>
          </w:p>
        </w:tc>
      </w:tr>
      <w:tr w:rsidR="009B0C88" w:rsidRPr="0011381A" w:rsidTr="009B0C88">
        <w:trPr>
          <w:trHeight w:val="288"/>
        </w:trPr>
        <w:tc>
          <w:tcPr>
            <w:tcW w:w="354" w:type="pct"/>
            <w:vAlign w:val="center"/>
          </w:tcPr>
          <w:p w:rsidR="009B0C88" w:rsidRPr="007C734D" w:rsidRDefault="001C6928" w:rsidP="00A745C0">
            <w:pPr>
              <w:spacing w:line="480" w:lineRule="auto"/>
              <w:jc w:val="center"/>
              <w:rPr>
                <w:color w:val="0070C0"/>
              </w:rPr>
            </w:pPr>
            <w:r w:rsidRPr="007C734D">
              <w:rPr>
                <w:color w:val="0070C0"/>
              </w:rPr>
              <w:t>12</w:t>
            </w:r>
          </w:p>
        </w:tc>
        <w:tc>
          <w:tcPr>
            <w:tcW w:w="902" w:type="pct"/>
          </w:tcPr>
          <w:p w:rsidR="009B0C88" w:rsidRPr="007C734D" w:rsidRDefault="004905C8" w:rsidP="00A745C0">
            <w:pPr>
              <w:spacing w:line="240" w:lineRule="auto"/>
              <w:rPr>
                <w:rFonts w:ascii="Calibri" w:hAnsi="Calibri"/>
                <w:color w:val="0070C0"/>
              </w:rPr>
            </w:pPr>
            <w:r>
              <w:rPr>
                <w:rFonts w:ascii="Calibri" w:hAnsi="Calibri"/>
                <w:color w:val="0070C0"/>
              </w:rPr>
              <w:t xml:space="preserve">Classification </w:t>
            </w:r>
            <w:r w:rsidR="009B0C88" w:rsidRPr="007C734D">
              <w:rPr>
                <w:rFonts w:ascii="Calibri" w:hAnsi="Calibri"/>
                <w:color w:val="0070C0"/>
              </w:rPr>
              <w:t xml:space="preserve">Validation </w:t>
            </w:r>
          </w:p>
        </w:tc>
        <w:tc>
          <w:tcPr>
            <w:tcW w:w="832" w:type="pct"/>
          </w:tcPr>
          <w:p w:rsidR="009B0C88" w:rsidRPr="004A5D44" w:rsidRDefault="009B0C88" w:rsidP="00A745C0">
            <w:pPr>
              <w:spacing w:line="480" w:lineRule="auto"/>
              <w:rPr>
                <w:rFonts w:ascii="Calibri" w:hAnsi="Calibri"/>
                <w:color w:val="4F81BD" w:themeColor="accent1"/>
              </w:rPr>
            </w:pPr>
          </w:p>
        </w:tc>
        <w:tc>
          <w:tcPr>
            <w:tcW w:w="589" w:type="pct"/>
          </w:tcPr>
          <w:p w:rsidR="009B0C88" w:rsidRPr="004A5D44" w:rsidRDefault="009B0C88" w:rsidP="00A745C0">
            <w:pPr>
              <w:spacing w:line="480" w:lineRule="auto"/>
              <w:rPr>
                <w:rFonts w:ascii="Calibri" w:hAnsi="Calibri"/>
                <w:color w:val="4F81BD" w:themeColor="accent1"/>
              </w:rPr>
            </w:pPr>
          </w:p>
        </w:tc>
        <w:tc>
          <w:tcPr>
            <w:tcW w:w="624" w:type="pct"/>
          </w:tcPr>
          <w:p w:rsidR="009B0C88" w:rsidRPr="004A5D44" w:rsidRDefault="009B0C88" w:rsidP="00A745C0">
            <w:pPr>
              <w:spacing w:line="480" w:lineRule="auto"/>
              <w:rPr>
                <w:rFonts w:ascii="Calibri" w:hAnsi="Calibri"/>
                <w:color w:val="4F81BD" w:themeColor="accent1"/>
              </w:rPr>
            </w:pPr>
          </w:p>
        </w:tc>
        <w:tc>
          <w:tcPr>
            <w:tcW w:w="973" w:type="pct"/>
          </w:tcPr>
          <w:p w:rsidR="009B0C88" w:rsidRPr="004A5D44" w:rsidRDefault="009B0C88" w:rsidP="00A745C0">
            <w:pPr>
              <w:rPr>
                <w:rFonts w:ascii="Calibri" w:hAnsi="Calibri"/>
                <w:color w:val="4F81BD" w:themeColor="accent1"/>
              </w:rPr>
            </w:pPr>
          </w:p>
        </w:tc>
        <w:tc>
          <w:tcPr>
            <w:tcW w:w="726" w:type="pct"/>
          </w:tcPr>
          <w:p w:rsidR="009B0C88" w:rsidRPr="004A5D44" w:rsidRDefault="009B0C88" w:rsidP="00A745C0">
            <w:pPr>
              <w:spacing w:line="480" w:lineRule="auto"/>
              <w:rPr>
                <w:rFonts w:ascii="Calibri" w:hAnsi="Calibri"/>
                <w:color w:val="4F81BD" w:themeColor="accent1"/>
              </w:rPr>
            </w:pPr>
          </w:p>
        </w:tc>
      </w:tr>
      <w:tr w:rsidR="009B0C88" w:rsidRPr="0011381A" w:rsidTr="009B0C88">
        <w:trPr>
          <w:trHeight w:val="288"/>
        </w:trPr>
        <w:tc>
          <w:tcPr>
            <w:tcW w:w="354" w:type="pct"/>
            <w:vAlign w:val="center"/>
          </w:tcPr>
          <w:p w:rsidR="009B0C88" w:rsidRPr="007C734D" w:rsidRDefault="001C6928" w:rsidP="00A745C0">
            <w:pPr>
              <w:spacing w:line="240" w:lineRule="auto"/>
              <w:jc w:val="center"/>
              <w:rPr>
                <w:color w:val="0070C0"/>
              </w:rPr>
            </w:pPr>
            <w:r w:rsidRPr="007C734D">
              <w:rPr>
                <w:color w:val="0070C0"/>
              </w:rPr>
              <w:lastRenderedPageBreak/>
              <w:t>13</w:t>
            </w:r>
          </w:p>
        </w:tc>
        <w:tc>
          <w:tcPr>
            <w:tcW w:w="902" w:type="pct"/>
          </w:tcPr>
          <w:p w:rsidR="009B0C88" w:rsidRPr="007C734D" w:rsidRDefault="009B0C88" w:rsidP="00A745C0">
            <w:pPr>
              <w:spacing w:line="240" w:lineRule="auto"/>
              <w:rPr>
                <w:color w:val="0070C0"/>
              </w:rPr>
            </w:pPr>
            <w:r w:rsidRPr="007C734D">
              <w:rPr>
                <w:color w:val="0070C0"/>
              </w:rPr>
              <w:t xml:space="preserve">Data Usability </w:t>
            </w:r>
            <w:r w:rsidR="001C6928" w:rsidRPr="007C734D">
              <w:rPr>
                <w:color w:val="0070C0"/>
              </w:rPr>
              <w:t xml:space="preserve">Assessment </w:t>
            </w:r>
            <w:r w:rsidRPr="007C734D">
              <w:rPr>
                <w:color w:val="0070C0"/>
              </w:rPr>
              <w:t>(Final)</w:t>
            </w:r>
          </w:p>
        </w:tc>
        <w:tc>
          <w:tcPr>
            <w:tcW w:w="832" w:type="pct"/>
          </w:tcPr>
          <w:p w:rsidR="009B0C88" w:rsidRPr="004A5D44" w:rsidRDefault="009B0C88" w:rsidP="00A745C0">
            <w:pPr>
              <w:spacing w:line="480" w:lineRule="auto"/>
              <w:rPr>
                <w:color w:val="4F81BD" w:themeColor="accent1"/>
              </w:rPr>
            </w:pPr>
          </w:p>
        </w:tc>
        <w:tc>
          <w:tcPr>
            <w:tcW w:w="589" w:type="pct"/>
          </w:tcPr>
          <w:p w:rsidR="009B0C88" w:rsidRPr="004A5D44" w:rsidRDefault="009B0C88" w:rsidP="00A745C0">
            <w:pPr>
              <w:spacing w:line="480" w:lineRule="auto"/>
              <w:rPr>
                <w:color w:val="4F81BD" w:themeColor="accent1"/>
              </w:rPr>
            </w:pPr>
          </w:p>
        </w:tc>
        <w:tc>
          <w:tcPr>
            <w:tcW w:w="624" w:type="pct"/>
          </w:tcPr>
          <w:p w:rsidR="009B0C88" w:rsidRPr="004A5D44" w:rsidRDefault="009B0C88" w:rsidP="00A745C0">
            <w:pPr>
              <w:spacing w:line="480" w:lineRule="auto"/>
              <w:rPr>
                <w:color w:val="4F81BD" w:themeColor="accent1"/>
              </w:rPr>
            </w:pPr>
          </w:p>
        </w:tc>
        <w:tc>
          <w:tcPr>
            <w:tcW w:w="973" w:type="pct"/>
          </w:tcPr>
          <w:p w:rsidR="009B0C88" w:rsidRPr="004A5D44" w:rsidRDefault="009B0C88" w:rsidP="00A745C0">
            <w:pPr>
              <w:rPr>
                <w:color w:val="4F81BD" w:themeColor="accent1"/>
              </w:rPr>
            </w:pPr>
          </w:p>
        </w:tc>
        <w:tc>
          <w:tcPr>
            <w:tcW w:w="726" w:type="pct"/>
          </w:tcPr>
          <w:p w:rsidR="009B0C88" w:rsidRPr="004A5D44" w:rsidRDefault="009B0C88" w:rsidP="00A745C0">
            <w:pPr>
              <w:spacing w:line="480" w:lineRule="auto"/>
              <w:rPr>
                <w:color w:val="4F81BD" w:themeColor="accent1"/>
              </w:rPr>
            </w:pPr>
          </w:p>
        </w:tc>
      </w:tr>
      <w:tr w:rsidR="009B0C88" w:rsidRPr="0011381A" w:rsidTr="009B0C88">
        <w:trPr>
          <w:trHeight w:val="288"/>
        </w:trPr>
        <w:tc>
          <w:tcPr>
            <w:tcW w:w="354" w:type="pct"/>
            <w:vAlign w:val="center"/>
          </w:tcPr>
          <w:p w:rsidR="009B0C88" w:rsidRPr="007C734D" w:rsidRDefault="001C6928" w:rsidP="00A745C0">
            <w:pPr>
              <w:jc w:val="center"/>
              <w:rPr>
                <w:color w:val="0070C0"/>
              </w:rPr>
            </w:pPr>
            <w:r w:rsidRPr="007C734D">
              <w:rPr>
                <w:color w:val="0070C0"/>
              </w:rPr>
              <w:t>13</w:t>
            </w:r>
          </w:p>
        </w:tc>
        <w:tc>
          <w:tcPr>
            <w:tcW w:w="902" w:type="pct"/>
          </w:tcPr>
          <w:p w:rsidR="009B0C88" w:rsidRPr="007C734D" w:rsidRDefault="009B0C88" w:rsidP="00A745C0">
            <w:pPr>
              <w:rPr>
                <w:rFonts w:ascii="Calibri" w:hAnsi="Calibri"/>
                <w:color w:val="0070C0"/>
              </w:rPr>
            </w:pPr>
            <w:r w:rsidRPr="007C734D">
              <w:rPr>
                <w:rFonts w:ascii="Calibri" w:hAnsi="Calibri"/>
                <w:color w:val="0070C0"/>
              </w:rPr>
              <w:t>Final Report Preparation</w:t>
            </w:r>
          </w:p>
        </w:tc>
        <w:tc>
          <w:tcPr>
            <w:tcW w:w="832" w:type="pct"/>
          </w:tcPr>
          <w:p w:rsidR="009B0C88" w:rsidRPr="004A5D44" w:rsidRDefault="009B0C88" w:rsidP="00A745C0">
            <w:pPr>
              <w:spacing w:line="480" w:lineRule="auto"/>
              <w:rPr>
                <w:rFonts w:ascii="Calibri" w:hAnsi="Calibri"/>
                <w:color w:val="4F81BD" w:themeColor="accent1"/>
              </w:rPr>
            </w:pPr>
          </w:p>
        </w:tc>
        <w:tc>
          <w:tcPr>
            <w:tcW w:w="589" w:type="pct"/>
          </w:tcPr>
          <w:p w:rsidR="009B0C88" w:rsidRPr="004A5D44" w:rsidRDefault="009B0C88" w:rsidP="00A745C0">
            <w:pPr>
              <w:spacing w:line="480" w:lineRule="auto"/>
              <w:rPr>
                <w:rFonts w:ascii="Calibri" w:hAnsi="Calibri"/>
                <w:color w:val="4F81BD" w:themeColor="accent1"/>
              </w:rPr>
            </w:pPr>
          </w:p>
        </w:tc>
        <w:tc>
          <w:tcPr>
            <w:tcW w:w="624" w:type="pct"/>
          </w:tcPr>
          <w:p w:rsidR="009B0C88" w:rsidRPr="004A5D44" w:rsidRDefault="009B0C88" w:rsidP="00A745C0">
            <w:pPr>
              <w:spacing w:line="480" w:lineRule="auto"/>
              <w:rPr>
                <w:rFonts w:ascii="Calibri" w:hAnsi="Calibri"/>
                <w:color w:val="4F81BD" w:themeColor="accent1"/>
              </w:rPr>
            </w:pPr>
          </w:p>
        </w:tc>
        <w:tc>
          <w:tcPr>
            <w:tcW w:w="973" w:type="pct"/>
          </w:tcPr>
          <w:p w:rsidR="009B0C88" w:rsidRPr="004A5D44" w:rsidRDefault="009B0C88" w:rsidP="00A745C0">
            <w:pPr>
              <w:rPr>
                <w:rFonts w:ascii="Calibri" w:hAnsi="Calibri"/>
                <w:color w:val="4F81BD" w:themeColor="accent1"/>
              </w:rPr>
            </w:pPr>
          </w:p>
        </w:tc>
        <w:tc>
          <w:tcPr>
            <w:tcW w:w="726" w:type="pct"/>
          </w:tcPr>
          <w:p w:rsidR="009B0C88" w:rsidRPr="004A5D44" w:rsidRDefault="009B0C88" w:rsidP="00A745C0">
            <w:pPr>
              <w:spacing w:line="480" w:lineRule="auto"/>
              <w:rPr>
                <w:rFonts w:ascii="Calibri" w:hAnsi="Calibri"/>
                <w:color w:val="4F81BD" w:themeColor="accent1"/>
              </w:rPr>
            </w:pPr>
          </w:p>
        </w:tc>
      </w:tr>
    </w:tbl>
    <w:p w:rsidR="00E3165D" w:rsidRDefault="00E3165D" w:rsidP="00A745C0">
      <w:pPr>
        <w:spacing w:after="0" w:line="240" w:lineRule="auto"/>
        <w:sectPr w:rsidR="00E3165D" w:rsidSect="0001619C">
          <w:headerReference w:type="default" r:id="rId34"/>
          <w:pgSz w:w="15840" w:h="12240" w:orient="landscape"/>
          <w:pgMar w:top="1440" w:right="1440" w:bottom="1440" w:left="1440" w:header="720" w:footer="720" w:gutter="0"/>
          <w:cols w:space="720"/>
          <w:docGrid w:linePitch="360"/>
        </w:sectPr>
      </w:pPr>
    </w:p>
    <w:p w:rsidR="00A75F3B" w:rsidRPr="00332EF5" w:rsidRDefault="00A75F3B" w:rsidP="001A5262">
      <w:pPr>
        <w:pStyle w:val="Heading1"/>
      </w:pPr>
      <w:bookmarkStart w:id="25" w:name="_Toc445388849"/>
      <w:r w:rsidRPr="00332EF5">
        <w:lastRenderedPageBreak/>
        <w:t xml:space="preserve">QAPP </w:t>
      </w:r>
      <w:r w:rsidRPr="001A5262">
        <w:t>Worksheet</w:t>
      </w:r>
      <w:r w:rsidRPr="00332EF5">
        <w:t xml:space="preserve"> #1</w:t>
      </w:r>
      <w:r>
        <w:t>7:  Survey Design and Project Work Flow</w:t>
      </w:r>
      <w:bookmarkEnd w:id="25"/>
    </w:p>
    <w:p w:rsidR="00A75F3B" w:rsidRDefault="00A75F3B" w:rsidP="00A745C0">
      <w:pPr>
        <w:spacing w:after="0"/>
        <w:jc w:val="center"/>
        <w:rPr>
          <w:b/>
        </w:rPr>
      </w:pPr>
      <w:r w:rsidRPr="00332EF5">
        <w:rPr>
          <w:b/>
        </w:rPr>
        <w:t xml:space="preserve">(UFP-QAPP </w:t>
      </w:r>
      <w:r>
        <w:rPr>
          <w:b/>
        </w:rPr>
        <w:t xml:space="preserve">Manual </w:t>
      </w:r>
      <w:r w:rsidRPr="00332EF5">
        <w:rPr>
          <w:b/>
        </w:rPr>
        <w:t>Section</w:t>
      </w:r>
      <w:r>
        <w:rPr>
          <w:b/>
        </w:rPr>
        <w:t xml:space="preserve"> 3.1.1</w:t>
      </w:r>
      <w:r w:rsidRPr="00332EF5">
        <w:rPr>
          <w:b/>
        </w:rPr>
        <w:t>)</w:t>
      </w:r>
    </w:p>
    <w:p w:rsidR="00A75F3B" w:rsidRDefault="004905C8" w:rsidP="00A745C0">
      <w:pPr>
        <w:spacing w:after="0"/>
        <w:jc w:val="center"/>
      </w:pPr>
      <w:r w:rsidDel="004905C8">
        <w:rPr>
          <w:b/>
        </w:rPr>
        <w:t xml:space="preserve"> </w:t>
      </w:r>
    </w:p>
    <w:p w:rsidR="00A75F3B" w:rsidRDefault="00A75F3B" w:rsidP="00A745C0">
      <w:pPr>
        <w:spacing w:after="0"/>
        <w:rPr>
          <w:color w:val="00B050"/>
          <w:szCs w:val="20"/>
        </w:rPr>
      </w:pPr>
      <w:r w:rsidRPr="008D0088">
        <w:rPr>
          <w:color w:val="00B050"/>
          <w:szCs w:val="20"/>
        </w:rPr>
        <w:t>This worksheet describe</w:t>
      </w:r>
      <w:r w:rsidR="00392C45">
        <w:rPr>
          <w:color w:val="00B050"/>
          <w:szCs w:val="20"/>
        </w:rPr>
        <w:t>s</w:t>
      </w:r>
      <w:r>
        <w:rPr>
          <w:color w:val="00B050"/>
          <w:szCs w:val="20"/>
        </w:rPr>
        <w:t xml:space="preserve"> and justif</w:t>
      </w:r>
      <w:r w:rsidR="00392C45">
        <w:rPr>
          <w:color w:val="00B050"/>
          <w:szCs w:val="20"/>
        </w:rPr>
        <w:t>i</w:t>
      </w:r>
      <w:r w:rsidR="00552A4E">
        <w:rPr>
          <w:color w:val="00B050"/>
          <w:szCs w:val="20"/>
        </w:rPr>
        <w:t>e</w:t>
      </w:r>
      <w:r w:rsidR="00392C45">
        <w:rPr>
          <w:color w:val="00B050"/>
          <w:szCs w:val="20"/>
        </w:rPr>
        <w:t>s</w:t>
      </w:r>
      <w:r w:rsidRPr="008D0088">
        <w:rPr>
          <w:color w:val="00B050"/>
          <w:szCs w:val="20"/>
        </w:rPr>
        <w:t xml:space="preserve"> the design </w:t>
      </w:r>
      <w:r>
        <w:rPr>
          <w:color w:val="00B050"/>
          <w:szCs w:val="20"/>
        </w:rPr>
        <w:t xml:space="preserve">for both the </w:t>
      </w:r>
      <w:r w:rsidR="007437D2">
        <w:rPr>
          <w:color w:val="00B050"/>
          <w:szCs w:val="20"/>
        </w:rPr>
        <w:t xml:space="preserve">detection </w:t>
      </w:r>
      <w:r>
        <w:rPr>
          <w:color w:val="00B050"/>
          <w:szCs w:val="20"/>
        </w:rPr>
        <w:t xml:space="preserve">and cued surveys.  It documents Step 7 of the DQO process.  If a munitions response site consists of multiple areas to be surveyed, then a separate survey design section or worksheet should be completed for each area.  Factors that will influence the survey design include the </w:t>
      </w:r>
      <w:r w:rsidR="00392C45">
        <w:rPr>
          <w:color w:val="00B050"/>
          <w:szCs w:val="20"/>
        </w:rPr>
        <w:t xml:space="preserve">size of the site, </w:t>
      </w:r>
      <w:r>
        <w:rPr>
          <w:color w:val="00B050"/>
          <w:szCs w:val="20"/>
        </w:rPr>
        <w:t>types and expected distribution of munitions and other debris present, the terrain, and other site conditions that could limit the ability of field teams or equipment to access portions of the site.</w:t>
      </w:r>
    </w:p>
    <w:p w:rsidR="00A75F3B" w:rsidRDefault="00A75F3B" w:rsidP="00A745C0">
      <w:pPr>
        <w:spacing w:after="0"/>
        <w:rPr>
          <w:color w:val="00B050"/>
          <w:szCs w:val="20"/>
        </w:rPr>
      </w:pPr>
    </w:p>
    <w:p w:rsidR="00A75F3B" w:rsidRPr="00552A4E" w:rsidRDefault="00A75F3B" w:rsidP="00A745C0">
      <w:pPr>
        <w:spacing w:after="0"/>
        <w:rPr>
          <w:szCs w:val="20"/>
        </w:rPr>
      </w:pPr>
      <w:r w:rsidRPr="00552A4E">
        <w:rPr>
          <w:szCs w:val="20"/>
        </w:rPr>
        <w:t xml:space="preserve">The </w:t>
      </w:r>
      <w:r w:rsidR="00153E69" w:rsidRPr="00552A4E">
        <w:rPr>
          <w:szCs w:val="20"/>
        </w:rPr>
        <w:t>survey design and project work flow must</w:t>
      </w:r>
      <w:r w:rsidRPr="00552A4E">
        <w:rPr>
          <w:szCs w:val="20"/>
        </w:rPr>
        <w:t xml:space="preserve"> </w:t>
      </w:r>
      <w:r w:rsidR="00392C45" w:rsidRPr="00552A4E">
        <w:rPr>
          <w:szCs w:val="20"/>
        </w:rPr>
        <w:t>include</w:t>
      </w:r>
      <w:r w:rsidRPr="00552A4E">
        <w:rPr>
          <w:szCs w:val="20"/>
        </w:rPr>
        <w:t xml:space="preserve"> the following:</w:t>
      </w:r>
    </w:p>
    <w:p w:rsidR="00A75F3B" w:rsidRPr="00552A4E" w:rsidRDefault="00A75F3B" w:rsidP="00A745C0">
      <w:pPr>
        <w:pStyle w:val="ListParagraph"/>
        <w:numPr>
          <w:ilvl w:val="0"/>
          <w:numId w:val="9"/>
        </w:numPr>
        <w:spacing w:after="0"/>
        <w:rPr>
          <w:szCs w:val="20"/>
        </w:rPr>
      </w:pPr>
      <w:r w:rsidRPr="00552A4E">
        <w:rPr>
          <w:szCs w:val="20"/>
        </w:rPr>
        <w:t>A map showing physical boundaries for the area(s) under study.</w:t>
      </w:r>
    </w:p>
    <w:p w:rsidR="00153E69" w:rsidRPr="00552A4E" w:rsidRDefault="00153E69" w:rsidP="00A745C0">
      <w:pPr>
        <w:pStyle w:val="ListParagraph"/>
        <w:numPr>
          <w:ilvl w:val="0"/>
          <w:numId w:val="9"/>
        </w:numPr>
        <w:spacing w:after="0"/>
        <w:rPr>
          <w:szCs w:val="20"/>
        </w:rPr>
      </w:pPr>
      <w:r w:rsidRPr="00552A4E">
        <w:rPr>
          <w:szCs w:val="20"/>
        </w:rPr>
        <w:t>The basis for dividing the site into survey units</w:t>
      </w:r>
      <w:r w:rsidR="00552A4E">
        <w:rPr>
          <w:szCs w:val="20"/>
        </w:rPr>
        <w:t>.</w:t>
      </w:r>
    </w:p>
    <w:p w:rsidR="00A75F3B" w:rsidRPr="00552A4E" w:rsidRDefault="00A75F3B" w:rsidP="00A745C0">
      <w:pPr>
        <w:pStyle w:val="ListParagraph"/>
        <w:numPr>
          <w:ilvl w:val="0"/>
          <w:numId w:val="9"/>
        </w:numPr>
        <w:spacing w:after="0"/>
        <w:rPr>
          <w:szCs w:val="20"/>
        </w:rPr>
      </w:pPr>
      <w:r w:rsidRPr="00552A4E">
        <w:rPr>
          <w:szCs w:val="20"/>
        </w:rPr>
        <w:t>A decision-logic diagram (See Figure 17-1</w:t>
      </w:r>
      <w:r w:rsidR="00552A4E">
        <w:rPr>
          <w:szCs w:val="20"/>
        </w:rPr>
        <w:t xml:space="preserve"> for an example</w:t>
      </w:r>
      <w:r w:rsidRPr="00552A4E">
        <w:rPr>
          <w:szCs w:val="20"/>
        </w:rPr>
        <w:t>)</w:t>
      </w:r>
    </w:p>
    <w:p w:rsidR="00392C45" w:rsidRPr="00552A4E" w:rsidRDefault="001C6928" w:rsidP="00A745C0">
      <w:pPr>
        <w:pStyle w:val="ListParagraph"/>
        <w:numPr>
          <w:ilvl w:val="0"/>
          <w:numId w:val="9"/>
        </w:numPr>
        <w:spacing w:after="0"/>
        <w:rPr>
          <w:szCs w:val="20"/>
        </w:rPr>
      </w:pPr>
      <w:r>
        <w:rPr>
          <w:szCs w:val="20"/>
        </w:rPr>
        <w:t>Concise descriptions</w:t>
      </w:r>
      <w:r w:rsidR="00392C45" w:rsidRPr="00552A4E">
        <w:rPr>
          <w:szCs w:val="20"/>
        </w:rPr>
        <w:t xml:space="preserve"> for each </w:t>
      </w:r>
      <w:r w:rsidR="003B49A9">
        <w:rPr>
          <w:szCs w:val="20"/>
        </w:rPr>
        <w:t>DFW</w:t>
      </w:r>
      <w:r w:rsidR="00153E69" w:rsidRPr="00552A4E">
        <w:rPr>
          <w:szCs w:val="20"/>
        </w:rPr>
        <w:t xml:space="preserve"> (SOPs </w:t>
      </w:r>
      <w:r w:rsidR="00FC00AA">
        <w:rPr>
          <w:szCs w:val="20"/>
        </w:rPr>
        <w:t xml:space="preserve">containing detailed procedures </w:t>
      </w:r>
      <w:r w:rsidR="00153E69" w:rsidRPr="00552A4E">
        <w:rPr>
          <w:szCs w:val="20"/>
        </w:rPr>
        <w:t>must be included in an appendix to the project-specific QAPP)</w:t>
      </w:r>
    </w:p>
    <w:p w:rsidR="00A75F3B" w:rsidRPr="00552A4E" w:rsidRDefault="00A75F3B" w:rsidP="00A745C0">
      <w:pPr>
        <w:pStyle w:val="ListParagraph"/>
        <w:numPr>
          <w:ilvl w:val="0"/>
          <w:numId w:val="9"/>
        </w:numPr>
        <w:spacing w:after="0"/>
        <w:rPr>
          <w:szCs w:val="20"/>
        </w:rPr>
      </w:pPr>
      <w:r w:rsidRPr="00552A4E">
        <w:rPr>
          <w:szCs w:val="20"/>
        </w:rPr>
        <w:t xml:space="preserve">Contingencies in the event field conditions are different than expected and could have an effect on the survey design (e.g. </w:t>
      </w:r>
      <w:r w:rsidR="003B49A9">
        <w:rPr>
          <w:szCs w:val="20"/>
        </w:rPr>
        <w:t>a</w:t>
      </w:r>
      <w:r w:rsidR="0047596E" w:rsidRPr="00552A4E">
        <w:rPr>
          <w:szCs w:val="20"/>
        </w:rPr>
        <w:t xml:space="preserve"> portion of the site</w:t>
      </w:r>
      <w:r w:rsidRPr="00552A4E">
        <w:rPr>
          <w:szCs w:val="20"/>
        </w:rPr>
        <w:t xml:space="preserve"> is inaccessible at the time the site work is </w:t>
      </w:r>
      <w:r w:rsidR="0047596E" w:rsidRPr="00552A4E">
        <w:rPr>
          <w:szCs w:val="20"/>
        </w:rPr>
        <w:t>planned to occur</w:t>
      </w:r>
      <w:r w:rsidR="006D5B6E">
        <w:rPr>
          <w:szCs w:val="20"/>
        </w:rPr>
        <w:t>, or anomaly density is higher than expected</w:t>
      </w:r>
      <w:r w:rsidRPr="00552A4E">
        <w:rPr>
          <w:szCs w:val="20"/>
        </w:rPr>
        <w:t>.)</w:t>
      </w:r>
    </w:p>
    <w:p w:rsidR="0047596E" w:rsidRPr="00552A4E" w:rsidRDefault="0047596E" w:rsidP="00A745C0">
      <w:pPr>
        <w:pStyle w:val="ListParagraph"/>
        <w:numPr>
          <w:ilvl w:val="0"/>
          <w:numId w:val="9"/>
        </w:numPr>
        <w:spacing w:after="0"/>
        <w:rPr>
          <w:szCs w:val="20"/>
        </w:rPr>
      </w:pPr>
      <w:r w:rsidRPr="00552A4E">
        <w:rPr>
          <w:szCs w:val="20"/>
        </w:rPr>
        <w:t xml:space="preserve">Points in the process at which lead </w:t>
      </w:r>
      <w:r w:rsidR="00482C90">
        <w:rPr>
          <w:szCs w:val="20"/>
        </w:rPr>
        <w:t>organization</w:t>
      </w:r>
      <w:r w:rsidRPr="00552A4E">
        <w:rPr>
          <w:szCs w:val="20"/>
        </w:rPr>
        <w:t>, regulatory, and stakeholder interface will occur, as agreed upon during project planning.</w:t>
      </w:r>
    </w:p>
    <w:p w:rsidR="00A75F3B" w:rsidRDefault="00A75F3B" w:rsidP="00A745C0">
      <w:pPr>
        <w:pStyle w:val="ListParagraph"/>
        <w:spacing w:after="0"/>
        <w:rPr>
          <w:color w:val="00B050"/>
          <w:szCs w:val="20"/>
        </w:rPr>
      </w:pPr>
    </w:p>
    <w:p w:rsidR="00A75F3B" w:rsidRDefault="00A75F3B" w:rsidP="00A745C0">
      <w:pPr>
        <w:spacing w:before="120" w:after="120" w:line="240" w:lineRule="auto"/>
        <w:rPr>
          <w:color w:val="00B050"/>
          <w:szCs w:val="20"/>
        </w:rPr>
      </w:pPr>
      <w:r>
        <w:rPr>
          <w:szCs w:val="20"/>
          <w:u w:val="single"/>
        </w:rPr>
        <w:t>Project Work Flow:</w:t>
      </w:r>
      <w:r>
        <w:rPr>
          <w:szCs w:val="20"/>
        </w:rPr>
        <w:t xml:space="preserve">  </w:t>
      </w:r>
      <w:r>
        <w:rPr>
          <w:color w:val="00B050"/>
          <w:szCs w:val="20"/>
        </w:rPr>
        <w:t>This section should provide concise</w:t>
      </w:r>
      <w:r w:rsidRPr="00F71B47">
        <w:rPr>
          <w:color w:val="00B050"/>
          <w:szCs w:val="20"/>
        </w:rPr>
        <w:t xml:space="preserve"> descriptions for each </w:t>
      </w:r>
      <w:r w:rsidR="0047596E">
        <w:rPr>
          <w:color w:val="00B050"/>
          <w:szCs w:val="20"/>
        </w:rPr>
        <w:t xml:space="preserve">DFW </w:t>
      </w:r>
      <w:r>
        <w:rPr>
          <w:color w:val="00B050"/>
          <w:szCs w:val="20"/>
        </w:rPr>
        <w:t xml:space="preserve">and highlight government </w:t>
      </w:r>
      <w:r w:rsidR="00153E69">
        <w:rPr>
          <w:color w:val="00B050"/>
          <w:szCs w:val="20"/>
        </w:rPr>
        <w:t xml:space="preserve">(lead </w:t>
      </w:r>
      <w:r w:rsidR="00482C90">
        <w:rPr>
          <w:color w:val="00B050"/>
          <w:szCs w:val="20"/>
        </w:rPr>
        <w:t>organization</w:t>
      </w:r>
      <w:r w:rsidR="00153E69">
        <w:rPr>
          <w:color w:val="00B050"/>
          <w:szCs w:val="20"/>
        </w:rPr>
        <w:t xml:space="preserve"> and/or regulatory) </w:t>
      </w:r>
      <w:r>
        <w:rPr>
          <w:color w:val="00B050"/>
          <w:szCs w:val="20"/>
        </w:rPr>
        <w:t>inspection/oversight activities</w:t>
      </w:r>
      <w:r w:rsidR="009F5ED7">
        <w:rPr>
          <w:color w:val="00B050"/>
          <w:szCs w:val="20"/>
        </w:rPr>
        <w:t>, key deliverables,</w:t>
      </w:r>
      <w:r>
        <w:rPr>
          <w:color w:val="00B050"/>
          <w:szCs w:val="20"/>
        </w:rPr>
        <w:t xml:space="preserve"> and decision points</w:t>
      </w:r>
      <w:r w:rsidR="00153E69">
        <w:rPr>
          <w:color w:val="00B050"/>
          <w:szCs w:val="20"/>
        </w:rPr>
        <w:t>, as they have been agreed upon during project planning</w:t>
      </w:r>
      <w:r w:rsidRPr="00F71B47">
        <w:rPr>
          <w:color w:val="00B050"/>
          <w:szCs w:val="20"/>
        </w:rPr>
        <w:t xml:space="preserve">.  </w:t>
      </w:r>
      <w:r w:rsidR="00797FEB">
        <w:rPr>
          <w:color w:val="00B050"/>
          <w:szCs w:val="20"/>
        </w:rPr>
        <w:t xml:space="preserve">Worksheet </w:t>
      </w:r>
      <w:r w:rsidR="007C734D">
        <w:rPr>
          <w:color w:val="00B050"/>
          <w:szCs w:val="20"/>
        </w:rPr>
        <w:t>#</w:t>
      </w:r>
      <w:r w:rsidRPr="00AA4DE9">
        <w:rPr>
          <w:color w:val="00B050"/>
          <w:szCs w:val="20"/>
        </w:rPr>
        <w:t xml:space="preserve">17 </w:t>
      </w:r>
      <w:r>
        <w:rPr>
          <w:color w:val="00B050"/>
          <w:szCs w:val="20"/>
        </w:rPr>
        <w:t>should</w:t>
      </w:r>
      <w:r w:rsidRPr="00AA4DE9">
        <w:rPr>
          <w:color w:val="00B050"/>
          <w:szCs w:val="20"/>
        </w:rPr>
        <w:t xml:space="preserve"> reference other worksheets or</w:t>
      </w:r>
      <w:r w:rsidR="003B49A9">
        <w:rPr>
          <w:color w:val="00B050"/>
          <w:szCs w:val="20"/>
        </w:rPr>
        <w:t xml:space="preserve"> SOPs</w:t>
      </w:r>
      <w:r w:rsidRPr="00AA4DE9">
        <w:rPr>
          <w:color w:val="00B050"/>
          <w:szCs w:val="20"/>
        </w:rPr>
        <w:t xml:space="preserve"> containing </w:t>
      </w:r>
      <w:r>
        <w:rPr>
          <w:color w:val="00B050"/>
          <w:szCs w:val="20"/>
        </w:rPr>
        <w:t>detailed procedures</w:t>
      </w:r>
      <w:r w:rsidRPr="00AA4DE9">
        <w:rPr>
          <w:color w:val="00B050"/>
          <w:szCs w:val="20"/>
        </w:rPr>
        <w:t xml:space="preserve">.  </w:t>
      </w:r>
      <w:r w:rsidRPr="00F71B47">
        <w:rPr>
          <w:color w:val="00B050"/>
          <w:szCs w:val="20"/>
        </w:rPr>
        <w:t>(</w:t>
      </w:r>
      <w:r w:rsidR="00153E69">
        <w:rPr>
          <w:color w:val="00B050"/>
          <w:szCs w:val="20"/>
        </w:rPr>
        <w:t xml:space="preserve">In all cases, </w:t>
      </w:r>
      <w:r>
        <w:rPr>
          <w:color w:val="00B050"/>
          <w:szCs w:val="20"/>
        </w:rPr>
        <w:t>SOP</w:t>
      </w:r>
      <w:r w:rsidRPr="00F71B47">
        <w:rPr>
          <w:color w:val="00B050"/>
          <w:szCs w:val="20"/>
        </w:rPr>
        <w:t xml:space="preserve">s must be provided in an appendix to the </w:t>
      </w:r>
      <w:r>
        <w:rPr>
          <w:color w:val="00B050"/>
          <w:szCs w:val="20"/>
        </w:rPr>
        <w:t xml:space="preserve">project-specific </w:t>
      </w:r>
      <w:r w:rsidRPr="00F71B47">
        <w:rPr>
          <w:color w:val="00B050"/>
          <w:szCs w:val="20"/>
        </w:rPr>
        <w:t>QAPP.)</w:t>
      </w:r>
      <w:r>
        <w:rPr>
          <w:color w:val="00B050"/>
          <w:szCs w:val="20"/>
        </w:rPr>
        <w:t xml:space="preserve">  Project teams may modify this work flow description to consolidate DFW or provide further </w:t>
      </w:r>
      <w:r w:rsidR="009F5ED7">
        <w:rPr>
          <w:color w:val="00B050"/>
          <w:szCs w:val="20"/>
        </w:rPr>
        <w:t>break-down of DFW, as necessary to accommodate project-specific specifications.</w:t>
      </w:r>
    </w:p>
    <w:p w:rsidR="00C6153D" w:rsidRDefault="00C6153D" w:rsidP="00A745C0">
      <w:pPr>
        <w:spacing w:before="120" w:after="120" w:line="240" w:lineRule="auto"/>
        <w:rPr>
          <w:color w:val="00B050"/>
          <w:szCs w:val="20"/>
        </w:rPr>
      </w:pPr>
    </w:p>
    <w:p w:rsidR="00A75F3B" w:rsidRDefault="00A75F3B" w:rsidP="00A745C0">
      <w:pPr>
        <w:spacing w:before="120" w:after="120" w:line="240" w:lineRule="auto"/>
        <w:rPr>
          <w:color w:val="00B050"/>
          <w:szCs w:val="20"/>
        </w:rPr>
      </w:pPr>
      <w:r>
        <w:rPr>
          <w:szCs w:val="20"/>
          <w:u w:val="single"/>
        </w:rPr>
        <w:t xml:space="preserve">DFW 1:  Conduct site preparation (contractor and </w:t>
      </w:r>
      <w:r w:rsidR="00153E69">
        <w:rPr>
          <w:szCs w:val="20"/>
          <w:u w:val="single"/>
        </w:rPr>
        <w:t>lead</w:t>
      </w:r>
      <w:r w:rsidR="00CD22FF">
        <w:rPr>
          <w:szCs w:val="20"/>
          <w:u w:val="single"/>
        </w:rPr>
        <w:t xml:space="preserve"> </w:t>
      </w:r>
      <w:r w:rsidR="00482C90">
        <w:rPr>
          <w:szCs w:val="20"/>
          <w:u w:val="single"/>
        </w:rPr>
        <w:t>organization</w:t>
      </w:r>
      <w:r w:rsidR="00153E69">
        <w:rPr>
          <w:szCs w:val="20"/>
          <w:u w:val="single"/>
        </w:rPr>
        <w:t>)</w:t>
      </w:r>
      <w:r>
        <w:rPr>
          <w:szCs w:val="20"/>
          <w:u w:val="single"/>
        </w:rPr>
        <w:t>:</w:t>
      </w:r>
      <w:r>
        <w:rPr>
          <w:szCs w:val="20"/>
        </w:rPr>
        <w:t xml:space="preserve">  </w:t>
      </w:r>
      <w:r>
        <w:rPr>
          <w:color w:val="00B050"/>
          <w:szCs w:val="20"/>
        </w:rPr>
        <w:t>Describe</w:t>
      </w:r>
      <w:r w:rsidRPr="0036250D">
        <w:rPr>
          <w:color w:val="00B050"/>
          <w:szCs w:val="20"/>
        </w:rPr>
        <w:t xml:space="preserve"> activities that must be completed prior to conducting </w:t>
      </w:r>
      <w:r>
        <w:rPr>
          <w:color w:val="00B050"/>
          <w:szCs w:val="20"/>
        </w:rPr>
        <w:t>site work</w:t>
      </w:r>
      <w:r w:rsidRPr="0036250D">
        <w:rPr>
          <w:color w:val="00B050"/>
          <w:szCs w:val="20"/>
        </w:rPr>
        <w:t xml:space="preserve"> (e.g., surface clearance, surface sweep, construction of silt fences or other barriers</w:t>
      </w:r>
      <w:r>
        <w:rPr>
          <w:color w:val="00B050"/>
          <w:szCs w:val="20"/>
        </w:rPr>
        <w:t xml:space="preserve">, </w:t>
      </w:r>
      <w:r w:rsidRPr="0036250D">
        <w:rPr>
          <w:color w:val="00B050"/>
          <w:szCs w:val="20"/>
        </w:rPr>
        <w:t>if needed</w:t>
      </w:r>
      <w:r>
        <w:rPr>
          <w:color w:val="00B050"/>
          <w:szCs w:val="20"/>
        </w:rPr>
        <w:t xml:space="preserve"> </w:t>
      </w:r>
      <w:r w:rsidR="00642988">
        <w:rPr>
          <w:color w:val="00B050"/>
          <w:szCs w:val="20"/>
        </w:rPr>
        <w:t xml:space="preserve">(for example, </w:t>
      </w:r>
      <w:r>
        <w:rPr>
          <w:color w:val="00B050"/>
          <w:szCs w:val="20"/>
        </w:rPr>
        <w:t>to prevent access by or exposure to potential receptors during site activities</w:t>
      </w:r>
      <w:r w:rsidR="00642988">
        <w:rPr>
          <w:color w:val="00B050"/>
          <w:szCs w:val="20"/>
        </w:rPr>
        <w:t>)</w:t>
      </w:r>
      <w:r w:rsidRPr="0036250D">
        <w:rPr>
          <w:color w:val="00B050"/>
          <w:szCs w:val="20"/>
        </w:rPr>
        <w:t xml:space="preserve">, </w:t>
      </w:r>
      <w:r>
        <w:rPr>
          <w:color w:val="00B050"/>
          <w:szCs w:val="20"/>
        </w:rPr>
        <w:t>and activities to preserve cultural resources or sensitive habitats, if needed.</w:t>
      </w:r>
      <w:r w:rsidRPr="0036250D">
        <w:rPr>
          <w:color w:val="00B050"/>
          <w:szCs w:val="20"/>
        </w:rPr>
        <w:t xml:space="preserve">  </w:t>
      </w:r>
      <w:r>
        <w:rPr>
          <w:color w:val="00B050"/>
          <w:szCs w:val="20"/>
        </w:rPr>
        <w:t xml:space="preserve">Describe procedures used to establish and document </w:t>
      </w:r>
      <w:r w:rsidR="000144CE">
        <w:rPr>
          <w:color w:val="00B050"/>
          <w:szCs w:val="20"/>
        </w:rPr>
        <w:t xml:space="preserve">survey </w:t>
      </w:r>
      <w:r>
        <w:rPr>
          <w:color w:val="00B050"/>
          <w:szCs w:val="20"/>
        </w:rPr>
        <w:t xml:space="preserve">boundaries, </w:t>
      </w:r>
      <w:r w:rsidR="000144CE">
        <w:rPr>
          <w:color w:val="00B050"/>
          <w:szCs w:val="20"/>
        </w:rPr>
        <w:t xml:space="preserve">including </w:t>
      </w:r>
      <w:r w:rsidR="009F5ED7">
        <w:rPr>
          <w:color w:val="00B050"/>
          <w:szCs w:val="20"/>
        </w:rPr>
        <w:t xml:space="preserve">the use of </w:t>
      </w:r>
      <w:r>
        <w:rPr>
          <w:color w:val="00B050"/>
          <w:szCs w:val="20"/>
        </w:rPr>
        <w:t xml:space="preserve">control points for data positioning, and </w:t>
      </w:r>
      <w:r w:rsidR="009F5ED7">
        <w:rPr>
          <w:color w:val="00B050"/>
          <w:szCs w:val="20"/>
        </w:rPr>
        <w:t>the establishment of survey units</w:t>
      </w:r>
      <w:r w:rsidR="001A5262">
        <w:rPr>
          <w:color w:val="00B050"/>
          <w:szCs w:val="20"/>
        </w:rPr>
        <w:t>.</w:t>
      </w:r>
    </w:p>
    <w:p w:rsidR="00A75F3B" w:rsidRPr="00462B3F" w:rsidRDefault="00A75F3B" w:rsidP="00A745C0">
      <w:pPr>
        <w:spacing w:before="120" w:after="120" w:line="240" w:lineRule="auto"/>
        <w:rPr>
          <w:color w:val="00B050"/>
          <w:szCs w:val="20"/>
          <w:u w:val="single"/>
        </w:rPr>
      </w:pPr>
      <w:r w:rsidRPr="00547C56">
        <w:rPr>
          <w:color w:val="00B050"/>
          <w:szCs w:val="20"/>
          <w:u w:val="single"/>
        </w:rPr>
        <w:t xml:space="preserve">Documentation:  </w:t>
      </w:r>
      <w:r w:rsidRPr="00FC00AA">
        <w:rPr>
          <w:color w:val="0070C0"/>
          <w:szCs w:val="20"/>
          <w:u w:val="single"/>
        </w:rPr>
        <w:t>Surface Sweep Technical Memorandum</w:t>
      </w:r>
    </w:p>
    <w:p w:rsidR="00E14EA9" w:rsidRDefault="00A75F3B" w:rsidP="00A745C0">
      <w:pPr>
        <w:spacing w:before="120" w:after="120" w:line="240" w:lineRule="auto"/>
        <w:rPr>
          <w:color w:val="0070C0"/>
          <w:szCs w:val="20"/>
        </w:rPr>
      </w:pPr>
      <w:r w:rsidRPr="006457AE">
        <w:rPr>
          <w:color w:val="0070C0"/>
          <w:szCs w:val="20"/>
        </w:rPr>
        <w:t xml:space="preserve">[Example]  </w:t>
      </w:r>
      <w:r>
        <w:rPr>
          <w:color w:val="0070C0"/>
          <w:szCs w:val="20"/>
        </w:rPr>
        <w:t xml:space="preserve">Contractor:  </w:t>
      </w:r>
      <w:r w:rsidRPr="006457AE">
        <w:rPr>
          <w:color w:val="0070C0"/>
          <w:szCs w:val="20"/>
        </w:rPr>
        <w:t xml:space="preserve">The contractor will conduct </w:t>
      </w:r>
      <w:r>
        <w:rPr>
          <w:color w:val="0070C0"/>
          <w:szCs w:val="20"/>
        </w:rPr>
        <w:t>site preparation activities</w:t>
      </w:r>
      <w:r w:rsidRPr="006457AE">
        <w:rPr>
          <w:color w:val="0070C0"/>
          <w:szCs w:val="20"/>
        </w:rPr>
        <w:t xml:space="preserve"> in the survey area as well as any areas needed for equipment ingress/egress.  The contractor will conduct a surface sweep to remove all exposed or partially exposed metallic objects that are equal to or greater than 5.0 cm in </w:t>
      </w:r>
      <w:r w:rsidRPr="006457AE">
        <w:rPr>
          <w:color w:val="0070C0"/>
          <w:szCs w:val="20"/>
        </w:rPr>
        <w:lastRenderedPageBreak/>
        <w:t xml:space="preserve">length in any direction.  The contractor will document the type, quantity, and estimated mass of objects removed.  Following the </w:t>
      </w:r>
      <w:r w:rsidR="00647A94">
        <w:rPr>
          <w:color w:val="0070C0"/>
          <w:szCs w:val="20"/>
        </w:rPr>
        <w:t xml:space="preserve">lead </w:t>
      </w:r>
      <w:r w:rsidR="00006C98">
        <w:rPr>
          <w:color w:val="0070C0"/>
          <w:szCs w:val="20"/>
        </w:rPr>
        <w:t>organization’s</w:t>
      </w:r>
      <w:r w:rsidR="00647A94" w:rsidRPr="006457AE">
        <w:rPr>
          <w:color w:val="0070C0"/>
          <w:szCs w:val="20"/>
        </w:rPr>
        <w:t xml:space="preserve"> </w:t>
      </w:r>
      <w:r w:rsidRPr="006457AE">
        <w:rPr>
          <w:color w:val="0070C0"/>
          <w:szCs w:val="20"/>
        </w:rPr>
        <w:t>inspection and acceptance of the surface swe</w:t>
      </w:r>
      <w:r>
        <w:rPr>
          <w:color w:val="0070C0"/>
          <w:szCs w:val="20"/>
        </w:rPr>
        <w:t xml:space="preserve">ep, the contractor will </w:t>
      </w:r>
      <w:r w:rsidRPr="003B49A9">
        <w:rPr>
          <w:color w:val="00B050"/>
          <w:szCs w:val="20"/>
        </w:rPr>
        <w:t>[describe remaining site preparation activities]</w:t>
      </w:r>
      <w:r w:rsidRPr="003B49A9">
        <w:rPr>
          <w:color w:val="0070C0"/>
          <w:szCs w:val="20"/>
        </w:rPr>
        <w:t>.</w:t>
      </w:r>
      <w:r w:rsidRPr="003B49A9">
        <w:rPr>
          <w:color w:val="00B050"/>
          <w:szCs w:val="20"/>
        </w:rPr>
        <w:t xml:space="preserve">  </w:t>
      </w:r>
      <w:r>
        <w:rPr>
          <w:color w:val="0070C0"/>
          <w:szCs w:val="20"/>
        </w:rPr>
        <w:t>Detailed procedures are contained in SOP</w:t>
      </w:r>
      <w:r w:rsidR="00647A94">
        <w:rPr>
          <w:color w:val="0070C0"/>
          <w:szCs w:val="20"/>
        </w:rPr>
        <w:t>(s)</w:t>
      </w:r>
      <w:r>
        <w:rPr>
          <w:color w:val="0070C0"/>
          <w:szCs w:val="20"/>
        </w:rPr>
        <w:t xml:space="preserve"> __</w:t>
      </w:r>
      <w:r w:rsidR="00647A94">
        <w:rPr>
          <w:color w:val="0070C0"/>
          <w:szCs w:val="20"/>
        </w:rPr>
        <w:t xml:space="preserve"> </w:t>
      </w:r>
      <w:r w:rsidR="00647A94" w:rsidRPr="007C734D">
        <w:rPr>
          <w:color w:val="00B050"/>
          <w:szCs w:val="20"/>
        </w:rPr>
        <w:t>[list relevant SOPs]</w:t>
      </w:r>
      <w:r w:rsidRPr="007C734D">
        <w:rPr>
          <w:color w:val="00B050"/>
          <w:szCs w:val="20"/>
        </w:rPr>
        <w:t>.</w:t>
      </w:r>
    </w:p>
    <w:p w:rsidR="00A75F3B" w:rsidRDefault="00C20595" w:rsidP="00A745C0">
      <w:pPr>
        <w:spacing w:before="120" w:after="120" w:line="240" w:lineRule="auto"/>
        <w:rPr>
          <w:color w:val="0070C0"/>
          <w:szCs w:val="20"/>
        </w:rPr>
      </w:pPr>
      <w:r w:rsidRPr="00FC00AA">
        <w:rPr>
          <w:color w:val="0070C0"/>
          <w:szCs w:val="20"/>
        </w:rPr>
        <w:t xml:space="preserve">Lead </w:t>
      </w:r>
      <w:r w:rsidR="00006C98">
        <w:rPr>
          <w:color w:val="0070C0"/>
          <w:szCs w:val="20"/>
        </w:rPr>
        <w:t>organization</w:t>
      </w:r>
      <w:r w:rsidR="00A75F3B" w:rsidRPr="00FC00AA">
        <w:rPr>
          <w:color w:val="0070C0"/>
          <w:szCs w:val="20"/>
        </w:rPr>
        <w:t xml:space="preserve">:  Following the surface sweep, the </w:t>
      </w:r>
      <w:r w:rsidRPr="00FC00AA">
        <w:rPr>
          <w:color w:val="0070C0"/>
          <w:szCs w:val="20"/>
        </w:rPr>
        <w:t xml:space="preserve">lead </w:t>
      </w:r>
      <w:r w:rsidR="00006C98">
        <w:rPr>
          <w:color w:val="0070C0"/>
          <w:szCs w:val="20"/>
        </w:rPr>
        <w:t>organization</w:t>
      </w:r>
      <w:r w:rsidRPr="00FC00AA">
        <w:rPr>
          <w:color w:val="0070C0"/>
          <w:szCs w:val="20"/>
        </w:rPr>
        <w:t xml:space="preserve"> </w:t>
      </w:r>
      <w:r w:rsidR="00FC00AA">
        <w:rPr>
          <w:color w:val="0070C0"/>
          <w:szCs w:val="20"/>
        </w:rPr>
        <w:t xml:space="preserve">(or designee) </w:t>
      </w:r>
      <w:r w:rsidR="00A75F3B" w:rsidRPr="00FC00AA">
        <w:rPr>
          <w:color w:val="0070C0"/>
          <w:szCs w:val="20"/>
        </w:rPr>
        <w:t>will review the Surface Sweep Technical Memorandum a</w:t>
      </w:r>
      <w:r w:rsidR="00C6153D">
        <w:rPr>
          <w:color w:val="0070C0"/>
          <w:szCs w:val="20"/>
        </w:rPr>
        <w:t xml:space="preserve">nd visually inspect the site.  </w:t>
      </w:r>
    </w:p>
    <w:p w:rsidR="00C6153D" w:rsidRPr="00C6153D" w:rsidRDefault="00C6153D" w:rsidP="00A745C0">
      <w:pPr>
        <w:spacing w:before="120" w:after="120" w:line="240" w:lineRule="auto"/>
        <w:rPr>
          <w:color w:val="0070C0"/>
          <w:szCs w:val="20"/>
        </w:rPr>
      </w:pPr>
    </w:p>
    <w:p w:rsidR="00A75F3B" w:rsidRDefault="00A75F3B" w:rsidP="00A745C0">
      <w:pPr>
        <w:spacing w:before="120" w:after="120" w:line="240" w:lineRule="auto"/>
        <w:rPr>
          <w:color w:val="00B050"/>
          <w:szCs w:val="20"/>
        </w:rPr>
      </w:pPr>
      <w:r>
        <w:rPr>
          <w:szCs w:val="20"/>
          <w:u w:val="single"/>
        </w:rPr>
        <w:t xml:space="preserve">DFW 2:  Conduct </w:t>
      </w:r>
      <w:r w:rsidR="009A7111">
        <w:rPr>
          <w:szCs w:val="20"/>
          <w:u w:val="single"/>
        </w:rPr>
        <w:t>v</w:t>
      </w:r>
      <w:r>
        <w:rPr>
          <w:szCs w:val="20"/>
          <w:u w:val="single"/>
        </w:rPr>
        <w:t xml:space="preserve">alidation </w:t>
      </w:r>
      <w:r w:rsidR="009A7111">
        <w:rPr>
          <w:szCs w:val="20"/>
          <w:u w:val="single"/>
        </w:rPr>
        <w:t>s</w:t>
      </w:r>
      <w:r>
        <w:rPr>
          <w:szCs w:val="20"/>
          <w:u w:val="single"/>
        </w:rPr>
        <w:t>eeding</w:t>
      </w:r>
      <w:r w:rsidR="00647A94">
        <w:rPr>
          <w:szCs w:val="20"/>
          <w:u w:val="single"/>
        </w:rPr>
        <w:t>,</w:t>
      </w:r>
      <w:r>
        <w:rPr>
          <w:szCs w:val="20"/>
          <w:u w:val="single"/>
        </w:rPr>
        <w:t xml:space="preserve"> Quality Control (QC) seeding</w:t>
      </w:r>
      <w:r w:rsidR="00647A94">
        <w:rPr>
          <w:szCs w:val="20"/>
          <w:u w:val="single"/>
        </w:rPr>
        <w:t>,</w:t>
      </w:r>
      <w:r>
        <w:rPr>
          <w:szCs w:val="20"/>
          <w:u w:val="single"/>
        </w:rPr>
        <w:t xml:space="preserve"> and construct IVS (contractor and </w:t>
      </w:r>
      <w:r w:rsidR="00647A94">
        <w:rPr>
          <w:szCs w:val="20"/>
          <w:u w:val="single"/>
        </w:rPr>
        <w:t xml:space="preserve">lead </w:t>
      </w:r>
      <w:r w:rsidR="00006C98">
        <w:rPr>
          <w:szCs w:val="20"/>
          <w:u w:val="single"/>
        </w:rPr>
        <w:t>organization</w:t>
      </w:r>
      <w:r w:rsidR="004C6AB0">
        <w:rPr>
          <w:szCs w:val="20"/>
          <w:u w:val="single"/>
        </w:rPr>
        <w:t>)</w:t>
      </w:r>
      <w:r>
        <w:rPr>
          <w:szCs w:val="20"/>
          <w:u w:val="single"/>
        </w:rPr>
        <w:t>:</w:t>
      </w:r>
      <w:r>
        <w:rPr>
          <w:szCs w:val="20"/>
        </w:rPr>
        <w:t xml:space="preserve">  </w:t>
      </w:r>
      <w:r>
        <w:rPr>
          <w:color w:val="00B050"/>
          <w:szCs w:val="20"/>
        </w:rPr>
        <w:t>Contractor:  Describe</w:t>
      </w:r>
      <w:r w:rsidRPr="0036250D">
        <w:rPr>
          <w:color w:val="00B050"/>
          <w:szCs w:val="20"/>
        </w:rPr>
        <w:t xml:space="preserve"> the contractor’s placement of blind QC seeds and construction of the IVS</w:t>
      </w:r>
      <w:r>
        <w:rPr>
          <w:color w:val="00B050"/>
          <w:szCs w:val="20"/>
        </w:rPr>
        <w:t xml:space="preserve">.  Provide the rationale for the types, number, and placement of </w:t>
      </w:r>
      <w:r w:rsidR="00CB351A">
        <w:rPr>
          <w:color w:val="00B050"/>
          <w:szCs w:val="20"/>
        </w:rPr>
        <w:t xml:space="preserve">QC </w:t>
      </w:r>
      <w:r>
        <w:rPr>
          <w:color w:val="00B050"/>
          <w:szCs w:val="20"/>
        </w:rPr>
        <w:t>seeds.  Describe procedures for constructing the IVS, including the number, descriptions, depths, and orientation of targets.</w:t>
      </w:r>
      <w:r w:rsidR="009C4443" w:rsidRPr="009C4443">
        <w:rPr>
          <w:color w:val="00B050"/>
          <w:szCs w:val="20"/>
        </w:rPr>
        <w:t xml:space="preserve"> </w:t>
      </w:r>
      <w:r w:rsidR="009C4443" w:rsidRPr="00975961">
        <w:rPr>
          <w:color w:val="00B050"/>
          <w:szCs w:val="20"/>
        </w:rPr>
        <w:t xml:space="preserve">This step should reference the draft Verification and Validation Plan, which should be </w:t>
      </w:r>
      <w:r w:rsidR="004C6AB0">
        <w:rPr>
          <w:color w:val="00B050"/>
          <w:szCs w:val="20"/>
        </w:rPr>
        <w:t xml:space="preserve">referenced on Worksheet #36 and </w:t>
      </w:r>
      <w:r w:rsidR="009C4443" w:rsidRPr="00975961">
        <w:rPr>
          <w:color w:val="00B050"/>
          <w:szCs w:val="20"/>
        </w:rPr>
        <w:t>provided as an appendix to the QAPP.</w:t>
      </w:r>
      <w:r w:rsidR="009C4443">
        <w:rPr>
          <w:color w:val="00B050"/>
          <w:szCs w:val="20"/>
        </w:rPr>
        <w:t xml:space="preserve">  </w:t>
      </w:r>
    </w:p>
    <w:p w:rsidR="00306218" w:rsidRDefault="00647A94" w:rsidP="00A745C0">
      <w:pPr>
        <w:spacing w:before="120" w:after="120" w:line="240" w:lineRule="auto"/>
        <w:rPr>
          <w:color w:val="00B050"/>
          <w:szCs w:val="20"/>
        </w:rPr>
      </w:pPr>
      <w:r>
        <w:rPr>
          <w:color w:val="00B050"/>
          <w:szCs w:val="20"/>
        </w:rPr>
        <w:t>Lead</w:t>
      </w:r>
      <w:r w:rsidR="004C6AB0">
        <w:rPr>
          <w:color w:val="00B050"/>
          <w:szCs w:val="20"/>
        </w:rPr>
        <w:t xml:space="preserve"> </w:t>
      </w:r>
      <w:r w:rsidR="00006C98">
        <w:rPr>
          <w:color w:val="00B050"/>
          <w:szCs w:val="20"/>
        </w:rPr>
        <w:t>organization</w:t>
      </w:r>
      <w:r w:rsidR="00A75F3B">
        <w:rPr>
          <w:color w:val="00B050"/>
          <w:szCs w:val="20"/>
        </w:rPr>
        <w:t xml:space="preserve">:  Describe </w:t>
      </w:r>
      <w:r w:rsidR="00A75F3B" w:rsidRPr="0036250D">
        <w:rPr>
          <w:color w:val="00B050"/>
          <w:szCs w:val="20"/>
        </w:rPr>
        <w:t xml:space="preserve">the </w:t>
      </w:r>
      <w:r w:rsidR="00E14EA9">
        <w:rPr>
          <w:color w:val="00B050"/>
          <w:szCs w:val="20"/>
        </w:rPr>
        <w:t>placement</w:t>
      </w:r>
      <w:r w:rsidR="00A75F3B" w:rsidRPr="0036250D">
        <w:rPr>
          <w:color w:val="00B050"/>
          <w:szCs w:val="20"/>
        </w:rPr>
        <w:t xml:space="preserve"> of </w:t>
      </w:r>
      <w:r w:rsidR="00A75F3B">
        <w:rPr>
          <w:color w:val="00B050"/>
          <w:szCs w:val="20"/>
        </w:rPr>
        <w:t>validation seeds</w:t>
      </w:r>
      <w:r w:rsidR="00FC00AA">
        <w:rPr>
          <w:color w:val="00B050"/>
          <w:szCs w:val="20"/>
        </w:rPr>
        <w:t xml:space="preserve"> by or on behalf of the lead</w:t>
      </w:r>
      <w:r w:rsidR="004C6AB0">
        <w:rPr>
          <w:color w:val="00B050"/>
          <w:szCs w:val="20"/>
        </w:rPr>
        <w:t xml:space="preserve"> </w:t>
      </w:r>
      <w:r w:rsidR="00006C98">
        <w:rPr>
          <w:color w:val="00B050"/>
          <w:szCs w:val="20"/>
        </w:rPr>
        <w:t>organization</w:t>
      </w:r>
      <w:r w:rsidR="00C6153D">
        <w:rPr>
          <w:color w:val="00B050"/>
          <w:szCs w:val="20"/>
        </w:rPr>
        <w:t xml:space="preserve">.  </w:t>
      </w:r>
    </w:p>
    <w:p w:rsidR="00A75F3B" w:rsidRDefault="00A75F3B" w:rsidP="00A745C0">
      <w:pPr>
        <w:spacing w:before="120" w:after="120" w:line="240" w:lineRule="auto"/>
        <w:rPr>
          <w:color w:val="0070C0"/>
          <w:szCs w:val="20"/>
          <w:u w:val="single"/>
        </w:rPr>
      </w:pPr>
      <w:r>
        <w:rPr>
          <w:color w:val="00B050"/>
          <w:szCs w:val="20"/>
          <w:u w:val="single"/>
        </w:rPr>
        <w:t xml:space="preserve">Documentation:  </w:t>
      </w:r>
      <w:r w:rsidR="00AB6C29" w:rsidRPr="00FC00AA">
        <w:rPr>
          <w:color w:val="0070C0"/>
          <w:szCs w:val="20"/>
          <w:u w:val="single"/>
        </w:rPr>
        <w:t xml:space="preserve">QC Seeding Plan, IVS Plan, </w:t>
      </w:r>
      <w:r w:rsidR="00AB6C29" w:rsidRPr="00975961">
        <w:rPr>
          <w:color w:val="0070C0"/>
          <w:szCs w:val="20"/>
          <w:u w:val="single"/>
        </w:rPr>
        <w:t>Draft Verification and Validation Plan</w:t>
      </w:r>
    </w:p>
    <w:p w:rsidR="00C6153D" w:rsidRPr="00C6153D" w:rsidRDefault="00C6153D" w:rsidP="00A745C0">
      <w:pPr>
        <w:spacing w:before="120" w:after="120" w:line="240" w:lineRule="auto"/>
        <w:rPr>
          <w:color w:val="00B050"/>
          <w:szCs w:val="20"/>
          <w:u w:val="single"/>
        </w:rPr>
      </w:pPr>
    </w:p>
    <w:p w:rsidR="00306218" w:rsidRPr="00C6153D" w:rsidRDefault="00A75F3B" w:rsidP="00A745C0">
      <w:pPr>
        <w:spacing w:before="120" w:after="120" w:line="240" w:lineRule="auto"/>
        <w:rPr>
          <w:color w:val="00B050"/>
          <w:szCs w:val="20"/>
        </w:rPr>
      </w:pPr>
      <w:r>
        <w:rPr>
          <w:szCs w:val="20"/>
          <w:u w:val="single"/>
        </w:rPr>
        <w:t>DFW 3:  Assemble and verify correct operation of geophysical sensor to be used for the detection survey (contractor):</w:t>
      </w:r>
      <w:r>
        <w:rPr>
          <w:szCs w:val="20"/>
        </w:rPr>
        <w:t xml:space="preserve">  </w:t>
      </w:r>
      <w:r>
        <w:rPr>
          <w:color w:val="00B050"/>
          <w:szCs w:val="20"/>
        </w:rPr>
        <w:t>Describe procedures to be used to assemble and verify correct operation of the detection instrument</w:t>
      </w:r>
      <w:r w:rsidR="009C4443">
        <w:rPr>
          <w:color w:val="00B050"/>
          <w:szCs w:val="20"/>
        </w:rPr>
        <w:t xml:space="preserve"> (initial function test).  </w:t>
      </w:r>
      <w:r>
        <w:rPr>
          <w:color w:val="00B050"/>
          <w:szCs w:val="20"/>
        </w:rPr>
        <w:t>Describe procedures</w:t>
      </w:r>
      <w:r w:rsidR="009C4443">
        <w:rPr>
          <w:color w:val="00B050"/>
          <w:szCs w:val="20"/>
        </w:rPr>
        <w:t xml:space="preserve"> </w:t>
      </w:r>
      <w:r>
        <w:rPr>
          <w:color w:val="00B050"/>
          <w:szCs w:val="20"/>
        </w:rPr>
        <w:t xml:space="preserve">for </w:t>
      </w:r>
      <w:r w:rsidR="00CB351A">
        <w:rPr>
          <w:color w:val="00B050"/>
          <w:szCs w:val="20"/>
        </w:rPr>
        <w:t>testing sensor operation at the IVS</w:t>
      </w:r>
      <w:r w:rsidR="00C6153D">
        <w:rPr>
          <w:color w:val="00B050"/>
          <w:szCs w:val="20"/>
        </w:rPr>
        <w:t>.</w:t>
      </w:r>
    </w:p>
    <w:p w:rsidR="00D9403B" w:rsidRDefault="00A75F3B" w:rsidP="00A745C0">
      <w:pPr>
        <w:spacing w:before="120" w:after="120" w:line="240" w:lineRule="auto"/>
        <w:rPr>
          <w:color w:val="0070C0"/>
          <w:szCs w:val="20"/>
          <w:u w:val="single"/>
        </w:rPr>
      </w:pPr>
      <w:r>
        <w:rPr>
          <w:color w:val="00B050"/>
          <w:szCs w:val="20"/>
          <w:u w:val="single"/>
        </w:rPr>
        <w:t xml:space="preserve">Documentation:  </w:t>
      </w:r>
      <w:r w:rsidRPr="00FC00AA">
        <w:rPr>
          <w:color w:val="0070C0"/>
          <w:szCs w:val="20"/>
          <w:u w:val="single"/>
        </w:rPr>
        <w:t>Instrument Assembly QC Checklist; IVS Memorandum</w:t>
      </w:r>
    </w:p>
    <w:p w:rsidR="00A75F3B" w:rsidRDefault="00D9403B" w:rsidP="00A745C0">
      <w:pPr>
        <w:spacing w:before="120" w:after="120" w:line="240" w:lineRule="auto"/>
        <w:rPr>
          <w:color w:val="00B050"/>
          <w:szCs w:val="20"/>
          <w:u w:val="single"/>
        </w:rPr>
      </w:pPr>
      <w:r>
        <w:rPr>
          <w:color w:val="00B050"/>
          <w:szCs w:val="20"/>
          <w:u w:val="single"/>
        </w:rPr>
        <w:t>Decision point:  Have MQOs been achieved?</w:t>
      </w:r>
    </w:p>
    <w:p w:rsidR="00C6153D" w:rsidRPr="00C6153D" w:rsidRDefault="00C6153D" w:rsidP="00A745C0">
      <w:pPr>
        <w:spacing w:before="120" w:after="120" w:line="240" w:lineRule="auto"/>
        <w:rPr>
          <w:color w:val="00B050"/>
          <w:szCs w:val="20"/>
          <w:u w:val="single"/>
        </w:rPr>
      </w:pPr>
    </w:p>
    <w:p w:rsidR="00306218" w:rsidRPr="00C6153D" w:rsidRDefault="00A75F3B" w:rsidP="00A745C0">
      <w:pPr>
        <w:spacing w:before="120" w:after="120" w:line="240" w:lineRule="auto"/>
        <w:rPr>
          <w:color w:val="00B050"/>
          <w:szCs w:val="20"/>
        </w:rPr>
      </w:pPr>
      <w:r>
        <w:rPr>
          <w:szCs w:val="20"/>
          <w:u w:val="single"/>
        </w:rPr>
        <w:t>DFW 4</w:t>
      </w:r>
      <w:r w:rsidRPr="00F71B47">
        <w:rPr>
          <w:szCs w:val="20"/>
          <w:u w:val="single"/>
        </w:rPr>
        <w:t xml:space="preserve">:  </w:t>
      </w:r>
      <w:r>
        <w:rPr>
          <w:szCs w:val="20"/>
          <w:u w:val="single"/>
        </w:rPr>
        <w:t>Conduct detection survey (contractor):</w:t>
      </w:r>
      <w:r>
        <w:rPr>
          <w:szCs w:val="20"/>
        </w:rPr>
        <w:t xml:space="preserve">  </w:t>
      </w:r>
      <w:r>
        <w:rPr>
          <w:color w:val="00B050"/>
          <w:szCs w:val="20"/>
        </w:rPr>
        <w:t xml:space="preserve"> Describe the equipment and procedures that will be used to conduct the detection survey, including ongoing </w:t>
      </w:r>
      <w:r w:rsidR="00647A94">
        <w:rPr>
          <w:color w:val="00B050"/>
          <w:szCs w:val="20"/>
        </w:rPr>
        <w:t xml:space="preserve">field </w:t>
      </w:r>
      <w:r>
        <w:rPr>
          <w:color w:val="00B050"/>
          <w:szCs w:val="20"/>
        </w:rPr>
        <w:t>QC activities</w:t>
      </w:r>
      <w:r w:rsidR="00647A94">
        <w:rPr>
          <w:color w:val="00B050"/>
          <w:szCs w:val="20"/>
        </w:rPr>
        <w:t xml:space="preserve"> (e.g. ongoing function tests)</w:t>
      </w:r>
      <w:r>
        <w:rPr>
          <w:color w:val="00B050"/>
          <w:szCs w:val="20"/>
        </w:rPr>
        <w:t>.  Describe requirements for detection and positioning.  Describe and provide the rationale for coverage</w:t>
      </w:r>
      <w:r w:rsidR="00CB351A">
        <w:rPr>
          <w:color w:val="00B050"/>
          <w:szCs w:val="20"/>
        </w:rPr>
        <w:t xml:space="preserve"> specifications</w:t>
      </w:r>
      <w:r>
        <w:rPr>
          <w:color w:val="00B050"/>
          <w:szCs w:val="20"/>
        </w:rPr>
        <w:t xml:space="preserve"> (based on sensor </w:t>
      </w:r>
      <w:r w:rsidR="00C6153D">
        <w:rPr>
          <w:color w:val="00B050"/>
          <w:szCs w:val="20"/>
        </w:rPr>
        <w:t>geometry and sizes of targets).</w:t>
      </w:r>
    </w:p>
    <w:p w:rsidR="00A75F3B" w:rsidRDefault="00A75F3B" w:rsidP="00A745C0">
      <w:pPr>
        <w:spacing w:before="120" w:after="120" w:line="240" w:lineRule="auto"/>
        <w:rPr>
          <w:color w:val="0070C0"/>
          <w:szCs w:val="20"/>
          <w:u w:val="single"/>
        </w:rPr>
      </w:pPr>
      <w:r>
        <w:rPr>
          <w:color w:val="00B050"/>
          <w:szCs w:val="20"/>
          <w:u w:val="single"/>
        </w:rPr>
        <w:t xml:space="preserve">Documentation:  </w:t>
      </w:r>
      <w:r w:rsidRPr="00FC00AA">
        <w:rPr>
          <w:color w:val="0070C0"/>
          <w:szCs w:val="20"/>
          <w:u w:val="single"/>
        </w:rPr>
        <w:t>Daily IVS Summaries; Daily QC Reports</w:t>
      </w:r>
    </w:p>
    <w:p w:rsidR="001A5262" w:rsidRPr="00C6153D" w:rsidRDefault="001A5262" w:rsidP="00A745C0">
      <w:pPr>
        <w:spacing w:before="120" w:after="120" w:line="240" w:lineRule="auto"/>
        <w:rPr>
          <w:color w:val="00B050"/>
          <w:szCs w:val="20"/>
          <w:u w:val="single"/>
        </w:rPr>
      </w:pPr>
    </w:p>
    <w:p w:rsidR="00A75F3B" w:rsidRDefault="00A75F3B" w:rsidP="00A745C0">
      <w:pPr>
        <w:spacing w:before="120" w:after="120" w:line="240" w:lineRule="auto"/>
        <w:rPr>
          <w:color w:val="00B050"/>
          <w:szCs w:val="20"/>
        </w:rPr>
      </w:pPr>
      <w:r>
        <w:rPr>
          <w:szCs w:val="20"/>
          <w:u w:val="single"/>
        </w:rPr>
        <w:t xml:space="preserve">DFW 5:  Conduct data processing and document locations of anomalies (contractor and </w:t>
      </w:r>
      <w:r w:rsidR="00306218">
        <w:rPr>
          <w:szCs w:val="20"/>
          <w:u w:val="single"/>
        </w:rPr>
        <w:t>lead</w:t>
      </w:r>
      <w:r w:rsidR="003A4187">
        <w:rPr>
          <w:szCs w:val="20"/>
          <w:u w:val="single"/>
        </w:rPr>
        <w:t xml:space="preserve"> </w:t>
      </w:r>
      <w:r w:rsidR="00006C98">
        <w:rPr>
          <w:szCs w:val="20"/>
          <w:u w:val="single"/>
        </w:rPr>
        <w:t>organization</w:t>
      </w:r>
      <w:r w:rsidR="00306218">
        <w:rPr>
          <w:szCs w:val="20"/>
          <w:u w:val="single"/>
        </w:rPr>
        <w:t>)</w:t>
      </w:r>
      <w:r>
        <w:rPr>
          <w:szCs w:val="20"/>
          <w:u w:val="single"/>
        </w:rPr>
        <w:t xml:space="preserve">: </w:t>
      </w:r>
      <w:r>
        <w:rPr>
          <w:color w:val="00B050"/>
          <w:szCs w:val="20"/>
        </w:rPr>
        <w:t xml:space="preserve">  Contractor:  Describe the procedures that will be used to process the </w:t>
      </w:r>
      <w:r w:rsidR="007437D2">
        <w:rPr>
          <w:color w:val="00B050"/>
          <w:szCs w:val="20"/>
        </w:rPr>
        <w:t xml:space="preserve">detection </w:t>
      </w:r>
      <w:r>
        <w:rPr>
          <w:color w:val="00B050"/>
          <w:szCs w:val="20"/>
        </w:rPr>
        <w:t xml:space="preserve">data, validate the </w:t>
      </w:r>
      <w:r w:rsidR="007437D2">
        <w:rPr>
          <w:color w:val="00B050"/>
          <w:szCs w:val="20"/>
        </w:rPr>
        <w:t xml:space="preserve">detection </w:t>
      </w:r>
      <w:r>
        <w:rPr>
          <w:color w:val="00B050"/>
          <w:szCs w:val="20"/>
        </w:rPr>
        <w:t>data (</w:t>
      </w:r>
      <w:r w:rsidR="00797FEB">
        <w:rPr>
          <w:color w:val="00B050"/>
          <w:szCs w:val="20"/>
        </w:rPr>
        <w:t xml:space="preserve">Worksheet </w:t>
      </w:r>
      <w:r w:rsidR="007C734D">
        <w:rPr>
          <w:color w:val="00B050"/>
          <w:szCs w:val="20"/>
        </w:rPr>
        <w:t>#</w:t>
      </w:r>
      <w:r>
        <w:rPr>
          <w:color w:val="00B050"/>
          <w:szCs w:val="20"/>
        </w:rPr>
        <w:t>35 may be referenced), document locations to be used for background data collection during cued data collection, and select anomalies for cued data collection.</w:t>
      </w:r>
      <w:r w:rsidR="0049589E">
        <w:rPr>
          <w:color w:val="00B050"/>
          <w:szCs w:val="20"/>
        </w:rPr>
        <w:t xml:space="preserve">  If using </w:t>
      </w:r>
      <w:r w:rsidR="004C6AB0">
        <w:rPr>
          <w:color w:val="00B050"/>
          <w:szCs w:val="20"/>
        </w:rPr>
        <w:t>an advanced sensor for the detection survey and informed source</w:t>
      </w:r>
      <w:r w:rsidR="0049589E">
        <w:rPr>
          <w:color w:val="00B050"/>
          <w:szCs w:val="20"/>
        </w:rPr>
        <w:t xml:space="preserve"> selection</w:t>
      </w:r>
      <w:r w:rsidR="004C6AB0">
        <w:rPr>
          <w:color w:val="00B050"/>
          <w:szCs w:val="20"/>
        </w:rPr>
        <w:t xml:space="preserve"> (IFS)</w:t>
      </w:r>
      <w:r w:rsidR="0049589E">
        <w:rPr>
          <w:color w:val="00B050"/>
          <w:szCs w:val="20"/>
        </w:rPr>
        <w:t>, describe the procedure and criteria for eliminating anomalies from further consideration (e.g., evaluating dipole fit coherence and thresholds for size and decay rates).  To verify the size and decay rate thresholds, identify an additional 200 anomalies below these thresholds to be included on the list of anomalies selected for cued data collection.</w:t>
      </w:r>
      <w:r>
        <w:rPr>
          <w:color w:val="00B050"/>
          <w:szCs w:val="20"/>
        </w:rPr>
        <w:t xml:space="preserve"> </w:t>
      </w:r>
    </w:p>
    <w:p w:rsidR="00A75F3B" w:rsidRDefault="00306218" w:rsidP="00A745C0">
      <w:pPr>
        <w:spacing w:before="120" w:after="120" w:line="240" w:lineRule="auto"/>
        <w:rPr>
          <w:color w:val="00B050"/>
          <w:szCs w:val="20"/>
        </w:rPr>
      </w:pPr>
      <w:r>
        <w:rPr>
          <w:color w:val="00B050"/>
          <w:szCs w:val="20"/>
        </w:rPr>
        <w:t>Lead</w:t>
      </w:r>
      <w:r w:rsidR="004C6AB0">
        <w:rPr>
          <w:color w:val="00B050"/>
          <w:szCs w:val="20"/>
        </w:rPr>
        <w:t xml:space="preserve"> </w:t>
      </w:r>
      <w:r w:rsidR="00006C98">
        <w:rPr>
          <w:color w:val="00B050"/>
          <w:szCs w:val="20"/>
        </w:rPr>
        <w:t>organization</w:t>
      </w:r>
      <w:r w:rsidR="00A75F3B">
        <w:rPr>
          <w:color w:val="00B050"/>
          <w:szCs w:val="20"/>
        </w:rPr>
        <w:t xml:space="preserve">:  Because the cued data collection will be performed only at the locations of anomalies selected during this step, it is critical that the </w:t>
      </w:r>
      <w:r w:rsidR="007437D2">
        <w:rPr>
          <w:color w:val="00B050"/>
          <w:szCs w:val="20"/>
        </w:rPr>
        <w:t xml:space="preserve">detection survey </w:t>
      </w:r>
      <w:r w:rsidR="00A75F3B">
        <w:rPr>
          <w:color w:val="00B050"/>
          <w:szCs w:val="20"/>
        </w:rPr>
        <w:t xml:space="preserve">data validation be accepted by </w:t>
      </w:r>
      <w:r w:rsidR="00A75F3B">
        <w:rPr>
          <w:color w:val="00B050"/>
          <w:szCs w:val="20"/>
        </w:rPr>
        <w:lastRenderedPageBreak/>
        <w:t xml:space="preserve">the </w:t>
      </w:r>
      <w:r>
        <w:rPr>
          <w:color w:val="00B050"/>
          <w:szCs w:val="20"/>
        </w:rPr>
        <w:t>lead</w:t>
      </w:r>
      <w:r w:rsidR="004C6AB0">
        <w:rPr>
          <w:color w:val="00B050"/>
          <w:szCs w:val="20"/>
        </w:rPr>
        <w:t xml:space="preserve"> </w:t>
      </w:r>
      <w:r w:rsidR="00006C98">
        <w:rPr>
          <w:color w:val="00B050"/>
          <w:szCs w:val="20"/>
        </w:rPr>
        <w:t>organization</w:t>
      </w:r>
      <w:r w:rsidR="00A75F3B">
        <w:rPr>
          <w:color w:val="00B050"/>
          <w:szCs w:val="20"/>
        </w:rPr>
        <w:t>, before the cued data collection begins.</w:t>
      </w:r>
      <w:r>
        <w:rPr>
          <w:color w:val="00B050"/>
          <w:szCs w:val="20"/>
        </w:rPr>
        <w:t xml:space="preserve">  (Data validation is discussed in </w:t>
      </w:r>
      <w:r w:rsidR="00797FEB">
        <w:rPr>
          <w:color w:val="00B050"/>
          <w:szCs w:val="20"/>
        </w:rPr>
        <w:t xml:space="preserve">Worksheet </w:t>
      </w:r>
      <w:r w:rsidR="007C734D">
        <w:rPr>
          <w:color w:val="00B050"/>
          <w:szCs w:val="20"/>
        </w:rPr>
        <w:t>#</w:t>
      </w:r>
      <w:r>
        <w:rPr>
          <w:color w:val="00B050"/>
          <w:szCs w:val="20"/>
        </w:rPr>
        <w:t xml:space="preserve">35).  Once the lead </w:t>
      </w:r>
      <w:r w:rsidR="00006C98">
        <w:rPr>
          <w:color w:val="00B050"/>
          <w:szCs w:val="20"/>
        </w:rPr>
        <w:t xml:space="preserve">organization </w:t>
      </w:r>
      <w:r>
        <w:rPr>
          <w:color w:val="00B050"/>
          <w:szCs w:val="20"/>
        </w:rPr>
        <w:t>has accepted the data validation report, the project team should conduct a detection survey DU</w:t>
      </w:r>
      <w:r w:rsidR="00FC00AA">
        <w:rPr>
          <w:color w:val="00B050"/>
          <w:szCs w:val="20"/>
        </w:rPr>
        <w:t>A</w:t>
      </w:r>
      <w:r>
        <w:rPr>
          <w:color w:val="00B050"/>
          <w:szCs w:val="20"/>
        </w:rPr>
        <w:t xml:space="preserve"> before proceeding to the cued phase.  The DU</w:t>
      </w:r>
      <w:r w:rsidR="00FC00AA">
        <w:rPr>
          <w:color w:val="00B050"/>
          <w:szCs w:val="20"/>
        </w:rPr>
        <w:t>A</w:t>
      </w:r>
      <w:r>
        <w:rPr>
          <w:color w:val="00B050"/>
          <w:szCs w:val="20"/>
        </w:rPr>
        <w:t xml:space="preserve"> is discussed in </w:t>
      </w:r>
      <w:r w:rsidR="00797FEB">
        <w:rPr>
          <w:color w:val="00B050"/>
          <w:szCs w:val="20"/>
        </w:rPr>
        <w:t xml:space="preserve">Worksheet </w:t>
      </w:r>
      <w:r w:rsidR="007C734D">
        <w:rPr>
          <w:color w:val="00B050"/>
          <w:szCs w:val="20"/>
        </w:rPr>
        <w:t>#</w:t>
      </w:r>
      <w:r>
        <w:rPr>
          <w:color w:val="00B050"/>
          <w:szCs w:val="20"/>
        </w:rPr>
        <w:t>37.</w:t>
      </w:r>
      <w:r w:rsidR="004D1641">
        <w:rPr>
          <w:color w:val="00B050"/>
          <w:szCs w:val="20"/>
        </w:rPr>
        <w:t xml:space="preserve"> </w:t>
      </w:r>
    </w:p>
    <w:p w:rsidR="00A75F3B" w:rsidRDefault="00A75F3B" w:rsidP="00A745C0">
      <w:pPr>
        <w:spacing w:before="120" w:after="120" w:line="240" w:lineRule="auto"/>
        <w:rPr>
          <w:color w:val="00B050"/>
          <w:szCs w:val="20"/>
          <w:u w:val="single"/>
        </w:rPr>
      </w:pPr>
      <w:r>
        <w:rPr>
          <w:color w:val="00B050"/>
          <w:szCs w:val="20"/>
          <w:u w:val="single"/>
        </w:rPr>
        <w:t xml:space="preserve">Documentation:  </w:t>
      </w:r>
      <w:r w:rsidRPr="00FC00AA">
        <w:rPr>
          <w:color w:val="0070C0"/>
          <w:szCs w:val="20"/>
          <w:u w:val="single"/>
        </w:rPr>
        <w:t>Target Selection Technical Memorandum (data analysis, anomaly density, list of selected anomalies, recommended background locations), maps (depicting data and coverage, anomaly density, and selected anomalies), Weekly QC reports</w:t>
      </w:r>
      <w:r w:rsidR="00D95BF2">
        <w:rPr>
          <w:color w:val="0070C0"/>
          <w:szCs w:val="20"/>
          <w:u w:val="single"/>
        </w:rPr>
        <w:t xml:space="preserve">, and Detection Survey </w:t>
      </w:r>
      <w:r w:rsidR="00306218" w:rsidRPr="00FC00AA">
        <w:rPr>
          <w:color w:val="0070C0"/>
          <w:szCs w:val="20"/>
          <w:u w:val="single"/>
        </w:rPr>
        <w:t>DU</w:t>
      </w:r>
      <w:r w:rsidR="00FC00AA">
        <w:rPr>
          <w:color w:val="0070C0"/>
          <w:szCs w:val="20"/>
          <w:u w:val="single"/>
        </w:rPr>
        <w:t>A</w:t>
      </w:r>
      <w:r w:rsidR="00306218" w:rsidRPr="00FC00AA">
        <w:rPr>
          <w:color w:val="0070C0"/>
          <w:szCs w:val="20"/>
          <w:u w:val="single"/>
        </w:rPr>
        <w:t xml:space="preserve"> Report</w:t>
      </w:r>
    </w:p>
    <w:p w:rsidR="00A75F3B" w:rsidRDefault="00A75F3B" w:rsidP="00A745C0">
      <w:pPr>
        <w:spacing w:before="120" w:after="120" w:line="240" w:lineRule="auto"/>
        <w:rPr>
          <w:color w:val="00B050"/>
          <w:szCs w:val="20"/>
          <w:u w:val="single"/>
        </w:rPr>
      </w:pPr>
      <w:r>
        <w:rPr>
          <w:color w:val="00B050"/>
          <w:szCs w:val="20"/>
          <w:u w:val="single"/>
        </w:rPr>
        <w:t>Decision point:  Is anomaly density acceptable for cued su</w:t>
      </w:r>
      <w:r w:rsidR="00C6153D">
        <w:rPr>
          <w:color w:val="00B050"/>
          <w:szCs w:val="20"/>
          <w:u w:val="single"/>
        </w:rPr>
        <w:t>rvey?  Have MQO’s been achieved</w:t>
      </w:r>
    </w:p>
    <w:p w:rsidR="00C6153D" w:rsidRDefault="00C6153D" w:rsidP="00A745C0">
      <w:pPr>
        <w:spacing w:before="120" w:after="120" w:line="240" w:lineRule="auto"/>
        <w:rPr>
          <w:color w:val="00B050"/>
          <w:szCs w:val="20"/>
        </w:rPr>
      </w:pPr>
    </w:p>
    <w:p w:rsidR="003F62B3" w:rsidRPr="00C6153D" w:rsidRDefault="00A75F3B" w:rsidP="00A745C0">
      <w:pPr>
        <w:spacing w:before="120" w:after="120" w:line="240" w:lineRule="auto"/>
        <w:rPr>
          <w:color w:val="00B050"/>
          <w:szCs w:val="20"/>
        </w:rPr>
      </w:pPr>
      <w:r>
        <w:rPr>
          <w:szCs w:val="20"/>
          <w:u w:val="single"/>
        </w:rPr>
        <w:t>DFW 6:  Assemble advanced geophysical sensor and test sensor at IVS (contractor):</w:t>
      </w:r>
      <w:r>
        <w:rPr>
          <w:color w:val="00B050"/>
          <w:szCs w:val="20"/>
        </w:rPr>
        <w:t xml:space="preserve">  Describe procedures to be used to assemble the advanced geophysical sensor, and verify its correct operation (initial </w:t>
      </w:r>
      <w:r w:rsidR="003F62B3">
        <w:rPr>
          <w:color w:val="00B050"/>
          <w:szCs w:val="20"/>
        </w:rPr>
        <w:t xml:space="preserve">function test and initial </w:t>
      </w:r>
      <w:r>
        <w:rPr>
          <w:color w:val="00B050"/>
          <w:szCs w:val="20"/>
        </w:rPr>
        <w:t xml:space="preserve">cued survey IVS).  Reassess </w:t>
      </w:r>
      <w:r w:rsidR="00C6153D">
        <w:rPr>
          <w:color w:val="00B050"/>
          <w:szCs w:val="20"/>
        </w:rPr>
        <w:t>the appropriateness of the IVS.</w:t>
      </w:r>
    </w:p>
    <w:p w:rsidR="00D9403B" w:rsidRDefault="00A75F3B" w:rsidP="00A745C0">
      <w:pPr>
        <w:spacing w:before="120" w:after="120" w:line="240" w:lineRule="auto"/>
        <w:rPr>
          <w:color w:val="0070C0"/>
          <w:szCs w:val="20"/>
          <w:u w:val="single"/>
        </w:rPr>
      </w:pPr>
      <w:r>
        <w:rPr>
          <w:color w:val="00B050"/>
          <w:szCs w:val="20"/>
          <w:u w:val="single"/>
        </w:rPr>
        <w:t>Documentation</w:t>
      </w:r>
      <w:r w:rsidRPr="003D4DC2">
        <w:rPr>
          <w:color w:val="00B050"/>
          <w:szCs w:val="20"/>
          <w:u w:val="single"/>
        </w:rPr>
        <w:t xml:space="preserve">:  </w:t>
      </w:r>
      <w:r w:rsidRPr="00341E35">
        <w:rPr>
          <w:color w:val="0070C0"/>
          <w:szCs w:val="20"/>
          <w:u w:val="single"/>
        </w:rPr>
        <w:t>Instrument Assembly Checklist; Cued Survey IVS Memorandum</w:t>
      </w:r>
    </w:p>
    <w:p w:rsidR="00A75F3B" w:rsidRDefault="00D9403B" w:rsidP="00A745C0">
      <w:pPr>
        <w:spacing w:before="120" w:after="120" w:line="240" w:lineRule="auto"/>
        <w:rPr>
          <w:color w:val="00B050"/>
          <w:szCs w:val="20"/>
          <w:u w:val="single"/>
        </w:rPr>
      </w:pPr>
      <w:r>
        <w:rPr>
          <w:color w:val="00B050"/>
          <w:szCs w:val="20"/>
          <w:u w:val="single"/>
        </w:rPr>
        <w:t>Decision point:  Have MQOs been achieved?</w:t>
      </w:r>
    </w:p>
    <w:p w:rsidR="00C6153D" w:rsidRPr="00C6153D" w:rsidRDefault="00C6153D" w:rsidP="00A745C0">
      <w:pPr>
        <w:spacing w:before="120" w:after="120" w:line="240" w:lineRule="auto"/>
        <w:rPr>
          <w:color w:val="00B050"/>
          <w:szCs w:val="20"/>
          <w:u w:val="single"/>
        </w:rPr>
      </w:pPr>
    </w:p>
    <w:p w:rsidR="002E35D4" w:rsidRPr="00C6153D" w:rsidRDefault="00A75F3B" w:rsidP="00A745C0">
      <w:pPr>
        <w:spacing w:before="120" w:after="120" w:line="240" w:lineRule="auto"/>
        <w:rPr>
          <w:color w:val="00B050"/>
          <w:szCs w:val="20"/>
        </w:rPr>
      </w:pPr>
      <w:r>
        <w:rPr>
          <w:szCs w:val="20"/>
          <w:u w:val="single"/>
        </w:rPr>
        <w:t>DFW 7:  Collect cued data (contractor</w:t>
      </w:r>
      <w:r w:rsidR="002E35D4">
        <w:rPr>
          <w:szCs w:val="20"/>
          <w:u w:val="single"/>
        </w:rPr>
        <w:t>):</w:t>
      </w:r>
      <w:r w:rsidR="002E35D4">
        <w:rPr>
          <w:szCs w:val="20"/>
        </w:rPr>
        <w:t xml:space="preserve">  </w:t>
      </w:r>
      <w:r>
        <w:rPr>
          <w:color w:val="00B050"/>
          <w:szCs w:val="20"/>
        </w:rPr>
        <w:t xml:space="preserve">Describe procedures for locating each anomaly identified for cued data collection, positioning the sensor, collecting the cued data, and </w:t>
      </w:r>
      <w:r w:rsidR="003F62B3">
        <w:rPr>
          <w:color w:val="00B050"/>
          <w:szCs w:val="20"/>
        </w:rPr>
        <w:t xml:space="preserve">conducting field inversions (i.e., </w:t>
      </w:r>
      <w:r w:rsidR="00FC00AA">
        <w:rPr>
          <w:color w:val="00B050"/>
          <w:szCs w:val="20"/>
        </w:rPr>
        <w:t>quick check</w:t>
      </w:r>
      <w:r w:rsidR="00341E35">
        <w:rPr>
          <w:color w:val="00B050"/>
          <w:szCs w:val="20"/>
        </w:rPr>
        <w:t>s</w:t>
      </w:r>
      <w:r w:rsidR="00FC00AA">
        <w:rPr>
          <w:color w:val="00B050"/>
          <w:szCs w:val="20"/>
        </w:rPr>
        <w:t xml:space="preserve"> by field personnel to </w:t>
      </w:r>
      <w:r>
        <w:rPr>
          <w:color w:val="00B050"/>
          <w:szCs w:val="20"/>
        </w:rPr>
        <w:t>confirm the acquired signal is representative of the target anomaly</w:t>
      </w:r>
      <w:r w:rsidR="003F62B3">
        <w:rPr>
          <w:color w:val="00B050"/>
          <w:szCs w:val="20"/>
        </w:rPr>
        <w:t>)</w:t>
      </w:r>
      <w:r w:rsidR="002E35D4">
        <w:rPr>
          <w:color w:val="00B050"/>
          <w:szCs w:val="20"/>
        </w:rPr>
        <w:t xml:space="preserve">.  </w:t>
      </w:r>
      <w:r w:rsidR="003F62B3">
        <w:rPr>
          <w:color w:val="00B050"/>
          <w:szCs w:val="20"/>
        </w:rPr>
        <w:t xml:space="preserve">Describe the procedures and frequency for conducting ongoing function tests and collecting cued background data.  </w:t>
      </w:r>
      <w:r>
        <w:rPr>
          <w:color w:val="00B050"/>
          <w:szCs w:val="20"/>
        </w:rPr>
        <w:t xml:space="preserve">Describe procedures and frequency for verifying ongoing operations at the IVS and conducting </w:t>
      </w:r>
      <w:r w:rsidR="003F62B3">
        <w:rPr>
          <w:color w:val="00B050"/>
          <w:szCs w:val="20"/>
        </w:rPr>
        <w:t>field QC</w:t>
      </w:r>
      <w:r w:rsidR="00C6153D">
        <w:rPr>
          <w:color w:val="00B050"/>
          <w:szCs w:val="20"/>
        </w:rPr>
        <w:t>.</w:t>
      </w:r>
    </w:p>
    <w:p w:rsidR="00D9403B" w:rsidRDefault="00A75F3B" w:rsidP="00A745C0">
      <w:pPr>
        <w:spacing w:before="120" w:after="120" w:line="240" w:lineRule="auto"/>
        <w:rPr>
          <w:color w:val="00B050"/>
          <w:szCs w:val="20"/>
          <w:u w:val="single"/>
        </w:rPr>
      </w:pPr>
      <w:r>
        <w:rPr>
          <w:color w:val="00B050"/>
          <w:szCs w:val="20"/>
          <w:u w:val="single"/>
        </w:rPr>
        <w:t xml:space="preserve">Documentation:  </w:t>
      </w:r>
      <w:r w:rsidRPr="00462B3F">
        <w:rPr>
          <w:color w:val="0070C0"/>
          <w:szCs w:val="20"/>
          <w:u w:val="single"/>
        </w:rPr>
        <w:t>Daily IVS Summaries; Daily QC Reports</w:t>
      </w:r>
    </w:p>
    <w:p w:rsidR="00A75F3B" w:rsidRDefault="00D9403B" w:rsidP="00A745C0">
      <w:pPr>
        <w:spacing w:before="120" w:after="120" w:line="240" w:lineRule="auto"/>
        <w:rPr>
          <w:color w:val="00B050"/>
          <w:szCs w:val="20"/>
          <w:u w:val="single"/>
        </w:rPr>
      </w:pPr>
      <w:r>
        <w:rPr>
          <w:color w:val="00B050"/>
          <w:szCs w:val="20"/>
          <w:u w:val="single"/>
        </w:rPr>
        <w:t>Decision point:  Have MQOs been achieved?</w:t>
      </w:r>
    </w:p>
    <w:p w:rsidR="00C6153D" w:rsidRPr="00C6153D" w:rsidRDefault="00C6153D" w:rsidP="00A745C0">
      <w:pPr>
        <w:spacing w:before="120" w:after="120" w:line="240" w:lineRule="auto"/>
        <w:rPr>
          <w:color w:val="00B050"/>
          <w:szCs w:val="20"/>
          <w:u w:val="single"/>
        </w:rPr>
      </w:pPr>
    </w:p>
    <w:p w:rsidR="003F62B3" w:rsidRDefault="00A75F3B" w:rsidP="00A745C0">
      <w:pPr>
        <w:spacing w:before="120" w:after="120" w:line="240" w:lineRule="auto"/>
        <w:rPr>
          <w:color w:val="00B050"/>
          <w:szCs w:val="20"/>
        </w:rPr>
      </w:pPr>
      <w:r>
        <w:rPr>
          <w:szCs w:val="20"/>
          <w:u w:val="single"/>
        </w:rPr>
        <w:t xml:space="preserve">DFW 8:  Validate advanced sensor data (contractor and </w:t>
      </w:r>
      <w:r w:rsidR="003F62B3">
        <w:rPr>
          <w:szCs w:val="20"/>
          <w:u w:val="single"/>
        </w:rPr>
        <w:t xml:space="preserve">lead </w:t>
      </w:r>
      <w:r w:rsidR="00006C98">
        <w:rPr>
          <w:szCs w:val="20"/>
          <w:u w:val="single"/>
        </w:rPr>
        <w:t>organization</w:t>
      </w:r>
      <w:r>
        <w:rPr>
          <w:szCs w:val="20"/>
          <w:u w:val="single"/>
        </w:rPr>
        <w:t>):</w:t>
      </w:r>
      <w:r>
        <w:rPr>
          <w:szCs w:val="20"/>
        </w:rPr>
        <w:t xml:space="preserve">  Contractor:  </w:t>
      </w:r>
      <w:r>
        <w:rPr>
          <w:color w:val="00B050"/>
          <w:szCs w:val="20"/>
        </w:rPr>
        <w:t xml:space="preserve">Describe the procedures for validating cued survey data prior to inversion.  </w:t>
      </w:r>
      <w:r w:rsidR="0049589E">
        <w:rPr>
          <w:color w:val="00B050"/>
          <w:szCs w:val="20"/>
        </w:rPr>
        <w:t xml:space="preserve">If using advanced anomaly selection, this would include the process for verifying the size and decay rate thresholds. </w:t>
      </w:r>
      <w:r>
        <w:rPr>
          <w:color w:val="00B050"/>
          <w:szCs w:val="20"/>
        </w:rPr>
        <w:t xml:space="preserve">The contractor typically conducts validation each day of data collection and generates a weekly QC report for review by the </w:t>
      </w:r>
      <w:r w:rsidR="003F62B3">
        <w:rPr>
          <w:color w:val="00B050"/>
          <w:szCs w:val="20"/>
        </w:rPr>
        <w:t xml:space="preserve">lead </w:t>
      </w:r>
      <w:r w:rsidR="00006C98">
        <w:rPr>
          <w:color w:val="00B050"/>
          <w:szCs w:val="20"/>
        </w:rPr>
        <w:t>organization</w:t>
      </w:r>
      <w:r>
        <w:rPr>
          <w:color w:val="00B050"/>
          <w:szCs w:val="20"/>
        </w:rPr>
        <w:t xml:space="preserve">. </w:t>
      </w:r>
      <w:r w:rsidR="0002022D">
        <w:rPr>
          <w:color w:val="00B050"/>
          <w:szCs w:val="20"/>
        </w:rPr>
        <w:t xml:space="preserve"> </w:t>
      </w:r>
    </w:p>
    <w:p w:rsidR="00A75F3B" w:rsidRDefault="003F62B3" w:rsidP="00A745C0">
      <w:pPr>
        <w:spacing w:before="120" w:after="120" w:line="240" w:lineRule="auto"/>
        <w:rPr>
          <w:color w:val="00B050"/>
          <w:szCs w:val="20"/>
        </w:rPr>
      </w:pPr>
      <w:r>
        <w:rPr>
          <w:color w:val="00B050"/>
          <w:szCs w:val="20"/>
        </w:rPr>
        <w:t xml:space="preserve">Lead </w:t>
      </w:r>
      <w:r w:rsidR="00006C98">
        <w:rPr>
          <w:color w:val="00B050"/>
          <w:szCs w:val="20"/>
        </w:rPr>
        <w:t>organization</w:t>
      </w:r>
      <w:r>
        <w:rPr>
          <w:color w:val="00B050"/>
          <w:szCs w:val="20"/>
        </w:rPr>
        <w:t>:  Revi</w:t>
      </w:r>
      <w:r w:rsidR="00C6153D">
        <w:rPr>
          <w:color w:val="00B050"/>
          <w:szCs w:val="20"/>
        </w:rPr>
        <w:t>ew and accept weekly QC reports</w:t>
      </w:r>
    </w:p>
    <w:p w:rsidR="00A75F3B" w:rsidRDefault="00A75F3B" w:rsidP="00A745C0">
      <w:pPr>
        <w:spacing w:before="120" w:after="120" w:line="240" w:lineRule="auto"/>
        <w:rPr>
          <w:color w:val="00B050"/>
          <w:szCs w:val="20"/>
          <w:u w:val="single"/>
        </w:rPr>
      </w:pPr>
      <w:r>
        <w:rPr>
          <w:color w:val="00B050"/>
          <w:szCs w:val="20"/>
          <w:u w:val="single"/>
        </w:rPr>
        <w:t xml:space="preserve">Documentation:  </w:t>
      </w:r>
      <w:r w:rsidRPr="00341E35">
        <w:rPr>
          <w:color w:val="0070C0"/>
          <w:szCs w:val="20"/>
          <w:u w:val="single"/>
        </w:rPr>
        <w:t>Database (raw data and metadata), Weekly QC Reports</w:t>
      </w:r>
    </w:p>
    <w:p w:rsidR="00A75F3B" w:rsidRDefault="00A75F3B" w:rsidP="00A745C0">
      <w:pPr>
        <w:spacing w:before="120" w:after="120" w:line="240" w:lineRule="auto"/>
        <w:rPr>
          <w:color w:val="00B050"/>
          <w:szCs w:val="20"/>
          <w:u w:val="single"/>
        </w:rPr>
      </w:pPr>
      <w:r>
        <w:rPr>
          <w:color w:val="00B050"/>
          <w:szCs w:val="20"/>
          <w:u w:val="single"/>
        </w:rPr>
        <w:t>Decision point:  Have MQOs been achieved?</w:t>
      </w:r>
    </w:p>
    <w:p w:rsidR="00C6153D" w:rsidRPr="00C6153D" w:rsidRDefault="00C6153D" w:rsidP="00A745C0">
      <w:pPr>
        <w:spacing w:before="120" w:after="120" w:line="240" w:lineRule="auto"/>
        <w:rPr>
          <w:color w:val="00B050"/>
          <w:szCs w:val="20"/>
          <w:u w:val="single"/>
        </w:rPr>
      </w:pPr>
    </w:p>
    <w:p w:rsidR="002E35D4" w:rsidRDefault="00A75F3B" w:rsidP="00A745C0">
      <w:pPr>
        <w:spacing w:before="120" w:after="120" w:line="240" w:lineRule="auto"/>
        <w:rPr>
          <w:color w:val="00B050"/>
          <w:szCs w:val="20"/>
        </w:rPr>
      </w:pPr>
      <w:r>
        <w:rPr>
          <w:szCs w:val="20"/>
          <w:u w:val="single"/>
        </w:rPr>
        <w:t>DFW 9:  Conduct data processing (contractor):</w:t>
      </w:r>
      <w:r>
        <w:rPr>
          <w:color w:val="00B050"/>
          <w:szCs w:val="20"/>
        </w:rPr>
        <w:t xml:space="preserve">   Describe procedures for removing the effects of background signals on the advanced sensor data to isolate the signature from the buried metal object.    Describe the software and procedures for inverting the data to generate polarizability decay curves that will be the basis for 1) </w:t>
      </w:r>
      <w:r w:rsidR="003F62B3">
        <w:rPr>
          <w:color w:val="00B050"/>
          <w:szCs w:val="20"/>
        </w:rPr>
        <w:t>library matching,</w:t>
      </w:r>
      <w:r>
        <w:rPr>
          <w:color w:val="00B050"/>
          <w:szCs w:val="20"/>
        </w:rPr>
        <w:t xml:space="preserve"> 2) identifying clusters, and 3) predicting the size, shape, and wa</w:t>
      </w:r>
      <w:r w:rsidR="00C6153D">
        <w:rPr>
          <w:color w:val="00B050"/>
          <w:szCs w:val="20"/>
        </w:rPr>
        <w:t>ll thickness of buried objects.</w:t>
      </w:r>
    </w:p>
    <w:p w:rsidR="00D9403B" w:rsidRDefault="00A75F3B" w:rsidP="00A745C0">
      <w:pPr>
        <w:spacing w:before="120" w:after="120" w:line="240" w:lineRule="auto"/>
        <w:rPr>
          <w:color w:val="0070C0"/>
          <w:szCs w:val="20"/>
          <w:u w:val="single"/>
        </w:rPr>
      </w:pPr>
      <w:r>
        <w:rPr>
          <w:color w:val="00B050"/>
          <w:szCs w:val="20"/>
          <w:u w:val="single"/>
        </w:rPr>
        <w:lastRenderedPageBreak/>
        <w:t xml:space="preserve">Documentation: </w:t>
      </w:r>
      <w:r w:rsidR="00AB6C29" w:rsidRPr="00341E35">
        <w:rPr>
          <w:color w:val="0070C0"/>
          <w:szCs w:val="20"/>
          <w:u w:val="single"/>
        </w:rPr>
        <w:t>Database (</w:t>
      </w:r>
      <w:r w:rsidRPr="00341E35">
        <w:rPr>
          <w:color w:val="0070C0"/>
          <w:szCs w:val="20"/>
          <w:u w:val="single"/>
        </w:rPr>
        <w:t>Inversion Results</w:t>
      </w:r>
      <w:r w:rsidR="00AB6C29" w:rsidRPr="00341E35">
        <w:rPr>
          <w:color w:val="0070C0"/>
          <w:szCs w:val="20"/>
          <w:u w:val="single"/>
        </w:rPr>
        <w:t>)</w:t>
      </w:r>
    </w:p>
    <w:p w:rsidR="00A75F3B" w:rsidRDefault="00D9403B" w:rsidP="00A745C0">
      <w:pPr>
        <w:spacing w:before="120" w:after="120" w:line="240" w:lineRule="auto"/>
        <w:rPr>
          <w:color w:val="00B050"/>
          <w:szCs w:val="20"/>
          <w:u w:val="single"/>
        </w:rPr>
      </w:pPr>
      <w:r>
        <w:rPr>
          <w:color w:val="00B050"/>
          <w:szCs w:val="20"/>
          <w:u w:val="single"/>
        </w:rPr>
        <w:t>Decision point:  Have MQOs been achieved?</w:t>
      </w:r>
    </w:p>
    <w:p w:rsidR="00C6153D" w:rsidRPr="00C6153D" w:rsidRDefault="00C6153D" w:rsidP="00A745C0">
      <w:pPr>
        <w:spacing w:before="120" w:after="120" w:line="240" w:lineRule="auto"/>
        <w:rPr>
          <w:color w:val="00B050"/>
          <w:szCs w:val="20"/>
          <w:u w:val="single"/>
        </w:rPr>
      </w:pPr>
    </w:p>
    <w:p w:rsidR="004C69C0" w:rsidRDefault="00A75F3B" w:rsidP="00A745C0">
      <w:pPr>
        <w:spacing w:before="120" w:after="120" w:line="240" w:lineRule="auto"/>
        <w:rPr>
          <w:color w:val="00B050"/>
        </w:rPr>
      </w:pPr>
      <w:r>
        <w:rPr>
          <w:szCs w:val="20"/>
          <w:u w:val="single"/>
        </w:rPr>
        <w:t xml:space="preserve">DFW 10:  Classify anomalies and make dig/no-dig decisions (contractor and </w:t>
      </w:r>
      <w:r w:rsidR="003F62B3">
        <w:rPr>
          <w:szCs w:val="20"/>
          <w:u w:val="single"/>
        </w:rPr>
        <w:t xml:space="preserve">lead </w:t>
      </w:r>
      <w:r w:rsidR="00006C98">
        <w:rPr>
          <w:szCs w:val="20"/>
          <w:u w:val="single"/>
        </w:rPr>
        <w:t>organization</w:t>
      </w:r>
      <w:r w:rsidR="00DD0A6B">
        <w:rPr>
          <w:szCs w:val="20"/>
          <w:u w:val="single"/>
        </w:rPr>
        <w:t>)</w:t>
      </w:r>
      <w:r w:rsidR="00F27236">
        <w:rPr>
          <w:szCs w:val="20"/>
          <w:u w:val="single"/>
        </w:rPr>
        <w:t xml:space="preserve"> </w:t>
      </w:r>
      <w:r>
        <w:rPr>
          <w:color w:val="00B050"/>
          <w:szCs w:val="20"/>
        </w:rPr>
        <w:t xml:space="preserve">  Contractor:  Describe procedures and factors considered in classifying anomalies.  The classification process considers how well the signature matches the library data</w:t>
      </w:r>
      <w:r w:rsidR="004C69C0">
        <w:rPr>
          <w:color w:val="00B050"/>
          <w:szCs w:val="20"/>
        </w:rPr>
        <w:t xml:space="preserve"> (</w:t>
      </w:r>
      <w:r w:rsidR="00797FEB">
        <w:rPr>
          <w:color w:val="00B050"/>
          <w:szCs w:val="20"/>
        </w:rPr>
        <w:t xml:space="preserve">Worksheet </w:t>
      </w:r>
      <w:r w:rsidR="007C734D">
        <w:rPr>
          <w:color w:val="00B050"/>
          <w:szCs w:val="20"/>
        </w:rPr>
        <w:t>#</w:t>
      </w:r>
      <w:r w:rsidR="004C69C0">
        <w:rPr>
          <w:color w:val="00B050"/>
          <w:szCs w:val="20"/>
        </w:rPr>
        <w:t>22 contains specifications for library fit coherence)</w:t>
      </w:r>
      <w:r>
        <w:rPr>
          <w:color w:val="00B050"/>
          <w:szCs w:val="20"/>
        </w:rPr>
        <w:t xml:space="preserve">.  </w:t>
      </w:r>
      <w:r>
        <w:rPr>
          <w:color w:val="00B050"/>
        </w:rPr>
        <w:t xml:space="preserve">In cases where the signature does </w:t>
      </w:r>
      <w:r w:rsidR="003F62B3">
        <w:rPr>
          <w:color w:val="00B050"/>
        </w:rPr>
        <w:t xml:space="preserve">not </w:t>
      </w:r>
      <w:r>
        <w:rPr>
          <w:color w:val="00B050"/>
        </w:rPr>
        <w:t xml:space="preserve">match library data but appears to </w:t>
      </w:r>
      <w:r w:rsidR="00321D9F">
        <w:rPr>
          <w:color w:val="00B050"/>
        </w:rPr>
        <w:t xml:space="preserve">either </w:t>
      </w:r>
      <w:r w:rsidR="004C69C0">
        <w:rPr>
          <w:color w:val="00B050"/>
        </w:rPr>
        <w:t xml:space="preserve">1) </w:t>
      </w:r>
      <w:r>
        <w:rPr>
          <w:color w:val="00B050"/>
        </w:rPr>
        <w:t xml:space="preserve">fit that of </w:t>
      </w:r>
      <w:r w:rsidR="003F62B3">
        <w:rPr>
          <w:color w:val="00B050"/>
        </w:rPr>
        <w:t>a</w:t>
      </w:r>
      <w:r>
        <w:rPr>
          <w:color w:val="00B050"/>
        </w:rPr>
        <w:t xml:space="preserve"> cluster </w:t>
      </w:r>
      <w:r w:rsidR="003F62B3">
        <w:rPr>
          <w:color w:val="00B050"/>
        </w:rPr>
        <w:t xml:space="preserve">(i.e., numerous similar signatures consistent with a potential TOI not contained in the library) </w:t>
      </w:r>
      <w:r>
        <w:rPr>
          <w:color w:val="00B050"/>
        </w:rPr>
        <w:t xml:space="preserve">or </w:t>
      </w:r>
      <w:r w:rsidR="004C69C0">
        <w:rPr>
          <w:color w:val="00B050"/>
        </w:rPr>
        <w:t xml:space="preserve">2) </w:t>
      </w:r>
      <w:r>
        <w:rPr>
          <w:color w:val="00B050"/>
        </w:rPr>
        <w:t xml:space="preserve">predict properties consistent with those of </w:t>
      </w:r>
      <w:r w:rsidR="00F27236">
        <w:rPr>
          <w:color w:val="00B050"/>
        </w:rPr>
        <w:t xml:space="preserve">a </w:t>
      </w:r>
      <w:r>
        <w:rPr>
          <w:color w:val="00B050"/>
        </w:rPr>
        <w:t xml:space="preserve">munition, the contractor will use information in the CSM (e.g., site history and uses, and known types and distribution of munitions) to assist with the classification process.  </w:t>
      </w:r>
    </w:p>
    <w:p w:rsidR="00A75F3B" w:rsidRDefault="00A75F3B" w:rsidP="00A745C0">
      <w:pPr>
        <w:spacing w:before="120" w:after="120" w:line="240" w:lineRule="auto"/>
        <w:rPr>
          <w:color w:val="00B050"/>
          <w:szCs w:val="20"/>
        </w:rPr>
      </w:pPr>
      <w:r>
        <w:rPr>
          <w:color w:val="00B050"/>
          <w:szCs w:val="20"/>
        </w:rPr>
        <w:t xml:space="preserve">Objects </w:t>
      </w:r>
      <w:r w:rsidR="00321D9F">
        <w:rPr>
          <w:color w:val="00B050"/>
          <w:szCs w:val="20"/>
        </w:rPr>
        <w:t>will be</w:t>
      </w:r>
      <w:r w:rsidR="001263DC">
        <w:rPr>
          <w:color w:val="00B050"/>
          <w:szCs w:val="20"/>
        </w:rPr>
        <w:t xml:space="preserve"> </w:t>
      </w:r>
      <w:r>
        <w:rPr>
          <w:color w:val="00B050"/>
          <w:szCs w:val="20"/>
        </w:rPr>
        <w:t xml:space="preserve">classified into one of the following three categories, and </w:t>
      </w:r>
      <w:r w:rsidR="004C6AB0">
        <w:rPr>
          <w:color w:val="00B050"/>
          <w:szCs w:val="20"/>
        </w:rPr>
        <w:t xml:space="preserve">the project team will make </w:t>
      </w:r>
      <w:r>
        <w:rPr>
          <w:color w:val="00B050"/>
          <w:szCs w:val="20"/>
        </w:rPr>
        <w:t>a dig/no-dig decision on each:</w:t>
      </w:r>
    </w:p>
    <w:p w:rsidR="00A75F3B" w:rsidRPr="007C734D" w:rsidRDefault="00A75F3B" w:rsidP="00A745C0">
      <w:pPr>
        <w:pStyle w:val="ListParagraph"/>
        <w:numPr>
          <w:ilvl w:val="0"/>
          <w:numId w:val="10"/>
        </w:numPr>
        <w:spacing w:before="120" w:after="120" w:line="240" w:lineRule="auto"/>
        <w:rPr>
          <w:color w:val="00B050"/>
          <w:szCs w:val="20"/>
        </w:rPr>
      </w:pPr>
      <w:r w:rsidRPr="007C734D">
        <w:rPr>
          <w:color w:val="00B050"/>
          <w:szCs w:val="20"/>
        </w:rPr>
        <w:t>TOI (Highly likely to be MEC);</w:t>
      </w:r>
    </w:p>
    <w:p w:rsidR="00A75F3B" w:rsidRPr="007C734D" w:rsidRDefault="00A75F3B" w:rsidP="00A745C0">
      <w:pPr>
        <w:pStyle w:val="ListParagraph"/>
        <w:numPr>
          <w:ilvl w:val="0"/>
          <w:numId w:val="10"/>
        </w:numPr>
        <w:spacing w:before="120" w:after="120" w:line="240" w:lineRule="auto"/>
        <w:rPr>
          <w:color w:val="00B050"/>
          <w:szCs w:val="20"/>
        </w:rPr>
      </w:pPr>
      <w:r w:rsidRPr="007C734D">
        <w:rPr>
          <w:color w:val="00B050"/>
          <w:szCs w:val="20"/>
        </w:rPr>
        <w:t>Non-TOI (Highly unlikely to be MEC);</w:t>
      </w:r>
    </w:p>
    <w:p w:rsidR="00321D9F" w:rsidRPr="00C6153D" w:rsidRDefault="00A75F3B" w:rsidP="00A745C0">
      <w:pPr>
        <w:pStyle w:val="ListParagraph"/>
        <w:numPr>
          <w:ilvl w:val="0"/>
          <w:numId w:val="10"/>
        </w:numPr>
        <w:spacing w:before="120" w:after="120" w:line="240" w:lineRule="auto"/>
        <w:rPr>
          <w:color w:val="00B050"/>
          <w:szCs w:val="20"/>
        </w:rPr>
      </w:pPr>
      <w:r>
        <w:rPr>
          <w:color w:val="00B050"/>
          <w:szCs w:val="20"/>
        </w:rPr>
        <w:t>Inconclusive (Data cannot be analyzed).</w:t>
      </w:r>
    </w:p>
    <w:p w:rsidR="0068370C" w:rsidRDefault="004C6AB0" w:rsidP="00A745C0">
      <w:pPr>
        <w:spacing w:before="120" w:after="120" w:line="240" w:lineRule="auto"/>
        <w:rPr>
          <w:color w:val="00B050"/>
          <w:szCs w:val="20"/>
        </w:rPr>
      </w:pPr>
      <w:r>
        <w:rPr>
          <w:color w:val="00B050"/>
          <w:szCs w:val="20"/>
        </w:rPr>
        <w:t>Classified o</w:t>
      </w:r>
      <w:r w:rsidR="00F27236">
        <w:rPr>
          <w:color w:val="00B050"/>
          <w:szCs w:val="20"/>
        </w:rPr>
        <w:t xml:space="preserve">bjects will be placed on a ranked anomaly list, arranged in order from highest likelihood the object is a TOI to highest likelihood the object is a non-TOI.  </w:t>
      </w:r>
      <w:r w:rsidR="00341E35">
        <w:rPr>
          <w:color w:val="00B050"/>
          <w:szCs w:val="20"/>
        </w:rPr>
        <w:t xml:space="preserve">Objects classified as inconclusive will be included on the ranked anomaly list as potential TOI, and therefore, </w:t>
      </w:r>
      <w:r w:rsidR="00855BC0">
        <w:rPr>
          <w:color w:val="00B050"/>
          <w:szCs w:val="20"/>
        </w:rPr>
        <w:t xml:space="preserve">they </w:t>
      </w:r>
      <w:r w:rsidR="00341E35">
        <w:rPr>
          <w:color w:val="00B050"/>
          <w:szCs w:val="20"/>
        </w:rPr>
        <w:t xml:space="preserve">will be included on the Dig List. </w:t>
      </w:r>
    </w:p>
    <w:p w:rsidR="00A75F3B" w:rsidRPr="00C946B7" w:rsidRDefault="00A75F3B" w:rsidP="00A745C0">
      <w:pPr>
        <w:spacing w:before="120" w:after="120" w:line="240" w:lineRule="auto"/>
        <w:rPr>
          <w:color w:val="00B050"/>
          <w:szCs w:val="20"/>
        </w:rPr>
      </w:pPr>
      <w:r>
        <w:rPr>
          <w:color w:val="00B050"/>
          <w:szCs w:val="20"/>
        </w:rPr>
        <w:t xml:space="preserve">The contractor identifies </w:t>
      </w:r>
      <w:r w:rsidR="00F27236">
        <w:rPr>
          <w:color w:val="00B050"/>
          <w:szCs w:val="20"/>
        </w:rPr>
        <w:t xml:space="preserve">the threshold between TOI and non-TOI (i.e., </w:t>
      </w:r>
      <w:r>
        <w:rPr>
          <w:color w:val="00B050"/>
          <w:szCs w:val="20"/>
        </w:rPr>
        <w:t>the last TOI on the Dig List</w:t>
      </w:r>
      <w:r w:rsidR="00F27236">
        <w:rPr>
          <w:color w:val="00B050"/>
          <w:szCs w:val="20"/>
        </w:rPr>
        <w:t>)</w:t>
      </w:r>
      <w:r w:rsidR="00BE247B">
        <w:rPr>
          <w:color w:val="00B050"/>
          <w:szCs w:val="20"/>
        </w:rPr>
        <w:t xml:space="preserve">, </w:t>
      </w:r>
      <w:r w:rsidR="0068370C">
        <w:rPr>
          <w:color w:val="00B050"/>
          <w:szCs w:val="20"/>
        </w:rPr>
        <w:t xml:space="preserve">and an </w:t>
      </w:r>
      <w:r>
        <w:rPr>
          <w:color w:val="00B050"/>
          <w:szCs w:val="20"/>
        </w:rPr>
        <w:t xml:space="preserve">additional </w:t>
      </w:r>
      <w:r w:rsidR="00F27236">
        <w:rPr>
          <w:color w:val="00B050"/>
          <w:szCs w:val="20"/>
        </w:rPr>
        <w:t xml:space="preserve">200 </w:t>
      </w:r>
      <w:r>
        <w:rPr>
          <w:color w:val="00B050"/>
          <w:szCs w:val="20"/>
        </w:rPr>
        <w:t xml:space="preserve">“threshold verification” </w:t>
      </w:r>
      <w:r w:rsidR="00F27236">
        <w:rPr>
          <w:color w:val="00B050"/>
          <w:szCs w:val="20"/>
        </w:rPr>
        <w:t>targets</w:t>
      </w:r>
      <w:r w:rsidR="0068370C">
        <w:rPr>
          <w:color w:val="00B050"/>
          <w:szCs w:val="20"/>
        </w:rPr>
        <w:t xml:space="preserve"> </w:t>
      </w:r>
      <w:r>
        <w:rPr>
          <w:color w:val="00B050"/>
          <w:szCs w:val="20"/>
        </w:rPr>
        <w:t xml:space="preserve">to add to </w:t>
      </w:r>
      <w:r w:rsidR="007C734D">
        <w:rPr>
          <w:color w:val="00B050"/>
          <w:szCs w:val="20"/>
        </w:rPr>
        <w:t xml:space="preserve">the </w:t>
      </w:r>
      <w:r>
        <w:rPr>
          <w:color w:val="00B050"/>
          <w:szCs w:val="20"/>
        </w:rPr>
        <w:t>Dig List.</w:t>
      </w:r>
      <w:r w:rsidR="004D1641">
        <w:rPr>
          <w:color w:val="00B050"/>
          <w:szCs w:val="20"/>
        </w:rPr>
        <w:t xml:space="preserve"> </w:t>
      </w:r>
      <w:r w:rsidR="00D134D7">
        <w:rPr>
          <w:color w:val="00B050"/>
          <w:szCs w:val="20"/>
        </w:rPr>
        <w:t>[Note:  threshold verification targets are selected sequentially b</w:t>
      </w:r>
      <w:r w:rsidR="0068370C">
        <w:rPr>
          <w:color w:val="00B050"/>
          <w:szCs w:val="20"/>
        </w:rPr>
        <w:t>elow the TOI/non-TOI threshold]</w:t>
      </w:r>
      <w:r w:rsidR="00D134D7">
        <w:rPr>
          <w:color w:val="00B050"/>
          <w:szCs w:val="20"/>
        </w:rPr>
        <w:t>.</w:t>
      </w:r>
    </w:p>
    <w:p w:rsidR="004905C8" w:rsidRDefault="00F27236" w:rsidP="00A745C0">
      <w:pPr>
        <w:spacing w:before="120" w:after="120" w:line="240" w:lineRule="auto"/>
        <w:rPr>
          <w:color w:val="00B050"/>
          <w:szCs w:val="20"/>
        </w:rPr>
      </w:pPr>
      <w:r>
        <w:rPr>
          <w:color w:val="00B050"/>
          <w:szCs w:val="20"/>
        </w:rPr>
        <w:t xml:space="preserve">Lead </w:t>
      </w:r>
      <w:r w:rsidR="00006C98">
        <w:rPr>
          <w:color w:val="00B050"/>
          <w:szCs w:val="20"/>
        </w:rPr>
        <w:t>organization</w:t>
      </w:r>
      <w:r w:rsidR="00A75F3B">
        <w:rPr>
          <w:color w:val="00B050"/>
          <w:szCs w:val="20"/>
        </w:rPr>
        <w:t xml:space="preserve">:  </w:t>
      </w:r>
      <w:r w:rsidR="00DD0A6B">
        <w:rPr>
          <w:color w:val="00B050"/>
          <w:szCs w:val="20"/>
        </w:rPr>
        <w:t>T</w:t>
      </w:r>
      <w:r w:rsidR="00A75F3B">
        <w:rPr>
          <w:color w:val="00B050"/>
          <w:szCs w:val="20"/>
        </w:rPr>
        <w:t xml:space="preserve">he </w:t>
      </w:r>
      <w:r w:rsidR="00DD0A6B">
        <w:rPr>
          <w:color w:val="00B050"/>
          <w:szCs w:val="20"/>
        </w:rPr>
        <w:t xml:space="preserve">lead </w:t>
      </w:r>
      <w:r w:rsidR="00006C98">
        <w:rPr>
          <w:color w:val="00B050"/>
          <w:szCs w:val="20"/>
        </w:rPr>
        <w:t xml:space="preserve">organization </w:t>
      </w:r>
      <w:r w:rsidR="00DD0A6B">
        <w:rPr>
          <w:color w:val="00B050"/>
          <w:szCs w:val="20"/>
        </w:rPr>
        <w:t xml:space="preserve">reviews and </w:t>
      </w:r>
      <w:r w:rsidR="00A75F3B">
        <w:rPr>
          <w:color w:val="00B050"/>
          <w:szCs w:val="20"/>
        </w:rPr>
        <w:t>accepts the classification results</w:t>
      </w:r>
      <w:r w:rsidR="00DD0A6B">
        <w:rPr>
          <w:color w:val="00B050"/>
          <w:szCs w:val="20"/>
        </w:rPr>
        <w:t>.</w:t>
      </w:r>
      <w:r w:rsidR="00A75F3B">
        <w:rPr>
          <w:color w:val="00B050"/>
          <w:szCs w:val="20"/>
        </w:rPr>
        <w:t xml:space="preserve"> </w:t>
      </w:r>
    </w:p>
    <w:p w:rsidR="0068370C" w:rsidRDefault="004905C8" w:rsidP="0068370C">
      <w:pPr>
        <w:spacing w:before="120" w:after="120" w:line="240" w:lineRule="auto"/>
        <w:rPr>
          <w:color w:val="00B050"/>
          <w:szCs w:val="20"/>
        </w:rPr>
      </w:pPr>
      <w:r>
        <w:rPr>
          <w:color w:val="00B050"/>
          <w:szCs w:val="20"/>
        </w:rPr>
        <w:t xml:space="preserve">Project team:  </w:t>
      </w:r>
      <w:r w:rsidR="001263DC">
        <w:rPr>
          <w:color w:val="00B050"/>
          <w:szCs w:val="20"/>
        </w:rPr>
        <w:t>T</w:t>
      </w:r>
      <w:r w:rsidR="00A75F3B">
        <w:rPr>
          <w:color w:val="00B050"/>
          <w:szCs w:val="20"/>
        </w:rPr>
        <w:t xml:space="preserve">he project team </w:t>
      </w:r>
      <w:r w:rsidR="001263DC">
        <w:rPr>
          <w:color w:val="00B050"/>
          <w:szCs w:val="20"/>
        </w:rPr>
        <w:t xml:space="preserve">conducts the cued survey </w:t>
      </w:r>
      <w:r w:rsidR="00341E35">
        <w:rPr>
          <w:color w:val="00B050"/>
          <w:szCs w:val="20"/>
        </w:rPr>
        <w:t>DUA</w:t>
      </w:r>
      <w:r w:rsidR="001263DC">
        <w:rPr>
          <w:color w:val="00B050"/>
          <w:szCs w:val="20"/>
        </w:rPr>
        <w:t xml:space="preserve">, </w:t>
      </w:r>
      <w:r>
        <w:rPr>
          <w:color w:val="00B050"/>
          <w:szCs w:val="20"/>
        </w:rPr>
        <w:t xml:space="preserve">selects the </w:t>
      </w:r>
      <w:r w:rsidR="0068370C">
        <w:rPr>
          <w:color w:val="00B050"/>
          <w:szCs w:val="20"/>
        </w:rPr>
        <w:t xml:space="preserve">200 </w:t>
      </w:r>
      <w:r>
        <w:rPr>
          <w:color w:val="00B050"/>
          <w:szCs w:val="20"/>
        </w:rPr>
        <w:t xml:space="preserve">classification validation targets, </w:t>
      </w:r>
      <w:r w:rsidR="00A75F3B">
        <w:rPr>
          <w:color w:val="00B050"/>
          <w:szCs w:val="20"/>
        </w:rPr>
        <w:t xml:space="preserve">reviews the draft </w:t>
      </w:r>
      <w:r w:rsidR="001263DC">
        <w:rPr>
          <w:color w:val="00B050"/>
          <w:szCs w:val="20"/>
        </w:rPr>
        <w:t xml:space="preserve">Verification and </w:t>
      </w:r>
      <w:r w:rsidR="00A75F3B">
        <w:rPr>
          <w:color w:val="00B050"/>
          <w:szCs w:val="20"/>
        </w:rPr>
        <w:t xml:space="preserve">Validation Plan and makes changes as necessary. </w:t>
      </w:r>
      <w:r w:rsidR="0068370C">
        <w:rPr>
          <w:color w:val="00B050"/>
          <w:szCs w:val="20"/>
        </w:rPr>
        <w:t>[Note: selection of the classification validation targets can be either random or judgmental.]</w:t>
      </w:r>
    </w:p>
    <w:p w:rsidR="00A75F3B" w:rsidRDefault="00A75F3B" w:rsidP="00A745C0">
      <w:pPr>
        <w:spacing w:before="120" w:after="120" w:line="240" w:lineRule="auto"/>
        <w:rPr>
          <w:color w:val="00B050"/>
          <w:szCs w:val="20"/>
          <w:u w:val="single"/>
        </w:rPr>
      </w:pPr>
      <w:r w:rsidRPr="00C33219">
        <w:rPr>
          <w:color w:val="00B050"/>
          <w:szCs w:val="20"/>
          <w:u w:val="single"/>
        </w:rPr>
        <w:t xml:space="preserve">Documentation:  </w:t>
      </w:r>
      <w:r w:rsidRPr="00341E35">
        <w:rPr>
          <w:color w:val="0070C0"/>
          <w:szCs w:val="20"/>
          <w:u w:val="single"/>
        </w:rPr>
        <w:t xml:space="preserve">TOI/non-TOI classification spreadsheet; library match results, figures and maps, Dig List, </w:t>
      </w:r>
      <w:r w:rsidR="00703B2D" w:rsidRPr="00341E35">
        <w:rPr>
          <w:color w:val="0070C0"/>
          <w:szCs w:val="20"/>
          <w:u w:val="single"/>
        </w:rPr>
        <w:t>Cued Survey DU</w:t>
      </w:r>
      <w:r w:rsidR="00341E35">
        <w:rPr>
          <w:color w:val="0070C0"/>
          <w:szCs w:val="20"/>
          <w:u w:val="single"/>
        </w:rPr>
        <w:t>A</w:t>
      </w:r>
      <w:r w:rsidR="001263DC" w:rsidRPr="00341E35">
        <w:rPr>
          <w:color w:val="0070C0"/>
          <w:szCs w:val="20"/>
          <w:u w:val="single"/>
        </w:rPr>
        <w:t xml:space="preserve"> Report</w:t>
      </w:r>
      <w:r w:rsidR="00DD0A6B" w:rsidRPr="00341E35">
        <w:rPr>
          <w:color w:val="0070C0"/>
          <w:szCs w:val="20"/>
          <w:u w:val="single"/>
        </w:rPr>
        <w:t xml:space="preserve">, Final </w:t>
      </w:r>
      <w:r w:rsidR="001263DC" w:rsidRPr="00341E35">
        <w:rPr>
          <w:color w:val="0070C0"/>
          <w:szCs w:val="20"/>
          <w:u w:val="single"/>
        </w:rPr>
        <w:t xml:space="preserve">Verification and </w:t>
      </w:r>
      <w:r w:rsidRPr="00341E35">
        <w:rPr>
          <w:color w:val="0070C0"/>
          <w:szCs w:val="20"/>
          <w:u w:val="single"/>
        </w:rPr>
        <w:t>Validation Plan</w:t>
      </w:r>
    </w:p>
    <w:p w:rsidR="00A75F3B" w:rsidRDefault="00A75F3B" w:rsidP="00A745C0">
      <w:pPr>
        <w:spacing w:before="120" w:after="120" w:line="240" w:lineRule="auto"/>
        <w:rPr>
          <w:color w:val="00B050"/>
          <w:szCs w:val="20"/>
          <w:u w:val="single"/>
        </w:rPr>
      </w:pPr>
      <w:r w:rsidRPr="00C33219">
        <w:rPr>
          <w:color w:val="00B050"/>
          <w:szCs w:val="20"/>
          <w:u w:val="single"/>
        </w:rPr>
        <w:t xml:space="preserve">Decision point:  Are all QC seeds </w:t>
      </w:r>
      <w:r w:rsidR="001263DC" w:rsidRPr="00C33219">
        <w:rPr>
          <w:color w:val="00B050"/>
          <w:szCs w:val="20"/>
          <w:u w:val="single"/>
        </w:rPr>
        <w:t>on the dig list</w:t>
      </w:r>
      <w:r w:rsidRPr="00C33219">
        <w:rPr>
          <w:color w:val="00B050"/>
          <w:szCs w:val="20"/>
          <w:u w:val="single"/>
        </w:rPr>
        <w:t xml:space="preserve">?  Are all validation seeds </w:t>
      </w:r>
      <w:r w:rsidR="001263DC" w:rsidRPr="00C33219">
        <w:rPr>
          <w:color w:val="00B050"/>
          <w:szCs w:val="20"/>
          <w:u w:val="single"/>
        </w:rPr>
        <w:t xml:space="preserve">on the dig list </w:t>
      </w:r>
      <w:r w:rsidR="00341E35">
        <w:rPr>
          <w:color w:val="00B050"/>
          <w:szCs w:val="20"/>
          <w:u w:val="single"/>
        </w:rPr>
        <w:t xml:space="preserve">correctly </w:t>
      </w:r>
      <w:r w:rsidRPr="00C33219">
        <w:rPr>
          <w:color w:val="00B050"/>
          <w:szCs w:val="20"/>
          <w:u w:val="single"/>
        </w:rPr>
        <w:t>classified?</w:t>
      </w:r>
      <w:r w:rsidR="00703B2D" w:rsidRPr="00C33219">
        <w:rPr>
          <w:color w:val="00B050"/>
          <w:szCs w:val="20"/>
          <w:u w:val="single"/>
        </w:rPr>
        <w:t xml:space="preserve">  Have MPCs been achieved?  </w:t>
      </w:r>
    </w:p>
    <w:p w:rsidR="00C6153D" w:rsidRPr="00C6153D" w:rsidRDefault="00C6153D" w:rsidP="00A745C0">
      <w:pPr>
        <w:spacing w:before="120" w:after="120" w:line="240" w:lineRule="auto"/>
        <w:rPr>
          <w:color w:val="00B050"/>
          <w:szCs w:val="20"/>
          <w:u w:val="single"/>
        </w:rPr>
      </w:pPr>
    </w:p>
    <w:p w:rsidR="00A75F3B" w:rsidRPr="00614C85" w:rsidRDefault="00A75F3B" w:rsidP="00A745C0">
      <w:pPr>
        <w:spacing w:before="120" w:after="120" w:line="240" w:lineRule="auto"/>
        <w:rPr>
          <w:color w:val="00B050"/>
          <w:szCs w:val="20"/>
        </w:rPr>
      </w:pPr>
      <w:r>
        <w:rPr>
          <w:szCs w:val="20"/>
          <w:u w:val="single"/>
        </w:rPr>
        <w:t>DFW 11:  Excavate buried objects (contractor):</w:t>
      </w:r>
      <w:r>
        <w:rPr>
          <w:color w:val="00B050"/>
          <w:szCs w:val="20"/>
        </w:rPr>
        <w:t xml:space="preserve">  Describe procedures to reacquire and flag anomalies selected for intrusive investigation and investigate anomalies.</w:t>
      </w:r>
      <w:r w:rsidR="00FA3F0B">
        <w:rPr>
          <w:color w:val="00B050"/>
          <w:szCs w:val="20"/>
        </w:rPr>
        <w:t xml:space="preserve">  This includes </w:t>
      </w:r>
      <w:r w:rsidR="00C33219">
        <w:rPr>
          <w:color w:val="00B050"/>
          <w:szCs w:val="20"/>
        </w:rPr>
        <w:t xml:space="preserve">selecting </w:t>
      </w:r>
      <w:r w:rsidR="00FA3F0B">
        <w:rPr>
          <w:color w:val="00B050"/>
          <w:szCs w:val="20"/>
        </w:rPr>
        <w:t xml:space="preserve">the threshold verification </w:t>
      </w:r>
      <w:r w:rsidR="00C33219">
        <w:rPr>
          <w:color w:val="00B050"/>
          <w:szCs w:val="20"/>
        </w:rPr>
        <w:t>targets</w:t>
      </w:r>
      <w:r w:rsidR="00FA3F0B">
        <w:rPr>
          <w:color w:val="00B050"/>
          <w:szCs w:val="20"/>
        </w:rPr>
        <w:t xml:space="preserve"> and the </w:t>
      </w:r>
      <w:r w:rsidR="004C6AB0">
        <w:rPr>
          <w:color w:val="00B050"/>
          <w:szCs w:val="20"/>
        </w:rPr>
        <w:t xml:space="preserve">classification </w:t>
      </w:r>
      <w:r w:rsidR="00047363">
        <w:rPr>
          <w:color w:val="00B050"/>
          <w:szCs w:val="20"/>
        </w:rPr>
        <w:t xml:space="preserve">validation </w:t>
      </w:r>
      <w:r w:rsidR="00C33219">
        <w:rPr>
          <w:color w:val="00B050"/>
          <w:szCs w:val="20"/>
        </w:rPr>
        <w:t>targets</w:t>
      </w:r>
      <w:r w:rsidR="00047363">
        <w:rPr>
          <w:color w:val="00B050"/>
          <w:szCs w:val="20"/>
        </w:rPr>
        <w:t>.</w:t>
      </w:r>
    </w:p>
    <w:p w:rsidR="00341E35" w:rsidRDefault="00A75F3B" w:rsidP="00A745C0">
      <w:pPr>
        <w:spacing w:before="120" w:after="120" w:line="240" w:lineRule="auto"/>
        <w:rPr>
          <w:color w:val="0070C0"/>
          <w:szCs w:val="20"/>
          <w:u w:val="single"/>
        </w:rPr>
      </w:pPr>
      <w:r>
        <w:rPr>
          <w:color w:val="00B050"/>
          <w:szCs w:val="20"/>
          <w:u w:val="single"/>
        </w:rPr>
        <w:t xml:space="preserve">Documentation:  </w:t>
      </w:r>
      <w:r w:rsidRPr="00341E35">
        <w:rPr>
          <w:color w:val="0070C0"/>
          <w:szCs w:val="20"/>
          <w:u w:val="single"/>
        </w:rPr>
        <w:t>Database of excavation results, photographs, weekly QC reports, disposal reports</w:t>
      </w:r>
    </w:p>
    <w:p w:rsidR="00C6153D" w:rsidRPr="00C6153D" w:rsidRDefault="00C6153D" w:rsidP="00A745C0">
      <w:pPr>
        <w:spacing w:before="120" w:after="120" w:line="240" w:lineRule="auto"/>
        <w:rPr>
          <w:color w:val="00B050"/>
          <w:szCs w:val="20"/>
          <w:u w:val="single"/>
        </w:rPr>
      </w:pPr>
    </w:p>
    <w:p w:rsidR="00C33219" w:rsidRDefault="00A75F3B" w:rsidP="0068370C">
      <w:pPr>
        <w:keepNext/>
        <w:keepLines/>
        <w:spacing w:before="120" w:after="120" w:line="240" w:lineRule="auto"/>
        <w:rPr>
          <w:color w:val="00B050"/>
          <w:szCs w:val="20"/>
        </w:rPr>
      </w:pPr>
      <w:r>
        <w:rPr>
          <w:szCs w:val="20"/>
          <w:u w:val="single"/>
        </w:rPr>
        <w:lastRenderedPageBreak/>
        <w:t xml:space="preserve">DFW 12:  Verify </w:t>
      </w:r>
      <w:r w:rsidR="007C734D">
        <w:rPr>
          <w:szCs w:val="20"/>
          <w:u w:val="single"/>
        </w:rPr>
        <w:t xml:space="preserve">the threshold and verify </w:t>
      </w:r>
      <w:r>
        <w:rPr>
          <w:szCs w:val="20"/>
          <w:u w:val="single"/>
        </w:rPr>
        <w:t xml:space="preserve">recovered </w:t>
      </w:r>
      <w:r w:rsidR="00047363">
        <w:rPr>
          <w:szCs w:val="20"/>
          <w:u w:val="single"/>
        </w:rPr>
        <w:t>non-TOI</w:t>
      </w:r>
      <w:r>
        <w:rPr>
          <w:szCs w:val="20"/>
          <w:u w:val="single"/>
        </w:rPr>
        <w:t xml:space="preserve"> </w:t>
      </w:r>
      <w:r w:rsidR="007C734D">
        <w:rPr>
          <w:szCs w:val="20"/>
          <w:u w:val="single"/>
        </w:rPr>
        <w:t xml:space="preserve">validation targets </w:t>
      </w:r>
      <w:r>
        <w:rPr>
          <w:szCs w:val="20"/>
          <w:u w:val="single"/>
        </w:rPr>
        <w:t>are consistent with predictions based on advanced sensor data (contractor and project team):</w:t>
      </w:r>
      <w:r>
        <w:rPr>
          <w:color w:val="00B050"/>
          <w:szCs w:val="20"/>
        </w:rPr>
        <w:t xml:space="preserve">  Describe procedures for comparing excavated objects against the classification spreadsheet.  </w:t>
      </w:r>
      <w:r w:rsidR="00703B2D">
        <w:rPr>
          <w:color w:val="00B050"/>
          <w:szCs w:val="20"/>
        </w:rPr>
        <w:t xml:space="preserve">If necessary, adjust the </w:t>
      </w:r>
      <w:r w:rsidR="00D134D7">
        <w:rPr>
          <w:color w:val="00B050"/>
          <w:szCs w:val="20"/>
        </w:rPr>
        <w:t xml:space="preserve">TOI/non-TOI </w:t>
      </w:r>
      <w:r w:rsidR="00703B2D">
        <w:rPr>
          <w:color w:val="00B050"/>
          <w:szCs w:val="20"/>
        </w:rPr>
        <w:t>threshold</w:t>
      </w:r>
      <w:r w:rsidR="00D134D7">
        <w:rPr>
          <w:color w:val="00B050"/>
          <w:szCs w:val="20"/>
        </w:rPr>
        <w:t>.  If necessary</w:t>
      </w:r>
      <w:r w:rsidR="00703B2D">
        <w:rPr>
          <w:color w:val="00B050"/>
          <w:szCs w:val="20"/>
        </w:rPr>
        <w:t xml:space="preserve"> identify additional threshold</w:t>
      </w:r>
      <w:r w:rsidR="00D134D7">
        <w:rPr>
          <w:color w:val="00B050"/>
          <w:szCs w:val="20"/>
        </w:rPr>
        <w:t xml:space="preserve"> verification</w:t>
      </w:r>
      <w:r w:rsidR="00047363">
        <w:rPr>
          <w:color w:val="00B050"/>
          <w:szCs w:val="20"/>
        </w:rPr>
        <w:t xml:space="preserve"> and </w:t>
      </w:r>
      <w:r w:rsidR="00D134D7">
        <w:rPr>
          <w:color w:val="00B050"/>
          <w:szCs w:val="20"/>
        </w:rPr>
        <w:t xml:space="preserve">classification </w:t>
      </w:r>
      <w:r w:rsidR="00047363">
        <w:rPr>
          <w:color w:val="00B050"/>
          <w:szCs w:val="20"/>
        </w:rPr>
        <w:t>validation</w:t>
      </w:r>
      <w:r w:rsidR="00C33219">
        <w:rPr>
          <w:color w:val="00B050"/>
          <w:szCs w:val="20"/>
        </w:rPr>
        <w:t xml:space="preserve"> targets</w:t>
      </w:r>
      <w:r w:rsidR="00D134D7">
        <w:rPr>
          <w:color w:val="00B050"/>
          <w:szCs w:val="20"/>
        </w:rPr>
        <w:t xml:space="preserve"> such that all 400 targets represent non-TOI targets on the ranked anomaly list below the final threshold</w:t>
      </w:r>
      <w:r w:rsidR="00703B2D">
        <w:rPr>
          <w:color w:val="00B050"/>
          <w:szCs w:val="20"/>
        </w:rPr>
        <w:t xml:space="preserve">.  </w:t>
      </w:r>
    </w:p>
    <w:p w:rsidR="00A75F3B" w:rsidRDefault="00A75F3B" w:rsidP="00A745C0">
      <w:pPr>
        <w:spacing w:before="120" w:after="120" w:line="240" w:lineRule="auto"/>
        <w:rPr>
          <w:color w:val="00B050"/>
          <w:szCs w:val="20"/>
          <w:u w:val="single"/>
        </w:rPr>
      </w:pPr>
      <w:r w:rsidRPr="00F54381">
        <w:rPr>
          <w:color w:val="00B050"/>
          <w:szCs w:val="20"/>
          <w:u w:val="single"/>
        </w:rPr>
        <w:t xml:space="preserve">Documentation:  </w:t>
      </w:r>
      <w:r w:rsidRPr="00341E35">
        <w:rPr>
          <w:color w:val="0070C0"/>
          <w:szCs w:val="20"/>
          <w:u w:val="single"/>
        </w:rPr>
        <w:t xml:space="preserve">Comparison results </w:t>
      </w:r>
    </w:p>
    <w:p w:rsidR="00A75F3B" w:rsidRDefault="00A75F3B" w:rsidP="00A745C0">
      <w:pPr>
        <w:spacing w:before="120" w:after="120" w:line="240" w:lineRule="auto"/>
        <w:rPr>
          <w:color w:val="00B050"/>
          <w:szCs w:val="20"/>
          <w:u w:val="single"/>
        </w:rPr>
      </w:pPr>
      <w:r>
        <w:rPr>
          <w:color w:val="00B050"/>
          <w:szCs w:val="20"/>
          <w:u w:val="single"/>
        </w:rPr>
        <w:t xml:space="preserve">Decision point:  </w:t>
      </w:r>
      <w:r w:rsidR="00703B2D">
        <w:rPr>
          <w:color w:val="00B050"/>
          <w:szCs w:val="20"/>
          <w:u w:val="single"/>
        </w:rPr>
        <w:t xml:space="preserve">Was the </w:t>
      </w:r>
      <w:r w:rsidR="00C33219">
        <w:rPr>
          <w:color w:val="00B050"/>
          <w:szCs w:val="20"/>
          <w:u w:val="single"/>
        </w:rPr>
        <w:t xml:space="preserve">stop-dig </w:t>
      </w:r>
      <w:r w:rsidR="002F527C">
        <w:rPr>
          <w:color w:val="00B050"/>
          <w:szCs w:val="20"/>
          <w:u w:val="single"/>
        </w:rPr>
        <w:t xml:space="preserve">threshold correct?  Are </w:t>
      </w:r>
      <w:r w:rsidR="00D134D7">
        <w:rPr>
          <w:color w:val="00B050"/>
          <w:szCs w:val="20"/>
          <w:u w:val="single"/>
        </w:rPr>
        <w:t xml:space="preserve">all excavated objects </w:t>
      </w:r>
      <w:r w:rsidR="002F527C">
        <w:rPr>
          <w:color w:val="00B050"/>
          <w:szCs w:val="20"/>
          <w:u w:val="single"/>
        </w:rPr>
        <w:t>consistent with predictions?</w:t>
      </w:r>
    </w:p>
    <w:p w:rsidR="00C6153D" w:rsidRPr="00C6153D" w:rsidRDefault="00C6153D" w:rsidP="00A745C0">
      <w:pPr>
        <w:spacing w:before="120" w:after="120" w:line="240" w:lineRule="auto"/>
        <w:rPr>
          <w:color w:val="00B050"/>
          <w:szCs w:val="20"/>
          <w:u w:val="single"/>
        </w:rPr>
      </w:pPr>
    </w:p>
    <w:p w:rsidR="00A75F3B" w:rsidRDefault="00A75F3B" w:rsidP="00A745C0">
      <w:pPr>
        <w:spacing w:before="120" w:after="120" w:line="240" w:lineRule="auto"/>
        <w:rPr>
          <w:color w:val="00B050"/>
          <w:szCs w:val="20"/>
        </w:rPr>
      </w:pPr>
      <w:r>
        <w:rPr>
          <w:szCs w:val="20"/>
          <w:u w:val="single"/>
        </w:rPr>
        <w:t xml:space="preserve">DFW 13: </w:t>
      </w:r>
      <w:r w:rsidR="00047363">
        <w:rPr>
          <w:szCs w:val="20"/>
          <w:u w:val="single"/>
        </w:rPr>
        <w:t>Conduct Final DU</w:t>
      </w:r>
      <w:r w:rsidR="00341E35">
        <w:rPr>
          <w:szCs w:val="20"/>
          <w:u w:val="single"/>
        </w:rPr>
        <w:t>A</w:t>
      </w:r>
      <w:r>
        <w:rPr>
          <w:szCs w:val="20"/>
          <w:u w:val="single"/>
        </w:rPr>
        <w:t>:</w:t>
      </w:r>
      <w:r>
        <w:rPr>
          <w:color w:val="00B050"/>
          <w:szCs w:val="20"/>
        </w:rPr>
        <w:t xml:space="preserve">  </w:t>
      </w:r>
      <w:r w:rsidR="00341E35">
        <w:rPr>
          <w:color w:val="00B050"/>
          <w:szCs w:val="20"/>
        </w:rPr>
        <w:t>Briefly d</w:t>
      </w:r>
      <w:r>
        <w:rPr>
          <w:color w:val="00B050"/>
          <w:szCs w:val="20"/>
        </w:rPr>
        <w:t xml:space="preserve">escribe procedures to conduct the </w:t>
      </w:r>
      <w:r w:rsidR="00703B2D">
        <w:rPr>
          <w:color w:val="00B050"/>
          <w:szCs w:val="20"/>
        </w:rPr>
        <w:t xml:space="preserve">final </w:t>
      </w:r>
      <w:r w:rsidR="00341E35">
        <w:rPr>
          <w:color w:val="00B050"/>
          <w:szCs w:val="20"/>
        </w:rPr>
        <w:t>DUA</w:t>
      </w:r>
      <w:r>
        <w:rPr>
          <w:color w:val="00B050"/>
          <w:szCs w:val="20"/>
        </w:rPr>
        <w:t xml:space="preserve">. </w:t>
      </w:r>
      <w:r w:rsidR="0007497C">
        <w:rPr>
          <w:color w:val="00B050"/>
          <w:szCs w:val="20"/>
        </w:rPr>
        <w:t>(R</w:t>
      </w:r>
      <w:r w:rsidR="00341E35">
        <w:rPr>
          <w:color w:val="00B050"/>
          <w:szCs w:val="20"/>
        </w:rPr>
        <w:t xml:space="preserve">efer to </w:t>
      </w:r>
      <w:r w:rsidR="00797FEB">
        <w:rPr>
          <w:color w:val="00B050"/>
          <w:szCs w:val="20"/>
        </w:rPr>
        <w:t xml:space="preserve">Worksheet </w:t>
      </w:r>
      <w:r w:rsidR="007C734D">
        <w:rPr>
          <w:color w:val="00B050"/>
          <w:szCs w:val="20"/>
        </w:rPr>
        <w:t>#</w:t>
      </w:r>
      <w:r w:rsidR="00341E35">
        <w:rPr>
          <w:color w:val="00B050"/>
          <w:szCs w:val="20"/>
        </w:rPr>
        <w:t>37</w:t>
      </w:r>
      <w:r w:rsidR="0007497C">
        <w:rPr>
          <w:color w:val="00B050"/>
          <w:szCs w:val="20"/>
        </w:rPr>
        <w:t xml:space="preserve"> for detailed procedures.</w:t>
      </w:r>
    </w:p>
    <w:p w:rsidR="00A75F3B" w:rsidRDefault="00A75F3B" w:rsidP="00A745C0">
      <w:pPr>
        <w:spacing w:before="120" w:after="120" w:line="240" w:lineRule="auto"/>
        <w:rPr>
          <w:color w:val="00B050"/>
          <w:szCs w:val="20"/>
          <w:u w:val="single"/>
        </w:rPr>
      </w:pPr>
      <w:r w:rsidRPr="00F54381">
        <w:rPr>
          <w:color w:val="00B050"/>
          <w:szCs w:val="20"/>
          <w:u w:val="single"/>
        </w:rPr>
        <w:t xml:space="preserve">Documentation:  </w:t>
      </w:r>
      <w:r>
        <w:rPr>
          <w:color w:val="00B050"/>
          <w:szCs w:val="20"/>
          <w:u w:val="single"/>
        </w:rPr>
        <w:t xml:space="preserve"> </w:t>
      </w:r>
      <w:r w:rsidR="00AB6C29" w:rsidRPr="00341E35">
        <w:rPr>
          <w:color w:val="0070C0"/>
          <w:szCs w:val="20"/>
          <w:u w:val="single"/>
        </w:rPr>
        <w:t xml:space="preserve">Updated </w:t>
      </w:r>
      <w:r w:rsidRPr="00341E35">
        <w:rPr>
          <w:color w:val="0070C0"/>
          <w:szCs w:val="20"/>
          <w:u w:val="single"/>
        </w:rPr>
        <w:t>CSM</w:t>
      </w:r>
      <w:r w:rsidR="002F527C" w:rsidRPr="00341E35">
        <w:rPr>
          <w:color w:val="0070C0"/>
          <w:szCs w:val="20"/>
          <w:u w:val="single"/>
        </w:rPr>
        <w:t>,</w:t>
      </w:r>
      <w:r w:rsidRPr="00341E35">
        <w:rPr>
          <w:color w:val="0070C0"/>
          <w:szCs w:val="20"/>
          <w:u w:val="single"/>
        </w:rPr>
        <w:t xml:space="preserve"> </w:t>
      </w:r>
      <w:r w:rsidR="00703B2D" w:rsidRPr="00341E35">
        <w:rPr>
          <w:color w:val="0070C0"/>
          <w:szCs w:val="20"/>
          <w:u w:val="single"/>
        </w:rPr>
        <w:t xml:space="preserve">Final </w:t>
      </w:r>
      <w:r w:rsidR="00341E35" w:rsidRPr="00341E35">
        <w:rPr>
          <w:color w:val="0070C0"/>
          <w:szCs w:val="20"/>
          <w:u w:val="single"/>
        </w:rPr>
        <w:t>DUA</w:t>
      </w:r>
      <w:r w:rsidRPr="00341E35">
        <w:rPr>
          <w:color w:val="0070C0"/>
          <w:szCs w:val="20"/>
          <w:u w:val="single"/>
        </w:rPr>
        <w:t>, Final Report</w:t>
      </w:r>
      <w:r w:rsidR="000412FF">
        <w:rPr>
          <w:color w:val="0070C0"/>
          <w:szCs w:val="20"/>
          <w:u w:val="single"/>
        </w:rPr>
        <w:t xml:space="preserve"> </w:t>
      </w:r>
    </w:p>
    <w:p w:rsidR="002F527C" w:rsidRDefault="002F527C" w:rsidP="00A745C0">
      <w:pPr>
        <w:spacing w:after="0" w:line="240" w:lineRule="auto"/>
        <w:rPr>
          <w:color w:val="00B050"/>
          <w:sz w:val="20"/>
          <w:szCs w:val="20"/>
        </w:rPr>
      </w:pPr>
      <w:r>
        <w:rPr>
          <w:color w:val="00B050"/>
          <w:sz w:val="20"/>
          <w:szCs w:val="20"/>
        </w:rPr>
        <w:br w:type="page"/>
      </w:r>
    </w:p>
    <w:p w:rsidR="00E3165D" w:rsidRPr="00EA17ED" w:rsidRDefault="00A75F3B" w:rsidP="001A5262">
      <w:pPr>
        <w:pStyle w:val="Heading2"/>
        <w:jc w:val="center"/>
      </w:pPr>
      <w:bookmarkStart w:id="26" w:name="_Toc445388850"/>
      <w:r w:rsidRPr="00EA17ED">
        <w:lastRenderedPageBreak/>
        <w:t>Figure 17-</w:t>
      </w:r>
      <w:r w:rsidR="00847E08" w:rsidRPr="00EA17ED">
        <w:t xml:space="preserve">1:  </w:t>
      </w:r>
      <w:r w:rsidR="004629A2">
        <w:t xml:space="preserve">Advanced </w:t>
      </w:r>
      <w:r w:rsidR="00847E08" w:rsidRPr="00EA17ED">
        <w:t>Geophysical Classification Decision Tree</w:t>
      </w:r>
      <w:bookmarkEnd w:id="26"/>
    </w:p>
    <w:p w:rsidR="005C7585" w:rsidRDefault="00FC2B52" w:rsidP="00877BCC">
      <w:pPr>
        <w:spacing w:after="0" w:line="240" w:lineRule="auto"/>
        <w:jc w:val="center"/>
      </w:pPr>
      <w:r>
        <w:object w:dxaOrig="10045" w:dyaOrig="14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4pt;height:597.2pt" o:ole="" o:allowoverlap="f">
            <v:imagedata r:id="rId35" o:title=""/>
          </v:shape>
          <o:OLEObject Type="Embed" ProgID="Visio.Drawing.11" ShapeID="_x0000_i1025" DrawAspect="Content" ObjectID="_1523361746" r:id="rId36"/>
        </w:object>
      </w:r>
    </w:p>
    <w:p w:rsidR="007D7454" w:rsidRDefault="0053458C" w:rsidP="00A745C0">
      <w:pPr>
        <w:spacing w:after="0" w:line="240" w:lineRule="auto"/>
      </w:pPr>
      <w:r>
        <w:br w:type="page"/>
      </w:r>
      <w:r w:rsidR="00FC2B52">
        <w:object w:dxaOrig="10254" w:dyaOrig="14672">
          <v:shape id="_x0000_i1026" type="#_x0000_t75" style="width:427.1pt;height:612.55pt" o:ole="">
            <v:imagedata r:id="rId37" o:title=""/>
          </v:shape>
          <o:OLEObject Type="Embed" ProgID="Visio.Drawing.11" ShapeID="_x0000_i1026" DrawAspect="Content" ObjectID="_1523361747" r:id="rId38"/>
        </w:object>
      </w:r>
    </w:p>
    <w:p w:rsidR="007D7454" w:rsidRDefault="007D7454" w:rsidP="00A745C0">
      <w:pPr>
        <w:spacing w:after="0" w:line="240" w:lineRule="auto"/>
      </w:pPr>
    </w:p>
    <w:p w:rsidR="007D7454" w:rsidRDefault="00877BCC">
      <w:pPr>
        <w:spacing w:after="0" w:line="240" w:lineRule="auto"/>
      </w:pPr>
      <w:r>
        <w:object w:dxaOrig="10884" w:dyaOrig="13691">
          <v:shape id="_x0000_i1027" type="#_x0000_t75" style="width:467.45pt;height:588.05pt" o:ole="">
            <v:imagedata r:id="rId39" o:title=""/>
          </v:shape>
          <o:OLEObject Type="Embed" ProgID="Visio.Drawing.11" ShapeID="_x0000_i1027" DrawAspect="Content" ObjectID="_1523361748" r:id="rId40"/>
        </w:object>
      </w:r>
    </w:p>
    <w:p w:rsidR="00245318" w:rsidRDefault="00245318" w:rsidP="00A745C0">
      <w:pPr>
        <w:spacing w:after="0" w:line="240" w:lineRule="auto"/>
      </w:pPr>
      <w:r>
        <w:br w:type="page"/>
      </w:r>
    </w:p>
    <w:p w:rsidR="00A87689" w:rsidRDefault="00A87689" w:rsidP="00A745C0">
      <w:pPr>
        <w:spacing w:after="0" w:line="240" w:lineRule="auto"/>
        <w:sectPr w:rsidR="00A87689" w:rsidSect="00A87689">
          <w:headerReference w:type="default" r:id="rId41"/>
          <w:pgSz w:w="12240" w:h="15840"/>
          <w:pgMar w:top="1440" w:right="1440" w:bottom="1440" w:left="1440" w:header="720" w:footer="720" w:gutter="0"/>
          <w:cols w:space="720"/>
          <w:docGrid w:linePitch="360"/>
        </w:sectPr>
      </w:pPr>
    </w:p>
    <w:p w:rsidR="00AF06AF" w:rsidRPr="00332EF5" w:rsidRDefault="00AF06AF" w:rsidP="001A5262">
      <w:pPr>
        <w:pStyle w:val="Heading1"/>
      </w:pPr>
      <w:bookmarkStart w:id="27" w:name="_Toc445388851"/>
      <w:r>
        <w:lastRenderedPageBreak/>
        <w:t>QAPP Worksheet #22:  Equipment Testing, Inspection, and Quality Control</w:t>
      </w:r>
      <w:bookmarkEnd w:id="27"/>
    </w:p>
    <w:p w:rsidR="00AF06AF" w:rsidRPr="00D22B31" w:rsidRDefault="00AF06AF" w:rsidP="00A745C0">
      <w:pPr>
        <w:spacing w:after="0"/>
        <w:jc w:val="center"/>
        <w:rPr>
          <w:b/>
        </w:rPr>
      </w:pPr>
      <w:r w:rsidRPr="00D22B31">
        <w:rPr>
          <w:b/>
        </w:rPr>
        <w:t>(UFP-QAPP Manual Section 3.1.2.4)</w:t>
      </w:r>
    </w:p>
    <w:p w:rsidR="00AF06AF" w:rsidRDefault="00AF06AF" w:rsidP="00A745C0">
      <w:pPr>
        <w:spacing w:after="0"/>
        <w:jc w:val="center"/>
      </w:pPr>
    </w:p>
    <w:p w:rsidR="00475617" w:rsidRPr="00475617" w:rsidRDefault="00AF06AF" w:rsidP="00A745C0">
      <w:pPr>
        <w:pStyle w:val="BodyText3"/>
        <w:ind w:left="360"/>
        <w:jc w:val="left"/>
        <w:rPr>
          <w:rFonts w:ascii="Calibri" w:hAnsi="Calibri"/>
          <w:color w:val="00B050"/>
        </w:rPr>
      </w:pPr>
      <w:r w:rsidRPr="00853377">
        <w:rPr>
          <w:rFonts w:ascii="Calibri" w:hAnsi="Calibri"/>
          <w:color w:val="00B050"/>
        </w:rPr>
        <w:t xml:space="preserve">This worksheet documents procedures for performing testing, inspections and quality control for all field </w:t>
      </w:r>
      <w:r>
        <w:rPr>
          <w:rFonts w:ascii="Calibri" w:hAnsi="Calibri"/>
          <w:color w:val="00B050"/>
        </w:rPr>
        <w:t>data collection activities</w:t>
      </w:r>
      <w:r w:rsidRPr="00853377">
        <w:rPr>
          <w:rFonts w:ascii="Calibri" w:hAnsi="Calibri"/>
          <w:color w:val="00B050"/>
        </w:rPr>
        <w:t xml:space="preserve">.  References to the applicable definable feature of work (DFW) and standard operating procedures </w:t>
      </w:r>
      <w:r>
        <w:rPr>
          <w:rFonts w:ascii="Calibri" w:hAnsi="Calibri"/>
          <w:color w:val="00B050"/>
        </w:rPr>
        <w:t>must be</w:t>
      </w:r>
      <w:r w:rsidRPr="00853377">
        <w:rPr>
          <w:rFonts w:ascii="Calibri" w:hAnsi="Calibri"/>
          <w:color w:val="00B050"/>
        </w:rPr>
        <w:t xml:space="preserve"> included. </w:t>
      </w:r>
      <w:r w:rsidR="003B47C0">
        <w:rPr>
          <w:rFonts w:ascii="Calibri" w:hAnsi="Calibri"/>
          <w:color w:val="00B050"/>
        </w:rPr>
        <w:t>Failure response must include a</w:t>
      </w:r>
      <w:r w:rsidRPr="00853377">
        <w:rPr>
          <w:rFonts w:ascii="Calibri" w:hAnsi="Calibri"/>
          <w:color w:val="00B050"/>
        </w:rPr>
        <w:t xml:space="preserve"> root cause analysis (RCA) </w:t>
      </w:r>
      <w:r>
        <w:rPr>
          <w:rFonts w:ascii="Calibri" w:hAnsi="Calibri"/>
          <w:color w:val="00B050"/>
        </w:rPr>
        <w:t>to determine the appropriate</w:t>
      </w:r>
      <w:r w:rsidRPr="00853377">
        <w:rPr>
          <w:rFonts w:ascii="Calibri" w:hAnsi="Calibri"/>
          <w:color w:val="00B050"/>
        </w:rPr>
        <w:t xml:space="preserve"> CA</w:t>
      </w:r>
      <w:r>
        <w:rPr>
          <w:rFonts w:ascii="Calibri" w:hAnsi="Calibri"/>
          <w:color w:val="00B050"/>
        </w:rPr>
        <w:t>.</w:t>
      </w:r>
      <w:r w:rsidRPr="0062690F">
        <w:rPr>
          <w:rFonts w:ascii="Calibri" w:hAnsi="Calibri"/>
          <w:color w:val="000000" w:themeColor="text1"/>
        </w:rPr>
        <w:t xml:space="preserve"> </w:t>
      </w:r>
      <w:r>
        <w:rPr>
          <w:rFonts w:ascii="Calibri" w:hAnsi="Calibri"/>
          <w:color w:val="00B050"/>
        </w:rPr>
        <w:t xml:space="preserve">Examples are provided in blue text.  Minimum </w:t>
      </w:r>
      <w:r w:rsidR="00B51650">
        <w:rPr>
          <w:rFonts w:ascii="Calibri" w:hAnsi="Calibri"/>
          <w:color w:val="00B050"/>
        </w:rPr>
        <w:t xml:space="preserve">recommended </w:t>
      </w:r>
      <w:r>
        <w:rPr>
          <w:rFonts w:ascii="Calibri" w:hAnsi="Calibri"/>
          <w:color w:val="00B050"/>
        </w:rPr>
        <w:t xml:space="preserve">specifications are provided in black </w:t>
      </w:r>
      <w:r w:rsidR="00A01934" w:rsidRPr="00A01934">
        <w:rPr>
          <w:rFonts w:asciiTheme="minorHAnsi" w:hAnsiTheme="minorHAnsi"/>
          <w:color w:val="00B050"/>
        </w:rPr>
        <w:t>text</w:t>
      </w:r>
      <w:r w:rsidR="00A01934" w:rsidRPr="00F46F28">
        <w:rPr>
          <w:rFonts w:asciiTheme="minorHAnsi" w:hAnsiTheme="minorHAnsi" w:cstheme="minorHAnsi"/>
          <w:color w:val="00B050"/>
        </w:rPr>
        <w:t xml:space="preserve">.  </w:t>
      </w:r>
      <w:r w:rsidR="00F46F28" w:rsidRPr="008100F5">
        <w:rPr>
          <w:rFonts w:asciiTheme="minorHAnsi" w:hAnsiTheme="minorHAnsi" w:cstheme="minorHAnsi"/>
          <w:color w:val="00B050"/>
        </w:rPr>
        <w:t>The rational for any changes to black text must be specifically identified, documented and concurred upon by the project team</w:t>
      </w:r>
      <w:r w:rsidR="00F46F28" w:rsidRPr="008100F5">
        <w:rPr>
          <w:rFonts w:cs="TimesNewRoman"/>
          <w:color w:val="00B050"/>
        </w:rPr>
        <w:t>.</w:t>
      </w:r>
      <w:r w:rsidR="00A01934" w:rsidRPr="00A01934">
        <w:rPr>
          <w:rFonts w:asciiTheme="minorHAnsi" w:hAnsiTheme="minorHAnsi"/>
          <w:color w:val="00B050"/>
        </w:rPr>
        <w:t xml:space="preserve">  An appendix may be used for this purpose.</w:t>
      </w:r>
      <w:r>
        <w:rPr>
          <w:rFonts w:ascii="Calibri" w:hAnsi="Calibri"/>
          <w:color w:val="00B050"/>
        </w:rPr>
        <w:t xml:space="preserve"> </w:t>
      </w:r>
    </w:p>
    <w:tbl>
      <w:tblPr>
        <w:tblW w:w="13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80"/>
        <w:gridCol w:w="1620"/>
        <w:gridCol w:w="2070"/>
        <w:gridCol w:w="2160"/>
        <w:gridCol w:w="2070"/>
        <w:gridCol w:w="2880"/>
      </w:tblGrid>
      <w:tr w:rsidR="00475617" w:rsidRPr="0062690F" w:rsidTr="00475617">
        <w:trPr>
          <w:tblHeader/>
        </w:trPr>
        <w:tc>
          <w:tcPr>
            <w:tcW w:w="13080" w:type="dxa"/>
            <w:gridSpan w:val="6"/>
            <w:tcBorders>
              <w:top w:val="nil"/>
              <w:left w:val="nil"/>
              <w:right w:val="nil"/>
            </w:tcBorders>
            <w:vAlign w:val="center"/>
          </w:tcPr>
          <w:p w:rsidR="00475617" w:rsidRPr="004A207F" w:rsidRDefault="00475617" w:rsidP="004A207F">
            <w:pPr>
              <w:pStyle w:val="Heading2"/>
            </w:pPr>
            <w:bookmarkStart w:id="28" w:name="_Toc445388852"/>
            <w:r w:rsidRPr="004A207F">
              <w:rPr>
                <w:rStyle w:val="Heading2Char"/>
                <w:b/>
              </w:rPr>
              <w:t>Table 22-1</w:t>
            </w:r>
            <w:r w:rsidRPr="004A207F">
              <w:t>: Detection Survey</w:t>
            </w:r>
            <w:r w:rsidRPr="005E4051">
              <w:t xml:space="preserve"> (instrument: _____________________________________)</w:t>
            </w:r>
            <w:bookmarkEnd w:id="28"/>
          </w:p>
        </w:tc>
      </w:tr>
      <w:tr w:rsidR="000A0B02" w:rsidRPr="0062690F" w:rsidTr="00B612DD">
        <w:trPr>
          <w:tblHeader/>
        </w:trPr>
        <w:tc>
          <w:tcPr>
            <w:tcW w:w="2280" w:type="dxa"/>
            <w:vAlign w:val="center"/>
          </w:tcPr>
          <w:p w:rsidR="000A0B02" w:rsidRPr="0062690F"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line="240" w:lineRule="auto"/>
              <w:jc w:val="center"/>
              <w:rPr>
                <w:b/>
                <w:color w:val="000000" w:themeColor="text1"/>
                <w:vertAlign w:val="superscript"/>
              </w:rPr>
            </w:pPr>
            <w:r w:rsidRPr="0062690F">
              <w:rPr>
                <w:b/>
                <w:color w:val="000000" w:themeColor="text1"/>
              </w:rPr>
              <w:t>Measurement Quality Objective</w:t>
            </w:r>
          </w:p>
        </w:tc>
        <w:tc>
          <w:tcPr>
            <w:tcW w:w="1620" w:type="dxa"/>
            <w:vAlign w:val="center"/>
          </w:tcPr>
          <w:p w:rsidR="000A0B02" w:rsidRPr="0062690F"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line="240" w:lineRule="auto"/>
              <w:jc w:val="center"/>
              <w:rPr>
                <w:b/>
                <w:color w:val="000000" w:themeColor="text1"/>
              </w:rPr>
            </w:pPr>
            <w:r w:rsidRPr="0062690F">
              <w:rPr>
                <w:b/>
                <w:color w:val="000000" w:themeColor="text1"/>
              </w:rPr>
              <w:t>DFW/SOP Reference</w:t>
            </w:r>
          </w:p>
        </w:tc>
        <w:tc>
          <w:tcPr>
            <w:tcW w:w="2070" w:type="dxa"/>
            <w:vAlign w:val="center"/>
          </w:tcPr>
          <w:p w:rsidR="000A0B02" w:rsidRPr="0062690F"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line="240" w:lineRule="auto"/>
              <w:jc w:val="center"/>
              <w:rPr>
                <w:b/>
                <w:color w:val="000000" w:themeColor="text1"/>
              </w:rPr>
            </w:pPr>
            <w:r w:rsidRPr="0062690F">
              <w:rPr>
                <w:b/>
                <w:color w:val="000000" w:themeColor="text1"/>
              </w:rPr>
              <w:t>Frequency</w:t>
            </w:r>
          </w:p>
        </w:tc>
        <w:tc>
          <w:tcPr>
            <w:tcW w:w="2160" w:type="dxa"/>
            <w:vAlign w:val="center"/>
          </w:tcPr>
          <w:p w:rsidR="000A0B02"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jc w:val="center"/>
              <w:rPr>
                <w:b/>
                <w:color w:val="000000" w:themeColor="text1"/>
              </w:rPr>
            </w:pPr>
            <w:r w:rsidRPr="0062690F">
              <w:rPr>
                <w:b/>
                <w:color w:val="000000" w:themeColor="text1"/>
              </w:rPr>
              <w:t>Responsible Person/ Report Method</w:t>
            </w:r>
            <w:r>
              <w:rPr>
                <w:b/>
                <w:color w:val="000000" w:themeColor="text1"/>
              </w:rPr>
              <w:t>/</w:t>
            </w:r>
          </w:p>
          <w:p w:rsidR="000A0B02" w:rsidRPr="0062690F"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jc w:val="center"/>
              <w:rPr>
                <w:b/>
                <w:color w:val="000000" w:themeColor="text1"/>
              </w:rPr>
            </w:pPr>
            <w:r>
              <w:rPr>
                <w:b/>
                <w:color w:val="000000" w:themeColor="text1"/>
              </w:rPr>
              <w:t>Verified by</w:t>
            </w:r>
          </w:p>
        </w:tc>
        <w:tc>
          <w:tcPr>
            <w:tcW w:w="2070" w:type="dxa"/>
            <w:vAlign w:val="center"/>
          </w:tcPr>
          <w:p w:rsidR="000A0B02" w:rsidRPr="0062690F"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line="240" w:lineRule="auto"/>
              <w:jc w:val="center"/>
              <w:rPr>
                <w:b/>
                <w:color w:val="000000" w:themeColor="text1"/>
              </w:rPr>
            </w:pPr>
            <w:r w:rsidRPr="0062690F">
              <w:rPr>
                <w:b/>
                <w:color w:val="000000" w:themeColor="text1"/>
              </w:rPr>
              <w:t>Acceptance Criteria</w:t>
            </w:r>
          </w:p>
        </w:tc>
        <w:tc>
          <w:tcPr>
            <w:tcW w:w="2880" w:type="dxa"/>
            <w:vAlign w:val="center"/>
          </w:tcPr>
          <w:p w:rsidR="000A0B02"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line="240" w:lineRule="auto"/>
              <w:jc w:val="center"/>
              <w:rPr>
                <w:b/>
                <w:color w:val="000000" w:themeColor="text1"/>
              </w:rPr>
            </w:pPr>
            <w:r w:rsidRPr="0062690F">
              <w:rPr>
                <w:b/>
                <w:color w:val="000000" w:themeColor="text1"/>
              </w:rPr>
              <w:t>Failure Response</w:t>
            </w:r>
          </w:p>
          <w:p w:rsidR="000412FF" w:rsidRPr="000412FF" w:rsidRDefault="000412F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line="240" w:lineRule="auto"/>
              <w:jc w:val="center"/>
              <w:rPr>
                <w:color w:val="000000" w:themeColor="text1"/>
              </w:rPr>
            </w:pPr>
          </w:p>
        </w:tc>
      </w:tr>
      <w:tr w:rsidR="000A0B02" w:rsidRPr="0062690F" w:rsidTr="00B612DD">
        <w:tc>
          <w:tcPr>
            <w:tcW w:w="2280" w:type="dxa"/>
          </w:tcPr>
          <w:p w:rsidR="000A0B02" w:rsidRPr="007D71B1"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0000" w:themeColor="text1"/>
                <w:sz w:val="20"/>
                <w:szCs w:val="20"/>
              </w:rPr>
            </w:pPr>
            <w:r w:rsidRPr="007D71B1">
              <w:rPr>
                <w:color w:val="000000" w:themeColor="text1"/>
                <w:sz w:val="20"/>
                <w:szCs w:val="20"/>
              </w:rPr>
              <w:t>Verify correct assembly</w:t>
            </w:r>
          </w:p>
        </w:tc>
        <w:tc>
          <w:tcPr>
            <w:tcW w:w="1620" w:type="dxa"/>
          </w:tcPr>
          <w:p w:rsidR="000A0B02" w:rsidRPr="007D71B1"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70C0"/>
                <w:sz w:val="20"/>
                <w:szCs w:val="20"/>
              </w:rPr>
            </w:pPr>
          </w:p>
        </w:tc>
        <w:tc>
          <w:tcPr>
            <w:tcW w:w="2070" w:type="dxa"/>
          </w:tcPr>
          <w:p w:rsidR="000A0B02" w:rsidRPr="007A4B6A" w:rsidRDefault="000A0B02" w:rsidP="00A745C0">
            <w:pPr>
              <w:spacing w:after="0" w:line="240" w:lineRule="auto"/>
              <w:rPr>
                <w:sz w:val="20"/>
                <w:szCs w:val="20"/>
              </w:rPr>
            </w:pPr>
            <w:r w:rsidRPr="007A4B6A">
              <w:rPr>
                <w:sz w:val="20"/>
                <w:szCs w:val="20"/>
              </w:rPr>
              <w:t>Once following assembly</w:t>
            </w:r>
          </w:p>
        </w:tc>
        <w:tc>
          <w:tcPr>
            <w:tcW w:w="2160" w:type="dxa"/>
          </w:tcPr>
          <w:p w:rsidR="000A0B02" w:rsidRPr="007A4B6A"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7A4B6A">
              <w:rPr>
                <w:sz w:val="20"/>
                <w:szCs w:val="20"/>
              </w:rPr>
              <w:t xml:space="preserve">Field </w:t>
            </w:r>
            <w:r>
              <w:rPr>
                <w:sz w:val="20"/>
                <w:szCs w:val="20"/>
              </w:rPr>
              <w:t>Team Leader</w:t>
            </w:r>
            <w:r w:rsidRPr="007A4B6A">
              <w:rPr>
                <w:sz w:val="20"/>
                <w:szCs w:val="20"/>
              </w:rPr>
              <w:t>/</w:t>
            </w:r>
          </w:p>
          <w:p w:rsidR="000A0B02" w:rsidRPr="007A4B6A"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7A4B6A">
              <w:rPr>
                <w:sz w:val="20"/>
                <w:szCs w:val="20"/>
              </w:rPr>
              <w:t>instrument assembly checklist</w:t>
            </w:r>
            <w:r>
              <w:rPr>
                <w:sz w:val="20"/>
                <w:szCs w:val="20"/>
              </w:rPr>
              <w:t>/Project Geophysicist</w:t>
            </w:r>
          </w:p>
        </w:tc>
        <w:tc>
          <w:tcPr>
            <w:tcW w:w="2070" w:type="dxa"/>
          </w:tcPr>
          <w:p w:rsidR="000A0B02" w:rsidRPr="007A4B6A" w:rsidRDefault="000A0B02" w:rsidP="00A745C0">
            <w:pPr>
              <w:spacing w:after="0" w:line="240" w:lineRule="auto"/>
              <w:rPr>
                <w:sz w:val="20"/>
                <w:szCs w:val="20"/>
              </w:rPr>
            </w:pPr>
            <w:r w:rsidRPr="002F6B13">
              <w:rPr>
                <w:sz w:val="20"/>
                <w:szCs w:val="20"/>
              </w:rPr>
              <w:t>As specified in Assembly checklist</w:t>
            </w:r>
          </w:p>
        </w:tc>
        <w:tc>
          <w:tcPr>
            <w:tcW w:w="2880" w:type="dxa"/>
          </w:tcPr>
          <w:p w:rsidR="000A0B02" w:rsidRPr="007A4B6A" w:rsidRDefault="006D789D"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Pr>
                <w:sz w:val="20"/>
                <w:szCs w:val="20"/>
              </w:rPr>
              <w:t>RCA/</w:t>
            </w:r>
            <w:r w:rsidR="000A0B02" w:rsidRPr="007A4B6A">
              <w:rPr>
                <w:sz w:val="20"/>
                <w:szCs w:val="20"/>
              </w:rPr>
              <w:t>CA: Make necessary adjustments, and re-verify</w:t>
            </w:r>
          </w:p>
        </w:tc>
      </w:tr>
      <w:tr w:rsidR="000A0B02" w:rsidRPr="0062690F" w:rsidTr="00B612DD">
        <w:tc>
          <w:tcPr>
            <w:tcW w:w="2280" w:type="dxa"/>
          </w:tcPr>
          <w:p w:rsidR="000A0B02"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0000" w:themeColor="text1"/>
                <w:sz w:val="20"/>
                <w:szCs w:val="20"/>
              </w:rPr>
            </w:pPr>
            <w:r w:rsidRPr="007D71B1">
              <w:rPr>
                <w:color w:val="000000" w:themeColor="text1"/>
                <w:sz w:val="20"/>
                <w:szCs w:val="20"/>
              </w:rPr>
              <w:t>Initial Instrument Function Test</w:t>
            </w:r>
          </w:p>
          <w:p w:rsidR="000A0B02" w:rsidRDefault="00975961"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0000" w:themeColor="text1"/>
                <w:sz w:val="20"/>
                <w:szCs w:val="20"/>
              </w:rPr>
            </w:pPr>
            <w:r>
              <w:rPr>
                <w:color w:val="000000" w:themeColor="text1"/>
                <w:sz w:val="20"/>
                <w:szCs w:val="20"/>
              </w:rPr>
              <w:t>(</w:t>
            </w:r>
            <w:r w:rsidR="000A0B02">
              <w:rPr>
                <w:color w:val="000000" w:themeColor="text1"/>
                <w:sz w:val="20"/>
                <w:szCs w:val="20"/>
              </w:rPr>
              <w:t>TEMTADS</w:t>
            </w:r>
            <w:r>
              <w:rPr>
                <w:color w:val="000000" w:themeColor="text1"/>
                <w:sz w:val="20"/>
                <w:szCs w:val="20"/>
              </w:rPr>
              <w:t>)</w:t>
            </w:r>
          </w:p>
          <w:p w:rsidR="000A0B02" w:rsidRPr="007D71B1"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0000" w:themeColor="text1"/>
                <w:sz w:val="20"/>
                <w:szCs w:val="20"/>
              </w:rPr>
            </w:pPr>
            <w:r w:rsidRPr="007D71B1">
              <w:rPr>
                <w:color w:val="000000" w:themeColor="text1"/>
                <w:sz w:val="20"/>
                <w:szCs w:val="20"/>
              </w:rPr>
              <w:t>(Instrument response amplitudes)</w:t>
            </w:r>
          </w:p>
        </w:tc>
        <w:tc>
          <w:tcPr>
            <w:tcW w:w="1620" w:type="dxa"/>
          </w:tcPr>
          <w:p w:rsidR="000A0B02" w:rsidRPr="007D71B1"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70C0"/>
                <w:sz w:val="20"/>
                <w:szCs w:val="20"/>
              </w:rPr>
            </w:pPr>
          </w:p>
        </w:tc>
        <w:tc>
          <w:tcPr>
            <w:tcW w:w="2070" w:type="dxa"/>
          </w:tcPr>
          <w:p w:rsidR="000A0B02" w:rsidRPr="007A4B6A" w:rsidRDefault="000A0B02" w:rsidP="00A745C0">
            <w:pPr>
              <w:spacing w:after="0" w:line="240" w:lineRule="auto"/>
              <w:rPr>
                <w:sz w:val="20"/>
                <w:szCs w:val="20"/>
              </w:rPr>
            </w:pPr>
            <w:r w:rsidRPr="007A4B6A">
              <w:rPr>
                <w:sz w:val="20"/>
                <w:szCs w:val="20"/>
              </w:rPr>
              <w:t>Once following assembly</w:t>
            </w:r>
          </w:p>
        </w:tc>
        <w:tc>
          <w:tcPr>
            <w:tcW w:w="2160" w:type="dxa"/>
          </w:tcPr>
          <w:p w:rsidR="000A0B02" w:rsidRPr="007A4B6A"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Pr>
                <w:sz w:val="20"/>
                <w:szCs w:val="20"/>
              </w:rPr>
              <w:t>Field Geophysicist/ Initial IVS Memorandum/ Project Geophysicist</w:t>
            </w:r>
          </w:p>
        </w:tc>
        <w:tc>
          <w:tcPr>
            <w:tcW w:w="2070" w:type="dxa"/>
          </w:tcPr>
          <w:p w:rsidR="000A0B02" w:rsidRPr="007A4B6A" w:rsidRDefault="000A0B02" w:rsidP="00A745C0">
            <w:pPr>
              <w:spacing w:after="0" w:line="240" w:lineRule="auto"/>
              <w:rPr>
                <w:sz w:val="20"/>
                <w:szCs w:val="20"/>
              </w:rPr>
            </w:pPr>
            <w:r w:rsidRPr="007A4B6A">
              <w:rPr>
                <w:sz w:val="20"/>
                <w:szCs w:val="20"/>
              </w:rPr>
              <w:t>Response (mean static spike minus mean static background) within 20% of predicted response for al</w:t>
            </w:r>
            <w:r>
              <w:rPr>
                <w:sz w:val="20"/>
                <w:szCs w:val="20"/>
              </w:rPr>
              <w:t>l transmit/receive (</w:t>
            </w:r>
            <w:proofErr w:type="spellStart"/>
            <w:r>
              <w:rPr>
                <w:sz w:val="20"/>
                <w:szCs w:val="20"/>
              </w:rPr>
              <w:t>Tx</w:t>
            </w:r>
            <w:proofErr w:type="spellEnd"/>
            <w:r>
              <w:rPr>
                <w:sz w:val="20"/>
                <w:szCs w:val="20"/>
              </w:rPr>
              <w:t>/Rx) combinations</w:t>
            </w:r>
          </w:p>
        </w:tc>
        <w:tc>
          <w:tcPr>
            <w:tcW w:w="2880" w:type="dxa"/>
          </w:tcPr>
          <w:p w:rsidR="000A0B02" w:rsidRPr="007A4B6A" w:rsidRDefault="006D789D"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Pr>
                <w:sz w:val="20"/>
                <w:szCs w:val="20"/>
              </w:rPr>
              <w:t>RCA/</w:t>
            </w:r>
            <w:r w:rsidR="000A0B02" w:rsidRPr="007A4B6A">
              <w:rPr>
                <w:sz w:val="20"/>
                <w:szCs w:val="20"/>
              </w:rPr>
              <w:t>CA: Make necessary adjustments, and re-verify</w:t>
            </w:r>
          </w:p>
        </w:tc>
      </w:tr>
      <w:tr w:rsidR="000A0B02" w:rsidRPr="0062690F" w:rsidTr="00B612DD">
        <w:tc>
          <w:tcPr>
            <w:tcW w:w="2280" w:type="dxa"/>
          </w:tcPr>
          <w:p w:rsidR="000A0B02" w:rsidRPr="007D71B1" w:rsidRDefault="000A0B02" w:rsidP="00635EC0">
            <w:pPr>
              <w:keepNext/>
              <w:keepLines/>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0000" w:themeColor="text1"/>
                <w:sz w:val="20"/>
                <w:szCs w:val="20"/>
              </w:rPr>
            </w:pPr>
            <w:r w:rsidRPr="002F6B13">
              <w:rPr>
                <w:color w:val="000000" w:themeColor="text1"/>
                <w:sz w:val="20"/>
                <w:szCs w:val="20"/>
              </w:rPr>
              <w:lastRenderedPageBreak/>
              <w:t xml:space="preserve">Initial Instrument Function Test </w:t>
            </w:r>
            <w:r w:rsidR="00975961">
              <w:rPr>
                <w:color w:val="000000" w:themeColor="text1"/>
                <w:sz w:val="20"/>
                <w:szCs w:val="20"/>
              </w:rPr>
              <w:t>(</w:t>
            </w:r>
            <w:proofErr w:type="spellStart"/>
            <w:r w:rsidRPr="002F6B13">
              <w:rPr>
                <w:color w:val="000000" w:themeColor="text1"/>
                <w:sz w:val="20"/>
                <w:szCs w:val="20"/>
              </w:rPr>
              <w:t>MetalMapper</w:t>
            </w:r>
            <w:proofErr w:type="spellEnd"/>
            <w:r w:rsidR="00975961">
              <w:rPr>
                <w:color w:val="000000" w:themeColor="text1"/>
                <w:sz w:val="20"/>
                <w:szCs w:val="20"/>
              </w:rPr>
              <w:t>)</w:t>
            </w:r>
            <w:r w:rsidR="006D789D">
              <w:rPr>
                <w:color w:val="000000" w:themeColor="text1"/>
                <w:sz w:val="20"/>
                <w:szCs w:val="20"/>
              </w:rPr>
              <w:t xml:space="preserve"> (five measurements over a small ISO80 target, one in each quadrant of the sensor and one directly under the center of the array).  Derived polarizabilities for each measurement are compared to the library.</w:t>
            </w:r>
          </w:p>
        </w:tc>
        <w:tc>
          <w:tcPr>
            <w:tcW w:w="1620" w:type="dxa"/>
          </w:tcPr>
          <w:p w:rsidR="000A0B02" w:rsidRPr="007D71B1" w:rsidRDefault="000A0B02" w:rsidP="00635EC0">
            <w:pPr>
              <w:keepNext/>
              <w:keepLines/>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70C0"/>
                <w:sz w:val="20"/>
                <w:szCs w:val="20"/>
              </w:rPr>
            </w:pPr>
          </w:p>
        </w:tc>
        <w:tc>
          <w:tcPr>
            <w:tcW w:w="2070" w:type="dxa"/>
          </w:tcPr>
          <w:p w:rsidR="000A0B02" w:rsidRPr="007A4B6A" w:rsidRDefault="000A0B02" w:rsidP="00635EC0">
            <w:pPr>
              <w:keepNext/>
              <w:keepLines/>
              <w:spacing w:after="0" w:line="240" w:lineRule="auto"/>
              <w:rPr>
                <w:sz w:val="20"/>
                <w:szCs w:val="20"/>
              </w:rPr>
            </w:pPr>
            <w:r>
              <w:rPr>
                <w:sz w:val="20"/>
                <w:szCs w:val="20"/>
              </w:rPr>
              <w:t>Once following assembly</w:t>
            </w:r>
          </w:p>
        </w:tc>
        <w:tc>
          <w:tcPr>
            <w:tcW w:w="2160" w:type="dxa"/>
          </w:tcPr>
          <w:p w:rsidR="000A0B02" w:rsidRPr="007A4B6A" w:rsidRDefault="000A0B02" w:rsidP="00635EC0">
            <w:pPr>
              <w:keepNext/>
              <w:keepLines/>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7A4B6A">
              <w:rPr>
                <w:sz w:val="20"/>
                <w:szCs w:val="20"/>
              </w:rPr>
              <w:t xml:space="preserve">Field </w:t>
            </w:r>
            <w:r w:rsidR="006D789D">
              <w:rPr>
                <w:sz w:val="20"/>
                <w:szCs w:val="20"/>
              </w:rPr>
              <w:t>Team Leader</w:t>
            </w:r>
            <w:r w:rsidRPr="007A4B6A">
              <w:rPr>
                <w:sz w:val="20"/>
                <w:szCs w:val="20"/>
              </w:rPr>
              <w:t xml:space="preserve">/ </w:t>
            </w:r>
            <w:r w:rsidR="006D789D">
              <w:rPr>
                <w:sz w:val="20"/>
                <w:szCs w:val="20"/>
              </w:rPr>
              <w:t>Instrument Assembly Checklist</w:t>
            </w:r>
            <w:r>
              <w:rPr>
                <w:sz w:val="20"/>
                <w:szCs w:val="20"/>
              </w:rPr>
              <w:t>/ Project Geophysicist</w:t>
            </w:r>
          </w:p>
        </w:tc>
        <w:tc>
          <w:tcPr>
            <w:tcW w:w="2070" w:type="dxa"/>
          </w:tcPr>
          <w:p w:rsidR="00DD4A31" w:rsidRPr="002B5986" w:rsidRDefault="00DD4A31" w:rsidP="00DD4A31">
            <w:pPr>
              <w:keepNext/>
              <w:keepLines/>
              <w:spacing w:after="0" w:line="240" w:lineRule="auto"/>
              <w:rPr>
                <w:sz w:val="20"/>
                <w:szCs w:val="20"/>
              </w:rPr>
            </w:pPr>
            <w:r w:rsidRPr="002B5986">
              <w:rPr>
                <w:sz w:val="20"/>
                <w:szCs w:val="20"/>
              </w:rPr>
              <w:t>Library match metric ≥ 0.95 for each of the five sets of inverted polarizabilities</w:t>
            </w:r>
          </w:p>
          <w:p w:rsidR="000A0B02" w:rsidRPr="00EF5C03" w:rsidRDefault="000A0B02" w:rsidP="00635EC0">
            <w:pPr>
              <w:keepNext/>
              <w:keepLines/>
              <w:spacing w:after="0" w:line="240" w:lineRule="auto"/>
              <w:rPr>
                <w:sz w:val="20"/>
                <w:szCs w:val="20"/>
                <w:highlight w:val="yellow"/>
              </w:rPr>
            </w:pPr>
          </w:p>
        </w:tc>
        <w:tc>
          <w:tcPr>
            <w:tcW w:w="2880" w:type="dxa"/>
          </w:tcPr>
          <w:p w:rsidR="000A0B02" w:rsidRPr="00EF5C03" w:rsidRDefault="006D789D" w:rsidP="00635EC0">
            <w:pPr>
              <w:keepNext/>
              <w:keepLines/>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highlight w:val="yellow"/>
              </w:rPr>
            </w:pPr>
            <w:r>
              <w:rPr>
                <w:sz w:val="20"/>
                <w:szCs w:val="20"/>
              </w:rPr>
              <w:t>RCA/</w:t>
            </w:r>
            <w:r w:rsidR="000A0B02" w:rsidRPr="007A4B6A">
              <w:rPr>
                <w:sz w:val="20"/>
                <w:szCs w:val="20"/>
              </w:rPr>
              <w:t>CA: Make necessary adjustments, and re-verify</w:t>
            </w:r>
          </w:p>
        </w:tc>
      </w:tr>
      <w:tr w:rsidR="000A0B02" w:rsidRPr="0062690F" w:rsidTr="00B612DD">
        <w:tc>
          <w:tcPr>
            <w:tcW w:w="2280" w:type="dxa"/>
          </w:tcPr>
          <w:p w:rsidR="00975961"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0000" w:themeColor="text1"/>
                <w:sz w:val="20"/>
                <w:szCs w:val="20"/>
              </w:rPr>
            </w:pPr>
            <w:r w:rsidRPr="002F6B13">
              <w:rPr>
                <w:color w:val="000000" w:themeColor="text1"/>
                <w:sz w:val="20"/>
                <w:szCs w:val="20"/>
              </w:rPr>
              <w:t xml:space="preserve">Initial Instrument Function Test </w:t>
            </w:r>
          </w:p>
          <w:p w:rsidR="000A0B02" w:rsidRPr="002F6B13" w:rsidRDefault="00975961"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0000" w:themeColor="text1"/>
                <w:sz w:val="20"/>
                <w:szCs w:val="20"/>
              </w:rPr>
            </w:pPr>
            <w:r>
              <w:rPr>
                <w:color w:val="000000" w:themeColor="text1"/>
                <w:sz w:val="20"/>
                <w:szCs w:val="20"/>
              </w:rPr>
              <w:t>(</w:t>
            </w:r>
            <w:r w:rsidR="000A0B02">
              <w:rPr>
                <w:color w:val="000000" w:themeColor="text1"/>
                <w:sz w:val="20"/>
                <w:szCs w:val="20"/>
              </w:rPr>
              <w:t>EM61</w:t>
            </w:r>
            <w:r>
              <w:rPr>
                <w:color w:val="000000" w:themeColor="text1"/>
                <w:sz w:val="20"/>
                <w:szCs w:val="20"/>
              </w:rPr>
              <w:t>)</w:t>
            </w:r>
          </w:p>
        </w:tc>
        <w:tc>
          <w:tcPr>
            <w:tcW w:w="1620" w:type="dxa"/>
          </w:tcPr>
          <w:p w:rsidR="000A0B02" w:rsidRPr="007D71B1"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70C0"/>
                <w:sz w:val="20"/>
                <w:szCs w:val="20"/>
              </w:rPr>
            </w:pPr>
          </w:p>
        </w:tc>
        <w:tc>
          <w:tcPr>
            <w:tcW w:w="2070" w:type="dxa"/>
          </w:tcPr>
          <w:p w:rsidR="000A0B02" w:rsidRDefault="000A0B02" w:rsidP="00A745C0">
            <w:pPr>
              <w:spacing w:after="0" w:line="240" w:lineRule="auto"/>
              <w:rPr>
                <w:sz w:val="20"/>
                <w:szCs w:val="20"/>
              </w:rPr>
            </w:pPr>
            <w:r>
              <w:rPr>
                <w:sz w:val="20"/>
                <w:szCs w:val="20"/>
              </w:rPr>
              <w:t>Once following assembly</w:t>
            </w:r>
          </w:p>
        </w:tc>
        <w:tc>
          <w:tcPr>
            <w:tcW w:w="2160" w:type="dxa"/>
          </w:tcPr>
          <w:p w:rsidR="000A0B02" w:rsidRPr="007A4B6A"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7A4B6A">
              <w:rPr>
                <w:sz w:val="20"/>
                <w:szCs w:val="20"/>
              </w:rPr>
              <w:t>Field Geophysicist/ Initial IVS Memorandum</w:t>
            </w:r>
            <w:r>
              <w:rPr>
                <w:sz w:val="20"/>
                <w:szCs w:val="20"/>
              </w:rPr>
              <w:t>/ Project Geophysicist</w:t>
            </w:r>
          </w:p>
        </w:tc>
        <w:tc>
          <w:tcPr>
            <w:tcW w:w="2070" w:type="dxa"/>
          </w:tcPr>
          <w:p w:rsidR="000A0B02" w:rsidRPr="007A4B6A" w:rsidRDefault="000A0B02" w:rsidP="00A745C0">
            <w:pPr>
              <w:spacing w:after="0" w:line="240" w:lineRule="auto"/>
              <w:rPr>
                <w:sz w:val="20"/>
                <w:szCs w:val="20"/>
              </w:rPr>
            </w:pPr>
            <w:r w:rsidRPr="007A4B6A">
              <w:rPr>
                <w:sz w:val="20"/>
                <w:szCs w:val="20"/>
              </w:rPr>
              <w:t>Response (mean static spike minus mean static background) within 20% of predicted response for al</w:t>
            </w:r>
            <w:r>
              <w:rPr>
                <w:sz w:val="20"/>
                <w:szCs w:val="20"/>
              </w:rPr>
              <w:t>l channels</w:t>
            </w:r>
          </w:p>
        </w:tc>
        <w:tc>
          <w:tcPr>
            <w:tcW w:w="2880" w:type="dxa"/>
          </w:tcPr>
          <w:p w:rsidR="000A0B02" w:rsidRPr="007A4B6A" w:rsidRDefault="006D789D"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Pr>
                <w:sz w:val="20"/>
                <w:szCs w:val="20"/>
              </w:rPr>
              <w:t>RCA/</w:t>
            </w:r>
            <w:r w:rsidR="000A0B02" w:rsidRPr="007A4B6A">
              <w:rPr>
                <w:sz w:val="20"/>
                <w:szCs w:val="20"/>
              </w:rPr>
              <w:t>CA: Make necessary adjustments, and re-verify</w:t>
            </w:r>
          </w:p>
        </w:tc>
      </w:tr>
      <w:tr w:rsidR="000A0B02" w:rsidRPr="0062690F" w:rsidTr="006D789D">
        <w:trPr>
          <w:trHeight w:val="1295"/>
        </w:trPr>
        <w:tc>
          <w:tcPr>
            <w:tcW w:w="2280" w:type="dxa"/>
          </w:tcPr>
          <w:p w:rsidR="000A0B02" w:rsidRPr="002F6B13"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0000" w:themeColor="text1"/>
                <w:sz w:val="20"/>
                <w:szCs w:val="20"/>
              </w:rPr>
            </w:pPr>
            <w:r w:rsidRPr="007D71B1">
              <w:rPr>
                <w:color w:val="000000" w:themeColor="text1"/>
                <w:sz w:val="20"/>
                <w:szCs w:val="20"/>
              </w:rPr>
              <w:t xml:space="preserve">Initial </w:t>
            </w:r>
            <w:r w:rsidR="007437D2">
              <w:rPr>
                <w:color w:val="000000" w:themeColor="text1"/>
                <w:sz w:val="20"/>
                <w:szCs w:val="20"/>
              </w:rPr>
              <w:t>detection survey</w:t>
            </w:r>
            <w:r w:rsidR="007437D2" w:rsidRPr="007D71B1">
              <w:rPr>
                <w:color w:val="000000" w:themeColor="text1"/>
                <w:sz w:val="20"/>
                <w:szCs w:val="20"/>
              </w:rPr>
              <w:t xml:space="preserve"> </w:t>
            </w:r>
            <w:r w:rsidRPr="007D71B1">
              <w:rPr>
                <w:color w:val="000000" w:themeColor="text1"/>
                <w:sz w:val="20"/>
                <w:szCs w:val="20"/>
              </w:rPr>
              <w:t>positioning accuracy (IVS)</w:t>
            </w:r>
            <w:r w:rsidR="000412FF">
              <w:rPr>
                <w:color w:val="000000" w:themeColor="text1"/>
                <w:sz w:val="20"/>
                <w:szCs w:val="20"/>
              </w:rPr>
              <w:t xml:space="preserve"> [NAOC 101)</w:t>
            </w:r>
          </w:p>
        </w:tc>
        <w:tc>
          <w:tcPr>
            <w:tcW w:w="1620" w:type="dxa"/>
          </w:tcPr>
          <w:p w:rsidR="000A0B02" w:rsidRPr="007D71B1"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70C0"/>
                <w:sz w:val="20"/>
                <w:szCs w:val="20"/>
              </w:rPr>
            </w:pPr>
          </w:p>
        </w:tc>
        <w:tc>
          <w:tcPr>
            <w:tcW w:w="2070" w:type="dxa"/>
          </w:tcPr>
          <w:p w:rsidR="000A0B02" w:rsidRDefault="000A0B02" w:rsidP="00A745C0">
            <w:pPr>
              <w:spacing w:after="0" w:line="240" w:lineRule="auto"/>
              <w:rPr>
                <w:sz w:val="20"/>
                <w:szCs w:val="20"/>
              </w:rPr>
            </w:pPr>
            <w:r w:rsidRPr="007A4B6A">
              <w:rPr>
                <w:sz w:val="20"/>
                <w:szCs w:val="20"/>
              </w:rPr>
              <w:t xml:space="preserve">Once prior to start of </w:t>
            </w:r>
            <w:r w:rsidR="007437D2">
              <w:rPr>
                <w:sz w:val="20"/>
                <w:szCs w:val="20"/>
              </w:rPr>
              <w:t>detection survey</w:t>
            </w:r>
            <w:r w:rsidR="007437D2" w:rsidRPr="007A4B6A">
              <w:rPr>
                <w:sz w:val="20"/>
                <w:szCs w:val="20"/>
              </w:rPr>
              <w:t xml:space="preserve"> </w:t>
            </w:r>
            <w:r w:rsidRPr="007A4B6A">
              <w:rPr>
                <w:sz w:val="20"/>
                <w:szCs w:val="20"/>
              </w:rPr>
              <w:t xml:space="preserve">data acquisition </w:t>
            </w:r>
          </w:p>
        </w:tc>
        <w:tc>
          <w:tcPr>
            <w:tcW w:w="2160" w:type="dxa"/>
          </w:tcPr>
          <w:p w:rsidR="000A0B02" w:rsidRPr="007A4B6A"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7A4B6A">
              <w:rPr>
                <w:sz w:val="20"/>
                <w:szCs w:val="20"/>
              </w:rPr>
              <w:t>Project Geophysicist/ IVS Memorandum/QC Geophysicist</w:t>
            </w:r>
          </w:p>
        </w:tc>
        <w:tc>
          <w:tcPr>
            <w:tcW w:w="2070" w:type="dxa"/>
          </w:tcPr>
          <w:p w:rsidR="000A0B02" w:rsidRDefault="000A0B02" w:rsidP="00A745C0">
            <w:pPr>
              <w:spacing w:after="0" w:line="240" w:lineRule="auto"/>
              <w:rPr>
                <w:sz w:val="20"/>
                <w:szCs w:val="20"/>
              </w:rPr>
            </w:pPr>
            <w:r w:rsidRPr="007A4B6A">
              <w:rPr>
                <w:sz w:val="20"/>
                <w:szCs w:val="20"/>
              </w:rPr>
              <w:t>Derived positions of IVS target(s) are within 25cm of the ground truth</w:t>
            </w:r>
          </w:p>
          <w:p w:rsidR="000A0B02" w:rsidRPr="007A4B6A" w:rsidRDefault="000A0B02" w:rsidP="00A745C0">
            <w:pPr>
              <w:spacing w:after="0" w:line="240" w:lineRule="auto"/>
              <w:rPr>
                <w:sz w:val="20"/>
                <w:szCs w:val="20"/>
              </w:rPr>
            </w:pPr>
            <w:r w:rsidRPr="007A4B6A">
              <w:rPr>
                <w:sz w:val="20"/>
                <w:szCs w:val="20"/>
              </w:rPr>
              <w:t xml:space="preserve">locations </w:t>
            </w:r>
          </w:p>
        </w:tc>
        <w:tc>
          <w:tcPr>
            <w:tcW w:w="2880" w:type="dxa"/>
          </w:tcPr>
          <w:p w:rsidR="000A0B02" w:rsidRPr="007A4B6A" w:rsidRDefault="006D789D"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Pr>
                <w:sz w:val="20"/>
                <w:szCs w:val="20"/>
              </w:rPr>
              <w:t>RCA/</w:t>
            </w:r>
            <w:r w:rsidR="000A0B02" w:rsidRPr="007A4B6A">
              <w:rPr>
                <w:sz w:val="20"/>
                <w:szCs w:val="20"/>
              </w:rPr>
              <w:t>CA: Make necessary adjustments, and re-verify</w:t>
            </w:r>
          </w:p>
        </w:tc>
      </w:tr>
      <w:tr w:rsidR="000A0B02" w:rsidRPr="0062690F" w:rsidTr="00B612DD">
        <w:tc>
          <w:tcPr>
            <w:tcW w:w="2280" w:type="dxa"/>
          </w:tcPr>
          <w:p w:rsidR="000A0B02" w:rsidRPr="007D71B1" w:rsidRDefault="000A0B02" w:rsidP="00635EC0">
            <w:pPr>
              <w:keepNext/>
              <w:keepLines/>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0000" w:themeColor="text1"/>
                <w:sz w:val="20"/>
                <w:szCs w:val="20"/>
              </w:rPr>
            </w:pPr>
            <w:r w:rsidRPr="007D71B1">
              <w:rPr>
                <w:color w:val="000000" w:themeColor="text1"/>
                <w:sz w:val="20"/>
                <w:szCs w:val="20"/>
              </w:rPr>
              <w:lastRenderedPageBreak/>
              <w:t>Ongoing Instrument Function Test (Instrument response amplitudes)</w:t>
            </w:r>
          </w:p>
          <w:p w:rsidR="000A0B02" w:rsidRPr="007D71B1" w:rsidRDefault="00975961" w:rsidP="00635EC0">
            <w:pPr>
              <w:keepNext/>
              <w:keepLines/>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0000" w:themeColor="text1"/>
                <w:sz w:val="20"/>
                <w:szCs w:val="20"/>
              </w:rPr>
            </w:pPr>
            <w:r>
              <w:rPr>
                <w:color w:val="000000" w:themeColor="text1"/>
                <w:sz w:val="20"/>
                <w:szCs w:val="20"/>
              </w:rPr>
              <w:t>(</w:t>
            </w:r>
            <w:r w:rsidR="000A0B02" w:rsidRPr="007D71B1">
              <w:rPr>
                <w:color w:val="000000" w:themeColor="text1"/>
                <w:sz w:val="20"/>
                <w:szCs w:val="20"/>
              </w:rPr>
              <w:t>TEMTADS</w:t>
            </w:r>
            <w:r>
              <w:rPr>
                <w:color w:val="000000" w:themeColor="text1"/>
                <w:sz w:val="20"/>
                <w:szCs w:val="20"/>
              </w:rPr>
              <w:t>)</w:t>
            </w:r>
          </w:p>
          <w:p w:rsidR="000A0B02" w:rsidRPr="002F6B13" w:rsidRDefault="000A0B02" w:rsidP="00635EC0">
            <w:pPr>
              <w:keepNext/>
              <w:keepLines/>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0000" w:themeColor="text1"/>
                <w:sz w:val="20"/>
                <w:szCs w:val="20"/>
              </w:rPr>
            </w:pPr>
          </w:p>
        </w:tc>
        <w:tc>
          <w:tcPr>
            <w:tcW w:w="1620" w:type="dxa"/>
          </w:tcPr>
          <w:p w:rsidR="000A0B02" w:rsidRPr="007D71B1" w:rsidRDefault="000A0B02" w:rsidP="00635EC0">
            <w:pPr>
              <w:keepNext/>
              <w:keepLines/>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70C0"/>
                <w:sz w:val="20"/>
                <w:szCs w:val="20"/>
              </w:rPr>
            </w:pPr>
          </w:p>
        </w:tc>
        <w:tc>
          <w:tcPr>
            <w:tcW w:w="2070" w:type="dxa"/>
          </w:tcPr>
          <w:p w:rsidR="000A0B02" w:rsidRDefault="000A0B02" w:rsidP="00635EC0">
            <w:pPr>
              <w:keepNext/>
              <w:keepLines/>
              <w:spacing w:after="0" w:line="240" w:lineRule="auto"/>
              <w:rPr>
                <w:sz w:val="20"/>
                <w:szCs w:val="20"/>
              </w:rPr>
            </w:pPr>
            <w:r w:rsidRPr="007A4B6A">
              <w:rPr>
                <w:sz w:val="20"/>
                <w:szCs w:val="20"/>
              </w:rPr>
              <w:t>Beginning and end of each day and each time instrument is turned on</w:t>
            </w:r>
          </w:p>
        </w:tc>
        <w:tc>
          <w:tcPr>
            <w:tcW w:w="2160" w:type="dxa"/>
          </w:tcPr>
          <w:p w:rsidR="000A0B02" w:rsidRPr="007A4B6A" w:rsidRDefault="000A0B02" w:rsidP="00635EC0">
            <w:pPr>
              <w:keepNext/>
              <w:keepLines/>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7A4B6A">
              <w:rPr>
                <w:sz w:val="20"/>
                <w:szCs w:val="20"/>
              </w:rPr>
              <w:t xml:space="preserve">Field Team Leader/ running </w:t>
            </w:r>
            <w:r>
              <w:rPr>
                <w:sz w:val="20"/>
                <w:szCs w:val="20"/>
              </w:rPr>
              <w:t xml:space="preserve">QC summary </w:t>
            </w:r>
            <w:r w:rsidRPr="007A4B6A">
              <w:rPr>
                <w:sz w:val="20"/>
                <w:szCs w:val="20"/>
              </w:rPr>
              <w:t>(Excel/</w:t>
            </w:r>
            <w:proofErr w:type="spellStart"/>
            <w:r w:rsidRPr="007A4B6A">
              <w:rPr>
                <w:sz w:val="20"/>
                <w:szCs w:val="20"/>
              </w:rPr>
              <w:t>Geosoft</w:t>
            </w:r>
            <w:proofErr w:type="spellEnd"/>
            <w:r w:rsidRPr="007A4B6A">
              <w:rPr>
                <w:sz w:val="20"/>
                <w:szCs w:val="20"/>
              </w:rPr>
              <w:t>) /Project or QC Geophysicist</w:t>
            </w:r>
          </w:p>
        </w:tc>
        <w:tc>
          <w:tcPr>
            <w:tcW w:w="2070" w:type="dxa"/>
          </w:tcPr>
          <w:p w:rsidR="000A0B02" w:rsidRPr="007A4B6A" w:rsidRDefault="000A0B02" w:rsidP="00635EC0">
            <w:pPr>
              <w:keepNext/>
              <w:keepLines/>
              <w:spacing w:after="0" w:line="240" w:lineRule="auto"/>
              <w:rPr>
                <w:sz w:val="20"/>
                <w:szCs w:val="20"/>
              </w:rPr>
            </w:pPr>
            <w:r w:rsidRPr="007A4B6A">
              <w:rPr>
                <w:sz w:val="20"/>
                <w:szCs w:val="20"/>
              </w:rPr>
              <w:t xml:space="preserve">Response (mean static spike minus mean static background) within 20% of predicted response for all </w:t>
            </w:r>
            <w:proofErr w:type="spellStart"/>
            <w:r w:rsidRPr="007A4B6A">
              <w:rPr>
                <w:sz w:val="20"/>
                <w:szCs w:val="20"/>
              </w:rPr>
              <w:t>Tx</w:t>
            </w:r>
            <w:proofErr w:type="spellEnd"/>
            <w:r w:rsidRPr="007A4B6A">
              <w:rPr>
                <w:sz w:val="20"/>
                <w:szCs w:val="20"/>
              </w:rPr>
              <w:t>/Rx combinations</w:t>
            </w:r>
          </w:p>
        </w:tc>
        <w:tc>
          <w:tcPr>
            <w:tcW w:w="2880" w:type="dxa"/>
          </w:tcPr>
          <w:p w:rsidR="000A0B02" w:rsidRPr="007A4B6A" w:rsidRDefault="006D789D" w:rsidP="00635EC0">
            <w:pPr>
              <w:keepNext/>
              <w:keepLines/>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Pr>
                <w:sz w:val="20"/>
                <w:szCs w:val="20"/>
              </w:rPr>
              <w:t>RCA/</w:t>
            </w:r>
            <w:r w:rsidR="000A0B02">
              <w:rPr>
                <w:sz w:val="20"/>
                <w:szCs w:val="20"/>
              </w:rPr>
              <w:t>CA: M</w:t>
            </w:r>
            <w:r w:rsidR="000A0B02" w:rsidRPr="00F25504">
              <w:rPr>
                <w:sz w:val="20"/>
                <w:szCs w:val="20"/>
              </w:rPr>
              <w:t>ake necessary repairs and re-verify</w:t>
            </w:r>
          </w:p>
        </w:tc>
      </w:tr>
      <w:tr w:rsidR="000A0B02" w:rsidRPr="0062690F" w:rsidTr="00B612DD">
        <w:tc>
          <w:tcPr>
            <w:tcW w:w="2280" w:type="dxa"/>
          </w:tcPr>
          <w:p w:rsidR="000A0B02" w:rsidRPr="002F6B13"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0000" w:themeColor="text1"/>
                <w:sz w:val="20"/>
                <w:szCs w:val="20"/>
              </w:rPr>
            </w:pPr>
            <w:r w:rsidRPr="00044EA5">
              <w:rPr>
                <w:sz w:val="20"/>
                <w:szCs w:val="20"/>
              </w:rPr>
              <w:t>Ongoing Instrument Function Test (</w:t>
            </w:r>
            <w:proofErr w:type="spellStart"/>
            <w:r w:rsidRPr="00044EA5">
              <w:rPr>
                <w:sz w:val="20"/>
                <w:szCs w:val="20"/>
              </w:rPr>
              <w:t>MetalMapper</w:t>
            </w:r>
            <w:proofErr w:type="spellEnd"/>
            <w:r w:rsidRPr="00044EA5">
              <w:rPr>
                <w:sz w:val="20"/>
                <w:szCs w:val="20"/>
              </w:rPr>
              <w:t>)</w:t>
            </w:r>
          </w:p>
        </w:tc>
        <w:tc>
          <w:tcPr>
            <w:tcW w:w="1620" w:type="dxa"/>
          </w:tcPr>
          <w:p w:rsidR="000A0B02" w:rsidRPr="007D71B1"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70C0"/>
                <w:sz w:val="20"/>
                <w:szCs w:val="20"/>
              </w:rPr>
            </w:pPr>
          </w:p>
        </w:tc>
        <w:tc>
          <w:tcPr>
            <w:tcW w:w="2070" w:type="dxa"/>
          </w:tcPr>
          <w:p w:rsidR="000A0B02" w:rsidRDefault="000A0B02" w:rsidP="00A745C0">
            <w:pPr>
              <w:spacing w:after="0" w:line="240" w:lineRule="auto"/>
              <w:rPr>
                <w:sz w:val="20"/>
                <w:szCs w:val="20"/>
              </w:rPr>
            </w:pPr>
            <w:r>
              <w:rPr>
                <w:sz w:val="20"/>
                <w:szCs w:val="20"/>
              </w:rPr>
              <w:t>Beginning and end of each day and each time instrument is turned on</w:t>
            </w:r>
          </w:p>
        </w:tc>
        <w:tc>
          <w:tcPr>
            <w:tcW w:w="2160" w:type="dxa"/>
          </w:tcPr>
          <w:p w:rsidR="000A0B02" w:rsidRPr="007A4B6A"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044EA5">
              <w:rPr>
                <w:sz w:val="20"/>
                <w:szCs w:val="20"/>
              </w:rPr>
              <w:t xml:space="preserve">Field Team Leader/ running </w:t>
            </w:r>
            <w:r>
              <w:rPr>
                <w:sz w:val="20"/>
                <w:szCs w:val="20"/>
              </w:rPr>
              <w:t>QC</w:t>
            </w:r>
            <w:r w:rsidRPr="00044EA5">
              <w:rPr>
                <w:sz w:val="20"/>
                <w:szCs w:val="20"/>
              </w:rPr>
              <w:t xml:space="preserve"> summary/Project or QC Geophysicist</w:t>
            </w:r>
          </w:p>
        </w:tc>
        <w:tc>
          <w:tcPr>
            <w:tcW w:w="2070" w:type="dxa"/>
          </w:tcPr>
          <w:p w:rsidR="000A0B02" w:rsidRPr="007A4B6A" w:rsidRDefault="000A0B02" w:rsidP="00A745C0">
            <w:pPr>
              <w:spacing w:after="0" w:line="240" w:lineRule="auto"/>
              <w:rPr>
                <w:sz w:val="20"/>
                <w:szCs w:val="20"/>
              </w:rPr>
            </w:pPr>
            <w:r w:rsidRPr="007A4B6A">
              <w:rPr>
                <w:sz w:val="20"/>
                <w:szCs w:val="20"/>
              </w:rPr>
              <w:t xml:space="preserve">Response (mean static spike minus mean static background) within 20% of predicted response for all </w:t>
            </w:r>
            <w:proofErr w:type="spellStart"/>
            <w:r w:rsidRPr="007A4B6A">
              <w:rPr>
                <w:sz w:val="20"/>
                <w:szCs w:val="20"/>
              </w:rPr>
              <w:t>Tx</w:t>
            </w:r>
            <w:proofErr w:type="spellEnd"/>
            <w:r w:rsidRPr="007A4B6A">
              <w:rPr>
                <w:sz w:val="20"/>
                <w:szCs w:val="20"/>
              </w:rPr>
              <w:t>/Rx combinations</w:t>
            </w:r>
          </w:p>
        </w:tc>
        <w:tc>
          <w:tcPr>
            <w:tcW w:w="2880" w:type="dxa"/>
          </w:tcPr>
          <w:p w:rsidR="000A0B02" w:rsidRPr="00044EA5" w:rsidRDefault="006D789D"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Pr>
                <w:sz w:val="20"/>
                <w:szCs w:val="20"/>
              </w:rPr>
              <w:t>RCA/</w:t>
            </w:r>
            <w:r w:rsidR="000A0B02">
              <w:rPr>
                <w:sz w:val="20"/>
                <w:szCs w:val="20"/>
              </w:rPr>
              <w:t>CA: Make necessary repairs and re-verify</w:t>
            </w:r>
          </w:p>
          <w:p w:rsidR="000A0B02" w:rsidRPr="007A4B6A"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p>
        </w:tc>
      </w:tr>
      <w:tr w:rsidR="000A0B02" w:rsidRPr="0062690F" w:rsidTr="00B612DD">
        <w:tc>
          <w:tcPr>
            <w:tcW w:w="2280" w:type="dxa"/>
          </w:tcPr>
          <w:p w:rsidR="00975961"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044EA5">
              <w:rPr>
                <w:sz w:val="20"/>
                <w:szCs w:val="20"/>
              </w:rPr>
              <w:t>Ongoing Instrument Function Test</w:t>
            </w:r>
          </w:p>
          <w:p w:rsidR="000A0B02" w:rsidRPr="002F6B13"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0000" w:themeColor="text1"/>
                <w:sz w:val="20"/>
                <w:szCs w:val="20"/>
              </w:rPr>
            </w:pPr>
            <w:r w:rsidRPr="00044EA5">
              <w:rPr>
                <w:sz w:val="20"/>
                <w:szCs w:val="20"/>
              </w:rPr>
              <w:t>(</w:t>
            </w:r>
            <w:r>
              <w:rPr>
                <w:sz w:val="20"/>
                <w:szCs w:val="20"/>
              </w:rPr>
              <w:t>EM61</w:t>
            </w:r>
            <w:r w:rsidRPr="00044EA5">
              <w:rPr>
                <w:sz w:val="20"/>
                <w:szCs w:val="20"/>
              </w:rPr>
              <w:t>)</w:t>
            </w:r>
          </w:p>
        </w:tc>
        <w:tc>
          <w:tcPr>
            <w:tcW w:w="1620" w:type="dxa"/>
          </w:tcPr>
          <w:p w:rsidR="000A0B02" w:rsidRPr="007D71B1"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70C0"/>
                <w:sz w:val="20"/>
                <w:szCs w:val="20"/>
              </w:rPr>
            </w:pPr>
          </w:p>
        </w:tc>
        <w:tc>
          <w:tcPr>
            <w:tcW w:w="2070" w:type="dxa"/>
          </w:tcPr>
          <w:p w:rsidR="000A0B02" w:rsidRDefault="000A0B02" w:rsidP="00A745C0">
            <w:pPr>
              <w:spacing w:after="0" w:line="240" w:lineRule="auto"/>
              <w:rPr>
                <w:sz w:val="20"/>
                <w:szCs w:val="20"/>
              </w:rPr>
            </w:pPr>
            <w:r>
              <w:rPr>
                <w:sz w:val="20"/>
                <w:szCs w:val="20"/>
              </w:rPr>
              <w:t>Beginning and end of each day and each time instrument is turned on</w:t>
            </w:r>
          </w:p>
        </w:tc>
        <w:tc>
          <w:tcPr>
            <w:tcW w:w="2160" w:type="dxa"/>
          </w:tcPr>
          <w:p w:rsidR="000A0B02" w:rsidRPr="007A4B6A"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044EA5">
              <w:rPr>
                <w:sz w:val="20"/>
                <w:szCs w:val="20"/>
              </w:rPr>
              <w:t xml:space="preserve">Field Team Leader/ running </w:t>
            </w:r>
            <w:r>
              <w:rPr>
                <w:sz w:val="20"/>
                <w:szCs w:val="20"/>
              </w:rPr>
              <w:t>QC</w:t>
            </w:r>
            <w:r w:rsidRPr="00044EA5">
              <w:rPr>
                <w:sz w:val="20"/>
                <w:szCs w:val="20"/>
              </w:rPr>
              <w:t xml:space="preserve"> summary/Project or QC Geophysicist</w:t>
            </w:r>
          </w:p>
        </w:tc>
        <w:tc>
          <w:tcPr>
            <w:tcW w:w="2070" w:type="dxa"/>
          </w:tcPr>
          <w:p w:rsidR="000A0B02" w:rsidRPr="007A4B6A" w:rsidRDefault="000A0B02" w:rsidP="00A745C0">
            <w:pPr>
              <w:spacing w:after="0" w:line="240" w:lineRule="auto"/>
              <w:rPr>
                <w:sz w:val="20"/>
                <w:szCs w:val="20"/>
              </w:rPr>
            </w:pPr>
            <w:r w:rsidRPr="007A4B6A">
              <w:rPr>
                <w:sz w:val="20"/>
                <w:szCs w:val="20"/>
              </w:rPr>
              <w:t xml:space="preserve">Response (mean static spike minus mean static background) within 20% of predicted response for all </w:t>
            </w:r>
            <w:r>
              <w:rPr>
                <w:sz w:val="20"/>
                <w:szCs w:val="20"/>
              </w:rPr>
              <w:t>channels</w:t>
            </w:r>
          </w:p>
        </w:tc>
        <w:tc>
          <w:tcPr>
            <w:tcW w:w="2880" w:type="dxa"/>
          </w:tcPr>
          <w:p w:rsidR="000A0B02" w:rsidRPr="00044EA5" w:rsidRDefault="006D789D"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Pr>
                <w:sz w:val="20"/>
                <w:szCs w:val="20"/>
              </w:rPr>
              <w:t>RCA/</w:t>
            </w:r>
            <w:r w:rsidR="000A0B02">
              <w:rPr>
                <w:sz w:val="20"/>
                <w:szCs w:val="20"/>
              </w:rPr>
              <w:t>CA: Make necessary repairs and re-verify</w:t>
            </w:r>
          </w:p>
          <w:p w:rsidR="000A0B02" w:rsidRPr="007A4B6A"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p>
        </w:tc>
      </w:tr>
      <w:tr w:rsidR="000A0B02" w:rsidRPr="0062690F" w:rsidTr="00B612DD">
        <w:tc>
          <w:tcPr>
            <w:tcW w:w="2280" w:type="dxa"/>
          </w:tcPr>
          <w:p w:rsidR="000A0B02" w:rsidRPr="002F6B13"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0000" w:themeColor="text1"/>
                <w:sz w:val="20"/>
                <w:szCs w:val="20"/>
              </w:rPr>
            </w:pPr>
            <w:r w:rsidRPr="00044EA5">
              <w:rPr>
                <w:sz w:val="20"/>
                <w:szCs w:val="20"/>
              </w:rPr>
              <w:t xml:space="preserve">Ongoing </w:t>
            </w:r>
            <w:r w:rsidR="007437D2">
              <w:rPr>
                <w:sz w:val="20"/>
                <w:szCs w:val="20"/>
              </w:rPr>
              <w:t>detection survey</w:t>
            </w:r>
            <w:r w:rsidR="007437D2" w:rsidRPr="00044EA5">
              <w:rPr>
                <w:sz w:val="20"/>
                <w:szCs w:val="20"/>
              </w:rPr>
              <w:t xml:space="preserve"> </w:t>
            </w:r>
            <w:r w:rsidRPr="00044EA5">
              <w:rPr>
                <w:sz w:val="20"/>
                <w:szCs w:val="20"/>
              </w:rPr>
              <w:t>positioning precision (IVS)</w:t>
            </w:r>
          </w:p>
        </w:tc>
        <w:tc>
          <w:tcPr>
            <w:tcW w:w="1620" w:type="dxa"/>
          </w:tcPr>
          <w:p w:rsidR="000A0B02" w:rsidRPr="007D71B1"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70C0"/>
                <w:sz w:val="20"/>
                <w:szCs w:val="20"/>
              </w:rPr>
            </w:pPr>
          </w:p>
        </w:tc>
        <w:tc>
          <w:tcPr>
            <w:tcW w:w="2070" w:type="dxa"/>
          </w:tcPr>
          <w:p w:rsidR="000A0B02" w:rsidRDefault="000A0B02" w:rsidP="00A745C0">
            <w:pPr>
              <w:spacing w:after="0" w:line="240" w:lineRule="auto"/>
              <w:rPr>
                <w:sz w:val="20"/>
                <w:szCs w:val="20"/>
              </w:rPr>
            </w:pPr>
            <w:r w:rsidRPr="00044EA5">
              <w:rPr>
                <w:sz w:val="20"/>
                <w:szCs w:val="20"/>
              </w:rPr>
              <w:t>Beginning and end of each day</w:t>
            </w:r>
          </w:p>
        </w:tc>
        <w:tc>
          <w:tcPr>
            <w:tcW w:w="2160" w:type="dxa"/>
          </w:tcPr>
          <w:p w:rsidR="000A0B02" w:rsidRPr="007A4B6A"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044EA5">
              <w:rPr>
                <w:sz w:val="20"/>
                <w:szCs w:val="20"/>
              </w:rPr>
              <w:t>Project Geophysicist / running QC summary/QC Geophysicist</w:t>
            </w:r>
          </w:p>
        </w:tc>
        <w:tc>
          <w:tcPr>
            <w:tcW w:w="2070" w:type="dxa"/>
          </w:tcPr>
          <w:p w:rsidR="000A0B02" w:rsidRPr="007A4B6A" w:rsidRDefault="000A0B02" w:rsidP="00A745C0">
            <w:pPr>
              <w:spacing w:after="0" w:line="240" w:lineRule="auto"/>
              <w:rPr>
                <w:sz w:val="20"/>
                <w:szCs w:val="20"/>
              </w:rPr>
            </w:pPr>
            <w:r w:rsidRPr="00044EA5">
              <w:rPr>
                <w:sz w:val="20"/>
                <w:szCs w:val="20"/>
              </w:rPr>
              <w:t xml:space="preserve">Derived positions of IVS target(s) within 25 cm of the average locations </w:t>
            </w:r>
          </w:p>
        </w:tc>
        <w:tc>
          <w:tcPr>
            <w:tcW w:w="2880" w:type="dxa"/>
          </w:tcPr>
          <w:p w:rsidR="000A0B02" w:rsidRPr="007A4B6A"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2F6B13">
              <w:rPr>
                <w:sz w:val="20"/>
                <w:szCs w:val="20"/>
              </w:rPr>
              <w:t>RCA/CA</w:t>
            </w:r>
          </w:p>
        </w:tc>
      </w:tr>
      <w:tr w:rsidR="000A0B02" w:rsidRPr="0062690F" w:rsidTr="00B612DD">
        <w:tc>
          <w:tcPr>
            <w:tcW w:w="2280" w:type="dxa"/>
          </w:tcPr>
          <w:p w:rsidR="00975961" w:rsidRDefault="000A0B02" w:rsidP="00635EC0">
            <w:pPr>
              <w:keepNext/>
              <w:keepLines/>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044EA5">
              <w:rPr>
                <w:sz w:val="20"/>
                <w:szCs w:val="20"/>
              </w:rPr>
              <w:lastRenderedPageBreak/>
              <w:t>In-line measurement spacing</w:t>
            </w:r>
          </w:p>
          <w:p w:rsidR="000A0B02" w:rsidRPr="002F6B13" w:rsidRDefault="000A0B02" w:rsidP="00635EC0">
            <w:pPr>
              <w:keepNext/>
              <w:keepLines/>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0000" w:themeColor="text1"/>
                <w:sz w:val="20"/>
                <w:szCs w:val="20"/>
              </w:rPr>
            </w:pPr>
            <w:r w:rsidRPr="00044EA5">
              <w:rPr>
                <w:sz w:val="20"/>
                <w:szCs w:val="20"/>
              </w:rPr>
              <w:t>(</w:t>
            </w:r>
            <w:r>
              <w:rPr>
                <w:sz w:val="20"/>
                <w:szCs w:val="20"/>
              </w:rPr>
              <w:t>TEMTADS</w:t>
            </w:r>
            <w:r w:rsidRPr="00044EA5">
              <w:rPr>
                <w:sz w:val="20"/>
                <w:szCs w:val="20"/>
              </w:rPr>
              <w:t>)</w:t>
            </w:r>
          </w:p>
        </w:tc>
        <w:tc>
          <w:tcPr>
            <w:tcW w:w="1620" w:type="dxa"/>
          </w:tcPr>
          <w:p w:rsidR="000A0B02" w:rsidRPr="007D71B1" w:rsidRDefault="000A0B02" w:rsidP="00635EC0">
            <w:pPr>
              <w:keepNext/>
              <w:keepLines/>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70C0"/>
                <w:sz w:val="20"/>
                <w:szCs w:val="20"/>
              </w:rPr>
            </w:pPr>
          </w:p>
        </w:tc>
        <w:tc>
          <w:tcPr>
            <w:tcW w:w="2070" w:type="dxa"/>
          </w:tcPr>
          <w:p w:rsidR="000A0B02" w:rsidRDefault="000A0B02" w:rsidP="00635EC0">
            <w:pPr>
              <w:keepNext/>
              <w:keepLines/>
              <w:spacing w:after="0" w:line="240" w:lineRule="auto"/>
              <w:rPr>
                <w:sz w:val="20"/>
                <w:szCs w:val="20"/>
              </w:rPr>
            </w:pPr>
            <w:r w:rsidRPr="00044EA5">
              <w:rPr>
                <w:sz w:val="20"/>
                <w:szCs w:val="20"/>
              </w:rPr>
              <w:t xml:space="preserve">Verified for each survey unit using </w:t>
            </w:r>
            <w:r w:rsidRPr="00487D80">
              <w:rPr>
                <w:color w:val="00B050"/>
                <w:sz w:val="20"/>
                <w:szCs w:val="20"/>
              </w:rPr>
              <w:t xml:space="preserve">[describe tool to be used] </w:t>
            </w:r>
            <w:r w:rsidRPr="00044EA5">
              <w:rPr>
                <w:sz w:val="20"/>
                <w:szCs w:val="20"/>
              </w:rPr>
              <w:t>based upon monostatic Z coil data positions</w:t>
            </w:r>
          </w:p>
        </w:tc>
        <w:tc>
          <w:tcPr>
            <w:tcW w:w="2160" w:type="dxa"/>
          </w:tcPr>
          <w:p w:rsidR="000A0B02" w:rsidRPr="007A4B6A" w:rsidRDefault="000A0B02" w:rsidP="00635EC0">
            <w:pPr>
              <w:keepNext/>
              <w:keepLines/>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044EA5">
              <w:rPr>
                <w:sz w:val="20"/>
                <w:szCs w:val="20"/>
              </w:rPr>
              <w:t>Project Geophysicist/ running QC summary/ QC Geophysicist</w:t>
            </w:r>
          </w:p>
        </w:tc>
        <w:tc>
          <w:tcPr>
            <w:tcW w:w="2070" w:type="dxa"/>
          </w:tcPr>
          <w:p w:rsidR="000A0B02" w:rsidRPr="007A4B6A" w:rsidRDefault="000A0B02" w:rsidP="00635EC0">
            <w:pPr>
              <w:keepNext/>
              <w:keepLines/>
              <w:spacing w:after="0" w:line="240" w:lineRule="auto"/>
              <w:rPr>
                <w:sz w:val="20"/>
                <w:szCs w:val="20"/>
              </w:rPr>
            </w:pPr>
            <w:r w:rsidRPr="00044EA5">
              <w:rPr>
                <w:sz w:val="20"/>
                <w:szCs w:val="20"/>
              </w:rPr>
              <w:t>100%  ≤ 0.2</w:t>
            </w:r>
            <w:r>
              <w:rPr>
                <w:sz w:val="20"/>
                <w:szCs w:val="20"/>
              </w:rPr>
              <w:t>0</w:t>
            </w:r>
            <w:r w:rsidRPr="00044EA5">
              <w:rPr>
                <w:sz w:val="20"/>
                <w:szCs w:val="20"/>
              </w:rPr>
              <w:t>m between successive measurements</w:t>
            </w:r>
          </w:p>
        </w:tc>
        <w:tc>
          <w:tcPr>
            <w:tcW w:w="2880" w:type="dxa"/>
          </w:tcPr>
          <w:p w:rsidR="000A0B02" w:rsidRPr="00044EA5" w:rsidRDefault="000A0B02" w:rsidP="00635EC0">
            <w:pPr>
              <w:keepNext/>
              <w:keepLines/>
              <w:spacing w:after="0" w:line="240" w:lineRule="auto"/>
              <w:rPr>
                <w:sz w:val="20"/>
                <w:szCs w:val="20"/>
              </w:rPr>
            </w:pPr>
            <w:r w:rsidRPr="00044EA5">
              <w:rPr>
                <w:sz w:val="20"/>
                <w:szCs w:val="20"/>
              </w:rPr>
              <w:t>RCA/CA</w:t>
            </w:r>
          </w:p>
          <w:p w:rsidR="000A0B02" w:rsidRPr="007A4B6A" w:rsidRDefault="000A0B02" w:rsidP="00635EC0">
            <w:pPr>
              <w:keepNext/>
              <w:keepLines/>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044EA5">
              <w:rPr>
                <w:sz w:val="20"/>
                <w:szCs w:val="20"/>
              </w:rPr>
              <w:t>CA assumption: data set fails, (recollect portions that fail)</w:t>
            </w:r>
          </w:p>
        </w:tc>
      </w:tr>
      <w:tr w:rsidR="000A0B02" w:rsidRPr="0062690F" w:rsidTr="00B612DD">
        <w:tc>
          <w:tcPr>
            <w:tcW w:w="2280" w:type="dxa"/>
          </w:tcPr>
          <w:p w:rsidR="00975961"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044EA5">
              <w:rPr>
                <w:sz w:val="20"/>
                <w:szCs w:val="20"/>
              </w:rPr>
              <w:t>In-line measurement spacing</w:t>
            </w:r>
          </w:p>
          <w:p w:rsidR="000A0B02" w:rsidRPr="002F6B13"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0000" w:themeColor="text1"/>
                <w:sz w:val="20"/>
                <w:szCs w:val="20"/>
              </w:rPr>
            </w:pPr>
            <w:r w:rsidRPr="00044EA5">
              <w:rPr>
                <w:sz w:val="20"/>
                <w:szCs w:val="20"/>
              </w:rPr>
              <w:t>(</w:t>
            </w:r>
            <w:proofErr w:type="spellStart"/>
            <w:r w:rsidRPr="00044EA5">
              <w:rPr>
                <w:sz w:val="20"/>
                <w:szCs w:val="20"/>
              </w:rPr>
              <w:t>MetalMapper</w:t>
            </w:r>
            <w:proofErr w:type="spellEnd"/>
            <w:r w:rsidRPr="00044EA5">
              <w:rPr>
                <w:sz w:val="20"/>
                <w:szCs w:val="20"/>
              </w:rPr>
              <w:t>)</w:t>
            </w:r>
          </w:p>
        </w:tc>
        <w:tc>
          <w:tcPr>
            <w:tcW w:w="1620" w:type="dxa"/>
          </w:tcPr>
          <w:p w:rsidR="000A0B02" w:rsidRPr="007D71B1"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70C0"/>
                <w:sz w:val="20"/>
                <w:szCs w:val="20"/>
              </w:rPr>
            </w:pPr>
          </w:p>
        </w:tc>
        <w:tc>
          <w:tcPr>
            <w:tcW w:w="2070" w:type="dxa"/>
          </w:tcPr>
          <w:p w:rsidR="000A0B02" w:rsidRDefault="000A0B02" w:rsidP="00A745C0">
            <w:pPr>
              <w:spacing w:after="0" w:line="240" w:lineRule="auto"/>
              <w:rPr>
                <w:sz w:val="20"/>
                <w:szCs w:val="20"/>
              </w:rPr>
            </w:pPr>
            <w:r w:rsidRPr="00044EA5">
              <w:rPr>
                <w:sz w:val="20"/>
                <w:szCs w:val="20"/>
              </w:rPr>
              <w:t xml:space="preserve">Verified for each survey unit using </w:t>
            </w:r>
            <w:r>
              <w:rPr>
                <w:color w:val="00B050"/>
                <w:sz w:val="20"/>
                <w:szCs w:val="20"/>
              </w:rPr>
              <w:t xml:space="preserve">[describe tool to be used] </w:t>
            </w:r>
            <w:r w:rsidRPr="00044EA5">
              <w:rPr>
                <w:sz w:val="20"/>
                <w:szCs w:val="20"/>
              </w:rPr>
              <w:t>based upon monostatic Z coil data positions</w:t>
            </w:r>
          </w:p>
        </w:tc>
        <w:tc>
          <w:tcPr>
            <w:tcW w:w="2160" w:type="dxa"/>
          </w:tcPr>
          <w:p w:rsidR="000A0B02" w:rsidRPr="007A4B6A"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044EA5">
              <w:rPr>
                <w:sz w:val="20"/>
                <w:szCs w:val="20"/>
              </w:rPr>
              <w:t>Project Geophysicist/ running QC summary/ QC Geophysicist</w:t>
            </w:r>
          </w:p>
        </w:tc>
        <w:tc>
          <w:tcPr>
            <w:tcW w:w="2070" w:type="dxa"/>
          </w:tcPr>
          <w:p w:rsidR="000A0B02" w:rsidRPr="007A4B6A" w:rsidRDefault="000A0B02" w:rsidP="00A745C0">
            <w:pPr>
              <w:spacing w:after="0" w:line="240" w:lineRule="auto"/>
              <w:rPr>
                <w:sz w:val="20"/>
                <w:szCs w:val="20"/>
              </w:rPr>
            </w:pPr>
            <w:r w:rsidRPr="003551DA">
              <w:rPr>
                <w:sz w:val="20"/>
                <w:szCs w:val="20"/>
              </w:rPr>
              <w:t>100%  ≤ 0.25m between successive measurements</w:t>
            </w:r>
          </w:p>
        </w:tc>
        <w:tc>
          <w:tcPr>
            <w:tcW w:w="2880" w:type="dxa"/>
          </w:tcPr>
          <w:p w:rsidR="000A0B02" w:rsidRPr="00044EA5" w:rsidRDefault="000A0B02" w:rsidP="00A745C0">
            <w:pPr>
              <w:spacing w:after="0" w:line="240" w:lineRule="auto"/>
              <w:rPr>
                <w:sz w:val="20"/>
                <w:szCs w:val="20"/>
              </w:rPr>
            </w:pPr>
            <w:r w:rsidRPr="00044EA5">
              <w:rPr>
                <w:sz w:val="20"/>
                <w:szCs w:val="20"/>
              </w:rPr>
              <w:t>RCA/CA</w:t>
            </w:r>
          </w:p>
          <w:p w:rsidR="000A0B02" w:rsidRPr="007A4B6A"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p>
        </w:tc>
      </w:tr>
      <w:tr w:rsidR="000A0B02" w:rsidRPr="0062690F" w:rsidTr="00B612DD">
        <w:tc>
          <w:tcPr>
            <w:tcW w:w="2280" w:type="dxa"/>
          </w:tcPr>
          <w:p w:rsidR="00975961"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044EA5">
              <w:rPr>
                <w:sz w:val="20"/>
                <w:szCs w:val="20"/>
              </w:rPr>
              <w:t>In-line measurement spacing</w:t>
            </w:r>
          </w:p>
          <w:p w:rsidR="000A0B02" w:rsidRPr="002F6B13"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0000" w:themeColor="text1"/>
                <w:sz w:val="20"/>
                <w:szCs w:val="20"/>
              </w:rPr>
            </w:pPr>
            <w:r w:rsidRPr="00044EA5">
              <w:rPr>
                <w:sz w:val="20"/>
                <w:szCs w:val="20"/>
              </w:rPr>
              <w:t>(</w:t>
            </w:r>
            <w:r>
              <w:rPr>
                <w:sz w:val="20"/>
                <w:szCs w:val="20"/>
              </w:rPr>
              <w:t>EM61</w:t>
            </w:r>
            <w:r w:rsidRPr="00044EA5">
              <w:rPr>
                <w:sz w:val="20"/>
                <w:szCs w:val="20"/>
              </w:rPr>
              <w:t>)</w:t>
            </w:r>
          </w:p>
        </w:tc>
        <w:tc>
          <w:tcPr>
            <w:tcW w:w="1620" w:type="dxa"/>
          </w:tcPr>
          <w:p w:rsidR="000A0B02" w:rsidRPr="007D71B1"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70C0"/>
                <w:sz w:val="20"/>
                <w:szCs w:val="20"/>
              </w:rPr>
            </w:pPr>
          </w:p>
        </w:tc>
        <w:tc>
          <w:tcPr>
            <w:tcW w:w="2070" w:type="dxa"/>
          </w:tcPr>
          <w:p w:rsidR="000A0B02" w:rsidRDefault="000A0B02" w:rsidP="00A745C0">
            <w:pPr>
              <w:spacing w:after="0" w:line="240" w:lineRule="auto"/>
              <w:rPr>
                <w:sz w:val="20"/>
                <w:szCs w:val="20"/>
              </w:rPr>
            </w:pPr>
            <w:r w:rsidRPr="00044EA5">
              <w:rPr>
                <w:sz w:val="20"/>
                <w:szCs w:val="20"/>
              </w:rPr>
              <w:t xml:space="preserve">Verified for each survey unit using </w:t>
            </w:r>
            <w:r>
              <w:rPr>
                <w:color w:val="00B050"/>
                <w:sz w:val="20"/>
                <w:szCs w:val="20"/>
              </w:rPr>
              <w:t xml:space="preserve">[describe tool to be used] </w:t>
            </w:r>
            <w:r w:rsidRPr="00044EA5">
              <w:rPr>
                <w:sz w:val="20"/>
                <w:szCs w:val="20"/>
              </w:rPr>
              <w:t>based upon monostatic Z coil data positions</w:t>
            </w:r>
          </w:p>
        </w:tc>
        <w:tc>
          <w:tcPr>
            <w:tcW w:w="2160" w:type="dxa"/>
          </w:tcPr>
          <w:p w:rsidR="000A0B02" w:rsidRPr="007A4B6A"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044EA5">
              <w:rPr>
                <w:sz w:val="20"/>
                <w:szCs w:val="20"/>
              </w:rPr>
              <w:t>Project Geophysicist/ running QC summary/ QC Geophysicist</w:t>
            </w:r>
          </w:p>
        </w:tc>
        <w:tc>
          <w:tcPr>
            <w:tcW w:w="2070" w:type="dxa"/>
          </w:tcPr>
          <w:p w:rsidR="000A0B02" w:rsidRPr="007A4B6A" w:rsidRDefault="000A0B02" w:rsidP="00A745C0">
            <w:pPr>
              <w:spacing w:after="0" w:line="240" w:lineRule="auto"/>
              <w:rPr>
                <w:sz w:val="20"/>
                <w:szCs w:val="20"/>
              </w:rPr>
            </w:pPr>
            <w:r w:rsidRPr="003551DA">
              <w:rPr>
                <w:sz w:val="20"/>
                <w:szCs w:val="20"/>
              </w:rPr>
              <w:t>100%  ≤ 0.25m between successive measurements</w:t>
            </w:r>
          </w:p>
        </w:tc>
        <w:tc>
          <w:tcPr>
            <w:tcW w:w="2880" w:type="dxa"/>
          </w:tcPr>
          <w:p w:rsidR="000A0B02" w:rsidRPr="00044EA5" w:rsidRDefault="000A0B02" w:rsidP="00A745C0">
            <w:pPr>
              <w:spacing w:after="0" w:line="240" w:lineRule="auto"/>
              <w:rPr>
                <w:sz w:val="20"/>
                <w:szCs w:val="20"/>
              </w:rPr>
            </w:pPr>
            <w:r w:rsidRPr="00044EA5">
              <w:rPr>
                <w:sz w:val="20"/>
                <w:szCs w:val="20"/>
              </w:rPr>
              <w:t>RCA/CA</w:t>
            </w:r>
          </w:p>
          <w:p w:rsidR="000A0B02" w:rsidRPr="007A4B6A"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p>
        </w:tc>
      </w:tr>
      <w:tr w:rsidR="000A0B02" w:rsidRPr="0062690F" w:rsidTr="00B612DD">
        <w:tc>
          <w:tcPr>
            <w:tcW w:w="2280" w:type="dxa"/>
          </w:tcPr>
          <w:p w:rsidR="00975961" w:rsidRDefault="000A0B02" w:rsidP="004A207F">
            <w:pPr>
              <w:keepNext/>
              <w:keepLines/>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496C41">
              <w:rPr>
                <w:sz w:val="20"/>
                <w:szCs w:val="20"/>
              </w:rPr>
              <w:lastRenderedPageBreak/>
              <w:t>Coverage</w:t>
            </w:r>
            <w:r>
              <w:rPr>
                <w:sz w:val="20"/>
                <w:szCs w:val="20"/>
              </w:rPr>
              <w:t xml:space="preserve"> </w:t>
            </w:r>
          </w:p>
          <w:p w:rsidR="000A0B02" w:rsidRPr="002F6B13" w:rsidRDefault="000A0B02" w:rsidP="004A207F">
            <w:pPr>
              <w:keepNext/>
              <w:keepLines/>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0000" w:themeColor="text1"/>
                <w:sz w:val="20"/>
                <w:szCs w:val="20"/>
              </w:rPr>
            </w:pPr>
            <w:r>
              <w:rPr>
                <w:sz w:val="20"/>
                <w:szCs w:val="20"/>
              </w:rPr>
              <w:t>(TEMTADS)</w:t>
            </w:r>
          </w:p>
        </w:tc>
        <w:tc>
          <w:tcPr>
            <w:tcW w:w="1620" w:type="dxa"/>
          </w:tcPr>
          <w:p w:rsidR="000A0B02" w:rsidRPr="007D71B1" w:rsidRDefault="000A0B02" w:rsidP="004A207F">
            <w:pPr>
              <w:keepNext/>
              <w:keepLines/>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70C0"/>
                <w:sz w:val="20"/>
                <w:szCs w:val="20"/>
              </w:rPr>
            </w:pPr>
          </w:p>
        </w:tc>
        <w:tc>
          <w:tcPr>
            <w:tcW w:w="2070" w:type="dxa"/>
          </w:tcPr>
          <w:p w:rsidR="000A0B02" w:rsidRDefault="000A0B02" w:rsidP="004A207F">
            <w:pPr>
              <w:keepNext/>
              <w:keepLines/>
              <w:spacing w:after="0" w:line="240" w:lineRule="auto"/>
              <w:rPr>
                <w:sz w:val="20"/>
                <w:szCs w:val="20"/>
              </w:rPr>
            </w:pPr>
            <w:r w:rsidRPr="00496C41">
              <w:rPr>
                <w:sz w:val="20"/>
                <w:szCs w:val="20"/>
              </w:rPr>
              <w:t xml:space="preserve">Verified for each survey unit using </w:t>
            </w:r>
            <w:r>
              <w:rPr>
                <w:color w:val="00B050"/>
                <w:sz w:val="20"/>
                <w:szCs w:val="20"/>
              </w:rPr>
              <w:t xml:space="preserve">[describe tool to be used] </w:t>
            </w:r>
            <w:r w:rsidRPr="00496C41">
              <w:rPr>
                <w:sz w:val="20"/>
                <w:szCs w:val="20"/>
              </w:rPr>
              <w:t>based upon monostatic Z coil data</w:t>
            </w:r>
          </w:p>
        </w:tc>
        <w:tc>
          <w:tcPr>
            <w:tcW w:w="2160" w:type="dxa"/>
          </w:tcPr>
          <w:p w:rsidR="000A0B02" w:rsidRPr="007A4B6A" w:rsidRDefault="000A0B02" w:rsidP="004A207F">
            <w:pPr>
              <w:keepNext/>
              <w:keepLines/>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496C41">
              <w:rPr>
                <w:sz w:val="20"/>
                <w:szCs w:val="20"/>
              </w:rPr>
              <w:t>Project Geophysicist/running QC summary and survey unit validation report/QC Geophysicist</w:t>
            </w:r>
          </w:p>
        </w:tc>
        <w:tc>
          <w:tcPr>
            <w:tcW w:w="2070" w:type="dxa"/>
          </w:tcPr>
          <w:p w:rsidR="000A0B02" w:rsidRPr="007A4B6A" w:rsidRDefault="000A0B02" w:rsidP="004A207F">
            <w:pPr>
              <w:keepNext/>
              <w:keepLines/>
              <w:spacing w:after="0" w:line="240" w:lineRule="auto"/>
              <w:rPr>
                <w:sz w:val="20"/>
                <w:szCs w:val="20"/>
              </w:rPr>
            </w:pPr>
            <w:r w:rsidRPr="00496C41">
              <w:rPr>
                <w:sz w:val="20"/>
                <w:szCs w:val="20"/>
              </w:rPr>
              <w:t xml:space="preserve">100% at </w:t>
            </w:r>
            <w:r w:rsidRPr="003551DA">
              <w:rPr>
                <w:sz w:val="20"/>
                <w:szCs w:val="20"/>
              </w:rPr>
              <w:t>≤0.7m</w:t>
            </w:r>
            <w:r w:rsidRPr="00496C41">
              <w:rPr>
                <w:sz w:val="20"/>
                <w:szCs w:val="20"/>
              </w:rPr>
              <w:t xml:space="preserve"> cross-track measurement spacing (excluding site specific access limitations, e.g., obstacles, unsafe terrain)</w:t>
            </w:r>
          </w:p>
        </w:tc>
        <w:tc>
          <w:tcPr>
            <w:tcW w:w="2880" w:type="dxa"/>
          </w:tcPr>
          <w:p w:rsidR="000A0B02" w:rsidRPr="00496C41" w:rsidRDefault="000A0B02" w:rsidP="004A207F">
            <w:pPr>
              <w:keepNext/>
              <w:keepLines/>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496C41">
              <w:rPr>
                <w:sz w:val="20"/>
                <w:szCs w:val="20"/>
              </w:rPr>
              <w:t>RCA/CA</w:t>
            </w:r>
          </w:p>
          <w:p w:rsidR="000A0B02" w:rsidRPr="007A4B6A" w:rsidRDefault="000A0B02" w:rsidP="004A207F">
            <w:pPr>
              <w:keepNext/>
              <w:keepLines/>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p>
        </w:tc>
      </w:tr>
      <w:tr w:rsidR="000A0B02" w:rsidRPr="0062690F" w:rsidTr="00B612DD">
        <w:tc>
          <w:tcPr>
            <w:tcW w:w="2280" w:type="dxa"/>
          </w:tcPr>
          <w:p w:rsidR="000A0B02" w:rsidRPr="002F6B13" w:rsidRDefault="000A0B02" w:rsidP="00635EC0">
            <w:pPr>
              <w:keepNext/>
              <w:keepLines/>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0000" w:themeColor="text1"/>
                <w:sz w:val="20"/>
                <w:szCs w:val="20"/>
              </w:rPr>
            </w:pPr>
            <w:r w:rsidRPr="00496C41">
              <w:rPr>
                <w:sz w:val="20"/>
                <w:szCs w:val="20"/>
              </w:rPr>
              <w:t>Coverage</w:t>
            </w:r>
            <w:r>
              <w:rPr>
                <w:sz w:val="20"/>
                <w:szCs w:val="20"/>
              </w:rPr>
              <w:t xml:space="preserve"> (</w:t>
            </w:r>
            <w:proofErr w:type="spellStart"/>
            <w:r>
              <w:rPr>
                <w:sz w:val="20"/>
                <w:szCs w:val="20"/>
              </w:rPr>
              <w:t>MetalMapper</w:t>
            </w:r>
            <w:proofErr w:type="spellEnd"/>
            <w:r>
              <w:rPr>
                <w:sz w:val="20"/>
                <w:szCs w:val="20"/>
              </w:rPr>
              <w:t>)</w:t>
            </w:r>
          </w:p>
        </w:tc>
        <w:tc>
          <w:tcPr>
            <w:tcW w:w="1620" w:type="dxa"/>
          </w:tcPr>
          <w:p w:rsidR="000A0B02" w:rsidRPr="007D71B1" w:rsidRDefault="000A0B02" w:rsidP="00635EC0">
            <w:pPr>
              <w:keepNext/>
              <w:keepLines/>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70C0"/>
                <w:sz w:val="20"/>
                <w:szCs w:val="20"/>
              </w:rPr>
            </w:pPr>
          </w:p>
        </w:tc>
        <w:tc>
          <w:tcPr>
            <w:tcW w:w="2070" w:type="dxa"/>
          </w:tcPr>
          <w:p w:rsidR="000A0B02" w:rsidRDefault="000A0B02" w:rsidP="00635EC0">
            <w:pPr>
              <w:keepNext/>
              <w:keepLines/>
              <w:spacing w:after="0" w:line="240" w:lineRule="auto"/>
              <w:rPr>
                <w:sz w:val="20"/>
                <w:szCs w:val="20"/>
              </w:rPr>
            </w:pPr>
            <w:r w:rsidRPr="00496C41">
              <w:rPr>
                <w:sz w:val="20"/>
                <w:szCs w:val="20"/>
              </w:rPr>
              <w:t xml:space="preserve">Verified for each survey unit using </w:t>
            </w:r>
            <w:r>
              <w:rPr>
                <w:color w:val="00B050"/>
                <w:sz w:val="20"/>
                <w:szCs w:val="20"/>
              </w:rPr>
              <w:t xml:space="preserve">[describe tool to be used] </w:t>
            </w:r>
            <w:r w:rsidRPr="00496C41">
              <w:rPr>
                <w:sz w:val="20"/>
                <w:szCs w:val="20"/>
              </w:rPr>
              <w:t>based upon monostatic Z coil data</w:t>
            </w:r>
          </w:p>
        </w:tc>
        <w:tc>
          <w:tcPr>
            <w:tcW w:w="2160" w:type="dxa"/>
          </w:tcPr>
          <w:p w:rsidR="000A0B02" w:rsidRPr="007A4B6A" w:rsidRDefault="000A0B02" w:rsidP="00635EC0">
            <w:pPr>
              <w:keepNext/>
              <w:keepLines/>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496C41">
              <w:rPr>
                <w:sz w:val="20"/>
                <w:szCs w:val="20"/>
              </w:rPr>
              <w:t>Project Geophysicist/running QC summary and survey unit validation report/QC Geophysicist</w:t>
            </w:r>
          </w:p>
        </w:tc>
        <w:tc>
          <w:tcPr>
            <w:tcW w:w="2070" w:type="dxa"/>
          </w:tcPr>
          <w:p w:rsidR="000A0B02" w:rsidRPr="007A4B6A" w:rsidRDefault="000A0B02" w:rsidP="00635EC0">
            <w:pPr>
              <w:keepNext/>
              <w:keepLines/>
              <w:spacing w:after="0" w:line="240" w:lineRule="auto"/>
              <w:rPr>
                <w:sz w:val="20"/>
                <w:szCs w:val="20"/>
              </w:rPr>
            </w:pPr>
            <w:r w:rsidRPr="00496C41">
              <w:rPr>
                <w:sz w:val="20"/>
                <w:szCs w:val="20"/>
              </w:rPr>
              <w:t>100% at ≤0.7m cross-track measurement spacing (excluding site specific access limitations, e.g., obstacles, unsafe terrain)</w:t>
            </w:r>
          </w:p>
        </w:tc>
        <w:tc>
          <w:tcPr>
            <w:tcW w:w="2880" w:type="dxa"/>
          </w:tcPr>
          <w:p w:rsidR="000A0B02" w:rsidRPr="00496C41" w:rsidRDefault="000A0B02" w:rsidP="00635EC0">
            <w:pPr>
              <w:keepNext/>
              <w:keepLines/>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496C41">
              <w:rPr>
                <w:sz w:val="20"/>
                <w:szCs w:val="20"/>
              </w:rPr>
              <w:t>RCA/CA</w:t>
            </w:r>
          </w:p>
          <w:p w:rsidR="000A0B02" w:rsidRPr="007A4B6A" w:rsidRDefault="000A0B02" w:rsidP="00635EC0">
            <w:pPr>
              <w:keepNext/>
              <w:keepLines/>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p>
        </w:tc>
      </w:tr>
      <w:tr w:rsidR="000A0B02" w:rsidRPr="0062690F" w:rsidTr="00B612DD">
        <w:tc>
          <w:tcPr>
            <w:tcW w:w="2280" w:type="dxa"/>
          </w:tcPr>
          <w:p w:rsidR="00975961"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496C41">
              <w:rPr>
                <w:sz w:val="20"/>
                <w:szCs w:val="20"/>
              </w:rPr>
              <w:t>Coverage</w:t>
            </w:r>
            <w:r>
              <w:rPr>
                <w:sz w:val="20"/>
                <w:szCs w:val="20"/>
              </w:rPr>
              <w:t xml:space="preserve"> </w:t>
            </w:r>
          </w:p>
          <w:p w:rsidR="000A0B02" w:rsidRPr="002F6B13"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0000" w:themeColor="text1"/>
                <w:sz w:val="20"/>
                <w:szCs w:val="20"/>
              </w:rPr>
            </w:pPr>
            <w:r>
              <w:rPr>
                <w:sz w:val="20"/>
                <w:szCs w:val="20"/>
              </w:rPr>
              <w:t>(EM61 using electronic positioning)</w:t>
            </w:r>
          </w:p>
        </w:tc>
        <w:tc>
          <w:tcPr>
            <w:tcW w:w="1620" w:type="dxa"/>
          </w:tcPr>
          <w:p w:rsidR="000A0B02" w:rsidRPr="007D71B1"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70C0"/>
                <w:sz w:val="20"/>
                <w:szCs w:val="20"/>
              </w:rPr>
            </w:pPr>
          </w:p>
        </w:tc>
        <w:tc>
          <w:tcPr>
            <w:tcW w:w="2070" w:type="dxa"/>
          </w:tcPr>
          <w:p w:rsidR="000A0B02" w:rsidRDefault="000A0B02" w:rsidP="00A745C0">
            <w:pPr>
              <w:spacing w:after="0" w:line="240" w:lineRule="auto"/>
              <w:rPr>
                <w:sz w:val="20"/>
                <w:szCs w:val="20"/>
              </w:rPr>
            </w:pPr>
            <w:r w:rsidRPr="00496C41">
              <w:rPr>
                <w:sz w:val="20"/>
                <w:szCs w:val="20"/>
              </w:rPr>
              <w:t xml:space="preserve">Verified for each survey unit using </w:t>
            </w:r>
            <w:r>
              <w:rPr>
                <w:color w:val="00B050"/>
                <w:sz w:val="20"/>
                <w:szCs w:val="20"/>
              </w:rPr>
              <w:t xml:space="preserve">[describe tool to be used] </w:t>
            </w:r>
            <w:r w:rsidRPr="00496C41">
              <w:rPr>
                <w:sz w:val="20"/>
                <w:szCs w:val="20"/>
              </w:rPr>
              <w:t>based upon monostatic Z coil data</w:t>
            </w:r>
          </w:p>
        </w:tc>
        <w:tc>
          <w:tcPr>
            <w:tcW w:w="2160" w:type="dxa"/>
          </w:tcPr>
          <w:p w:rsidR="000A0B02" w:rsidRPr="007A4B6A"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496C41">
              <w:rPr>
                <w:sz w:val="20"/>
                <w:szCs w:val="20"/>
              </w:rPr>
              <w:t>Project Geophysicist/running QC summary and survey unit validation report/QC Geophysicist</w:t>
            </w:r>
          </w:p>
        </w:tc>
        <w:tc>
          <w:tcPr>
            <w:tcW w:w="2070" w:type="dxa"/>
          </w:tcPr>
          <w:p w:rsidR="000A0B02" w:rsidRPr="007A4B6A" w:rsidRDefault="000A0B02" w:rsidP="00A745C0">
            <w:pPr>
              <w:spacing w:after="0" w:line="240" w:lineRule="auto"/>
              <w:rPr>
                <w:sz w:val="20"/>
                <w:szCs w:val="20"/>
              </w:rPr>
            </w:pPr>
            <w:r w:rsidRPr="00496C41">
              <w:rPr>
                <w:sz w:val="20"/>
                <w:szCs w:val="20"/>
              </w:rPr>
              <w:t xml:space="preserve">100% at </w:t>
            </w:r>
            <w:r>
              <w:rPr>
                <w:sz w:val="20"/>
                <w:szCs w:val="20"/>
              </w:rPr>
              <w:t>project design</w:t>
            </w:r>
            <w:r w:rsidRPr="00496C41">
              <w:rPr>
                <w:sz w:val="20"/>
                <w:szCs w:val="20"/>
              </w:rPr>
              <w:t xml:space="preserve"> cross-track measurement spacing (excluding site specific access limitations, e.g., obstacles, unsafe terrain)</w:t>
            </w:r>
          </w:p>
        </w:tc>
        <w:tc>
          <w:tcPr>
            <w:tcW w:w="2880" w:type="dxa"/>
          </w:tcPr>
          <w:p w:rsidR="000A0B02" w:rsidRPr="00496C41"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496C41">
              <w:rPr>
                <w:sz w:val="20"/>
                <w:szCs w:val="20"/>
              </w:rPr>
              <w:t>RCA/CA</w:t>
            </w:r>
          </w:p>
          <w:p w:rsidR="000A0B02" w:rsidRPr="007A4B6A"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p>
        </w:tc>
      </w:tr>
      <w:tr w:rsidR="000A0B02" w:rsidRPr="0062690F" w:rsidTr="00B612DD">
        <w:tc>
          <w:tcPr>
            <w:tcW w:w="2280" w:type="dxa"/>
          </w:tcPr>
          <w:p w:rsidR="000A0B02" w:rsidRPr="002F6B13"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0000" w:themeColor="text1"/>
                <w:sz w:val="20"/>
                <w:szCs w:val="20"/>
              </w:rPr>
            </w:pPr>
            <w:r w:rsidRPr="00496C41">
              <w:rPr>
                <w:sz w:val="20"/>
                <w:szCs w:val="20"/>
              </w:rPr>
              <w:t xml:space="preserve">Sensor </w:t>
            </w:r>
            <w:proofErr w:type="spellStart"/>
            <w:r w:rsidRPr="00496C41">
              <w:rPr>
                <w:sz w:val="20"/>
                <w:szCs w:val="20"/>
              </w:rPr>
              <w:t>T</w:t>
            </w:r>
            <w:r>
              <w:rPr>
                <w:sz w:val="20"/>
                <w:szCs w:val="20"/>
              </w:rPr>
              <w:t>x</w:t>
            </w:r>
            <w:proofErr w:type="spellEnd"/>
            <w:r w:rsidRPr="00496C41">
              <w:rPr>
                <w:sz w:val="20"/>
                <w:szCs w:val="20"/>
              </w:rPr>
              <w:t xml:space="preserve"> current</w:t>
            </w:r>
            <w:r>
              <w:rPr>
                <w:sz w:val="20"/>
                <w:szCs w:val="20"/>
              </w:rPr>
              <w:t xml:space="preserve"> (TEMTADS)</w:t>
            </w:r>
          </w:p>
        </w:tc>
        <w:tc>
          <w:tcPr>
            <w:tcW w:w="1620" w:type="dxa"/>
          </w:tcPr>
          <w:p w:rsidR="000A0B02" w:rsidRPr="007D71B1"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70C0"/>
                <w:sz w:val="20"/>
                <w:szCs w:val="20"/>
              </w:rPr>
            </w:pPr>
          </w:p>
        </w:tc>
        <w:tc>
          <w:tcPr>
            <w:tcW w:w="2070" w:type="dxa"/>
          </w:tcPr>
          <w:p w:rsidR="000A0B02" w:rsidRDefault="000A0B02" w:rsidP="00A745C0">
            <w:pPr>
              <w:spacing w:after="0" w:line="240" w:lineRule="auto"/>
              <w:rPr>
                <w:sz w:val="20"/>
                <w:szCs w:val="20"/>
              </w:rPr>
            </w:pPr>
            <w:r w:rsidRPr="00496C41">
              <w:rPr>
                <w:sz w:val="20"/>
                <w:szCs w:val="20"/>
              </w:rPr>
              <w:t>Per measurement</w:t>
            </w:r>
          </w:p>
        </w:tc>
        <w:tc>
          <w:tcPr>
            <w:tcW w:w="2160" w:type="dxa"/>
          </w:tcPr>
          <w:p w:rsidR="000A0B02" w:rsidRPr="007A4B6A"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496C41">
              <w:rPr>
                <w:sz w:val="20"/>
                <w:szCs w:val="20"/>
              </w:rPr>
              <w:t>Field Team Leader/running QC summary/Project Geophysicist</w:t>
            </w:r>
          </w:p>
        </w:tc>
        <w:tc>
          <w:tcPr>
            <w:tcW w:w="2070" w:type="dxa"/>
          </w:tcPr>
          <w:p w:rsidR="000A0B02" w:rsidRPr="007A4B6A" w:rsidRDefault="000A0B02" w:rsidP="00A745C0">
            <w:pPr>
              <w:spacing w:after="0" w:line="240" w:lineRule="auto"/>
              <w:rPr>
                <w:sz w:val="20"/>
                <w:szCs w:val="20"/>
              </w:rPr>
            </w:pPr>
            <w:r w:rsidRPr="00137C5E">
              <w:rPr>
                <w:sz w:val="20"/>
                <w:szCs w:val="20"/>
              </w:rPr>
              <w:t>Current must be ≥5.5A</w:t>
            </w:r>
            <w:r w:rsidRPr="00496C41">
              <w:rPr>
                <w:sz w:val="20"/>
                <w:szCs w:val="20"/>
              </w:rPr>
              <w:t xml:space="preserve">  </w:t>
            </w:r>
          </w:p>
        </w:tc>
        <w:tc>
          <w:tcPr>
            <w:tcW w:w="2880" w:type="dxa"/>
          </w:tcPr>
          <w:p w:rsidR="000A0B02" w:rsidRPr="007A4B6A" w:rsidRDefault="006D789D"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Pr>
                <w:sz w:val="20"/>
                <w:szCs w:val="20"/>
              </w:rPr>
              <w:t>RCA/</w:t>
            </w:r>
            <w:r w:rsidR="000A0B02" w:rsidRPr="00496C41">
              <w:rPr>
                <w:sz w:val="20"/>
                <w:szCs w:val="20"/>
              </w:rPr>
              <w:t>CA: out of spec data rejected</w:t>
            </w:r>
          </w:p>
        </w:tc>
      </w:tr>
      <w:tr w:rsidR="000A0B02" w:rsidRPr="0062690F" w:rsidTr="00B612DD">
        <w:tc>
          <w:tcPr>
            <w:tcW w:w="2280" w:type="dxa"/>
          </w:tcPr>
          <w:p w:rsidR="000A0B02" w:rsidRPr="002F6B13"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0000" w:themeColor="text1"/>
                <w:sz w:val="20"/>
                <w:szCs w:val="20"/>
              </w:rPr>
            </w:pPr>
            <w:r w:rsidRPr="00496C41">
              <w:rPr>
                <w:sz w:val="20"/>
                <w:szCs w:val="20"/>
              </w:rPr>
              <w:t xml:space="preserve">Sensor </w:t>
            </w:r>
            <w:proofErr w:type="spellStart"/>
            <w:r w:rsidRPr="00496C41">
              <w:rPr>
                <w:sz w:val="20"/>
                <w:szCs w:val="20"/>
              </w:rPr>
              <w:t>T</w:t>
            </w:r>
            <w:r>
              <w:rPr>
                <w:sz w:val="20"/>
                <w:szCs w:val="20"/>
              </w:rPr>
              <w:t>x</w:t>
            </w:r>
            <w:proofErr w:type="spellEnd"/>
            <w:r w:rsidRPr="00496C41">
              <w:rPr>
                <w:sz w:val="20"/>
                <w:szCs w:val="20"/>
              </w:rPr>
              <w:t xml:space="preserve"> current</w:t>
            </w:r>
            <w:r>
              <w:rPr>
                <w:sz w:val="20"/>
                <w:szCs w:val="20"/>
              </w:rPr>
              <w:t xml:space="preserve"> (</w:t>
            </w:r>
            <w:proofErr w:type="spellStart"/>
            <w:r>
              <w:rPr>
                <w:sz w:val="20"/>
                <w:szCs w:val="20"/>
              </w:rPr>
              <w:t>MetalMapper</w:t>
            </w:r>
            <w:proofErr w:type="spellEnd"/>
            <w:r>
              <w:rPr>
                <w:sz w:val="20"/>
                <w:szCs w:val="20"/>
              </w:rPr>
              <w:t>)</w:t>
            </w:r>
          </w:p>
        </w:tc>
        <w:tc>
          <w:tcPr>
            <w:tcW w:w="1620" w:type="dxa"/>
          </w:tcPr>
          <w:p w:rsidR="000A0B02" w:rsidRPr="007D71B1"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70C0"/>
                <w:sz w:val="20"/>
                <w:szCs w:val="20"/>
              </w:rPr>
            </w:pPr>
          </w:p>
        </w:tc>
        <w:tc>
          <w:tcPr>
            <w:tcW w:w="2070" w:type="dxa"/>
          </w:tcPr>
          <w:p w:rsidR="000A0B02" w:rsidRDefault="000A0B02" w:rsidP="00A745C0">
            <w:pPr>
              <w:spacing w:after="0" w:line="240" w:lineRule="auto"/>
              <w:rPr>
                <w:sz w:val="20"/>
                <w:szCs w:val="20"/>
              </w:rPr>
            </w:pPr>
            <w:r w:rsidRPr="00496C41">
              <w:rPr>
                <w:sz w:val="20"/>
                <w:szCs w:val="20"/>
              </w:rPr>
              <w:t>Per measurement</w:t>
            </w:r>
          </w:p>
        </w:tc>
        <w:tc>
          <w:tcPr>
            <w:tcW w:w="2160" w:type="dxa"/>
          </w:tcPr>
          <w:p w:rsidR="000A0B02" w:rsidRPr="007A4B6A"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496C41">
              <w:rPr>
                <w:sz w:val="20"/>
                <w:szCs w:val="20"/>
              </w:rPr>
              <w:t>Field Team Leader/running QC summary/Project Geophysicist</w:t>
            </w:r>
          </w:p>
        </w:tc>
        <w:tc>
          <w:tcPr>
            <w:tcW w:w="2070" w:type="dxa"/>
          </w:tcPr>
          <w:p w:rsidR="000A0B02" w:rsidRPr="007A4B6A" w:rsidRDefault="000A0B02" w:rsidP="00A745C0">
            <w:pPr>
              <w:spacing w:after="0" w:line="240" w:lineRule="auto"/>
              <w:rPr>
                <w:sz w:val="20"/>
                <w:szCs w:val="20"/>
              </w:rPr>
            </w:pPr>
            <w:r w:rsidRPr="002F6B13">
              <w:rPr>
                <w:sz w:val="20"/>
                <w:szCs w:val="20"/>
              </w:rPr>
              <w:t>Current must be ≥3.5A</w:t>
            </w:r>
            <w:r w:rsidRPr="00137C5E">
              <w:rPr>
                <w:sz w:val="20"/>
                <w:szCs w:val="20"/>
              </w:rPr>
              <w:t xml:space="preserve">  </w:t>
            </w:r>
          </w:p>
        </w:tc>
        <w:tc>
          <w:tcPr>
            <w:tcW w:w="2880" w:type="dxa"/>
          </w:tcPr>
          <w:p w:rsidR="000A0B02" w:rsidRPr="007A4B6A" w:rsidRDefault="006D789D"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Pr>
                <w:sz w:val="20"/>
                <w:szCs w:val="20"/>
              </w:rPr>
              <w:t>RCA/</w:t>
            </w:r>
            <w:r w:rsidR="000A0B02" w:rsidRPr="00496C41">
              <w:rPr>
                <w:sz w:val="20"/>
                <w:szCs w:val="20"/>
              </w:rPr>
              <w:t>CA: out of spec data rejected</w:t>
            </w:r>
          </w:p>
        </w:tc>
      </w:tr>
      <w:tr w:rsidR="000A0B02" w:rsidRPr="0062690F" w:rsidTr="00B612DD">
        <w:tc>
          <w:tcPr>
            <w:tcW w:w="2280" w:type="dxa"/>
          </w:tcPr>
          <w:p w:rsidR="00975961" w:rsidRDefault="007437D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Pr>
                <w:sz w:val="20"/>
                <w:szCs w:val="20"/>
              </w:rPr>
              <w:lastRenderedPageBreak/>
              <w:t>D</w:t>
            </w:r>
            <w:r w:rsidR="000A0B02">
              <w:rPr>
                <w:sz w:val="20"/>
                <w:szCs w:val="20"/>
              </w:rPr>
              <w:t xml:space="preserve">etection </w:t>
            </w:r>
            <w:r>
              <w:rPr>
                <w:sz w:val="20"/>
                <w:szCs w:val="20"/>
              </w:rPr>
              <w:t xml:space="preserve">survey </w:t>
            </w:r>
            <w:r w:rsidR="000A0B02">
              <w:rPr>
                <w:sz w:val="20"/>
                <w:szCs w:val="20"/>
              </w:rPr>
              <w:t xml:space="preserve">repeatability </w:t>
            </w:r>
          </w:p>
          <w:p w:rsidR="000A0B02" w:rsidRPr="002F6B13"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0000" w:themeColor="text1"/>
                <w:sz w:val="20"/>
                <w:szCs w:val="20"/>
              </w:rPr>
            </w:pPr>
            <w:r>
              <w:rPr>
                <w:sz w:val="20"/>
                <w:szCs w:val="20"/>
              </w:rPr>
              <w:t>(EM61)</w:t>
            </w:r>
          </w:p>
        </w:tc>
        <w:tc>
          <w:tcPr>
            <w:tcW w:w="1620" w:type="dxa"/>
          </w:tcPr>
          <w:p w:rsidR="000A0B02" w:rsidRPr="007D71B1"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70C0"/>
                <w:sz w:val="20"/>
                <w:szCs w:val="20"/>
              </w:rPr>
            </w:pPr>
          </w:p>
        </w:tc>
        <w:tc>
          <w:tcPr>
            <w:tcW w:w="2070" w:type="dxa"/>
          </w:tcPr>
          <w:p w:rsidR="000A0B02" w:rsidRDefault="000A0B02" w:rsidP="00A745C0">
            <w:pPr>
              <w:spacing w:after="0" w:line="240" w:lineRule="auto"/>
              <w:rPr>
                <w:sz w:val="20"/>
                <w:szCs w:val="20"/>
              </w:rPr>
            </w:pPr>
            <w:r w:rsidRPr="00496C41">
              <w:rPr>
                <w:sz w:val="20"/>
                <w:szCs w:val="20"/>
              </w:rPr>
              <w:t>Evaluated by survey unit</w:t>
            </w:r>
          </w:p>
        </w:tc>
        <w:tc>
          <w:tcPr>
            <w:tcW w:w="2160" w:type="dxa"/>
          </w:tcPr>
          <w:p w:rsidR="000A0B02" w:rsidRPr="007A4B6A"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496C41">
              <w:rPr>
                <w:sz w:val="20"/>
                <w:szCs w:val="20"/>
              </w:rPr>
              <w:t>Project Geophysicist/running QC summary and survey unit validation report/QC Geophysicist</w:t>
            </w:r>
          </w:p>
        </w:tc>
        <w:tc>
          <w:tcPr>
            <w:tcW w:w="2070" w:type="dxa"/>
          </w:tcPr>
          <w:p w:rsidR="000A0B02" w:rsidRPr="00B45ABB" w:rsidRDefault="000A0B02" w:rsidP="00A745C0">
            <w:pPr>
              <w:spacing w:after="0" w:line="240" w:lineRule="auto"/>
              <w:rPr>
                <w:rFonts w:asciiTheme="minorHAnsi" w:hAnsiTheme="minorHAnsi"/>
                <w:sz w:val="20"/>
                <w:szCs w:val="20"/>
              </w:rPr>
            </w:pPr>
            <w:r w:rsidRPr="00B45ABB">
              <w:rPr>
                <w:rFonts w:asciiTheme="minorHAnsi" w:hAnsiTheme="minorHAnsi"/>
                <w:sz w:val="20"/>
                <w:szCs w:val="20"/>
              </w:rPr>
              <w:t>QC seed response must be &gt;75% of minimum predicted response at geometric center of anomaly</w:t>
            </w:r>
          </w:p>
        </w:tc>
        <w:tc>
          <w:tcPr>
            <w:tcW w:w="2880" w:type="dxa"/>
          </w:tcPr>
          <w:p w:rsidR="000A0B02" w:rsidRPr="007A4B6A"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496C41">
              <w:rPr>
                <w:sz w:val="20"/>
                <w:szCs w:val="20"/>
              </w:rPr>
              <w:t>RCA/CA</w:t>
            </w:r>
          </w:p>
        </w:tc>
      </w:tr>
      <w:tr w:rsidR="000A0B02" w:rsidRPr="0062690F" w:rsidTr="00B612DD">
        <w:tc>
          <w:tcPr>
            <w:tcW w:w="2280" w:type="dxa"/>
          </w:tcPr>
          <w:p w:rsidR="000A0B02" w:rsidRPr="002F6B13" w:rsidRDefault="007437D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0000" w:themeColor="text1"/>
                <w:sz w:val="20"/>
                <w:szCs w:val="20"/>
              </w:rPr>
            </w:pPr>
            <w:r>
              <w:rPr>
                <w:sz w:val="20"/>
                <w:szCs w:val="20"/>
              </w:rPr>
              <w:t>D</w:t>
            </w:r>
            <w:r w:rsidR="000A0B02" w:rsidRPr="00496C41">
              <w:rPr>
                <w:sz w:val="20"/>
                <w:szCs w:val="20"/>
              </w:rPr>
              <w:t>etection</w:t>
            </w:r>
            <w:r>
              <w:rPr>
                <w:sz w:val="20"/>
                <w:szCs w:val="20"/>
              </w:rPr>
              <w:t xml:space="preserve"> survey</w:t>
            </w:r>
            <w:r w:rsidR="000A0B02" w:rsidRPr="00496C41">
              <w:rPr>
                <w:sz w:val="20"/>
                <w:szCs w:val="20"/>
              </w:rPr>
              <w:t xml:space="preserve"> performance</w:t>
            </w:r>
          </w:p>
        </w:tc>
        <w:tc>
          <w:tcPr>
            <w:tcW w:w="1620" w:type="dxa"/>
          </w:tcPr>
          <w:p w:rsidR="000A0B02" w:rsidRPr="007D71B1"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70C0"/>
                <w:sz w:val="20"/>
                <w:szCs w:val="20"/>
              </w:rPr>
            </w:pPr>
          </w:p>
        </w:tc>
        <w:tc>
          <w:tcPr>
            <w:tcW w:w="2070" w:type="dxa"/>
          </w:tcPr>
          <w:p w:rsidR="000A0B02" w:rsidRDefault="000A0B02" w:rsidP="00A745C0">
            <w:pPr>
              <w:spacing w:after="0" w:line="240" w:lineRule="auto"/>
              <w:rPr>
                <w:sz w:val="20"/>
                <w:szCs w:val="20"/>
              </w:rPr>
            </w:pPr>
            <w:r w:rsidRPr="00496C41">
              <w:rPr>
                <w:sz w:val="20"/>
                <w:szCs w:val="20"/>
              </w:rPr>
              <w:t>Evaluated by survey unit</w:t>
            </w:r>
          </w:p>
        </w:tc>
        <w:tc>
          <w:tcPr>
            <w:tcW w:w="2160" w:type="dxa"/>
          </w:tcPr>
          <w:p w:rsidR="000A0B02" w:rsidRPr="007A4B6A"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496C41">
              <w:rPr>
                <w:sz w:val="20"/>
                <w:szCs w:val="20"/>
              </w:rPr>
              <w:t xml:space="preserve">QC Geophysicist/ survey unit validation report/ lead </w:t>
            </w:r>
            <w:r w:rsidR="00006C98">
              <w:rPr>
                <w:sz w:val="20"/>
                <w:szCs w:val="20"/>
              </w:rPr>
              <w:t>organization</w:t>
            </w:r>
            <w:r w:rsidR="00006C98" w:rsidRPr="00496C41">
              <w:rPr>
                <w:sz w:val="20"/>
                <w:szCs w:val="20"/>
              </w:rPr>
              <w:t xml:space="preserve"> </w:t>
            </w:r>
            <w:r w:rsidRPr="00496C41">
              <w:rPr>
                <w:sz w:val="20"/>
                <w:szCs w:val="20"/>
              </w:rPr>
              <w:t>QA</w:t>
            </w:r>
            <w:r>
              <w:rPr>
                <w:sz w:val="20"/>
                <w:szCs w:val="20"/>
              </w:rPr>
              <w:t xml:space="preserve"> Geophysicist</w:t>
            </w:r>
          </w:p>
        </w:tc>
        <w:tc>
          <w:tcPr>
            <w:tcW w:w="2070" w:type="dxa"/>
          </w:tcPr>
          <w:p w:rsidR="000A0B02" w:rsidRPr="007A4B6A" w:rsidRDefault="000A0B02" w:rsidP="00A745C0">
            <w:pPr>
              <w:spacing w:after="0" w:line="240" w:lineRule="auto"/>
              <w:rPr>
                <w:sz w:val="20"/>
                <w:szCs w:val="20"/>
              </w:rPr>
            </w:pPr>
            <w:r w:rsidRPr="00496C41">
              <w:rPr>
                <w:sz w:val="20"/>
                <w:szCs w:val="20"/>
              </w:rPr>
              <w:t xml:space="preserve">All blind </w:t>
            </w:r>
            <w:r>
              <w:rPr>
                <w:sz w:val="20"/>
                <w:szCs w:val="20"/>
              </w:rPr>
              <w:t xml:space="preserve">QC </w:t>
            </w:r>
            <w:r w:rsidRPr="002F6B13">
              <w:rPr>
                <w:sz w:val="20"/>
                <w:szCs w:val="20"/>
              </w:rPr>
              <w:t>seeds</w:t>
            </w:r>
            <w:r w:rsidRPr="00496C41">
              <w:rPr>
                <w:sz w:val="20"/>
                <w:szCs w:val="20"/>
              </w:rPr>
              <w:t xml:space="preserve"> must be detected and positioned within 40 cm radius of ground truth </w:t>
            </w:r>
          </w:p>
        </w:tc>
        <w:tc>
          <w:tcPr>
            <w:tcW w:w="2880" w:type="dxa"/>
          </w:tcPr>
          <w:p w:rsidR="000A0B02" w:rsidRPr="007A4B6A"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496C41">
              <w:rPr>
                <w:sz w:val="20"/>
                <w:szCs w:val="20"/>
              </w:rPr>
              <w:t>RCA/CA</w:t>
            </w:r>
          </w:p>
        </w:tc>
      </w:tr>
      <w:tr w:rsidR="000A0B02" w:rsidRPr="0062690F" w:rsidTr="00B612DD">
        <w:tc>
          <w:tcPr>
            <w:tcW w:w="2280" w:type="dxa"/>
          </w:tcPr>
          <w:p w:rsidR="000A0B02" w:rsidRPr="00496C41"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496C41">
              <w:rPr>
                <w:sz w:val="20"/>
                <w:szCs w:val="20"/>
              </w:rPr>
              <w:t xml:space="preserve">Valid position data </w:t>
            </w:r>
          </w:p>
        </w:tc>
        <w:tc>
          <w:tcPr>
            <w:tcW w:w="1620" w:type="dxa"/>
          </w:tcPr>
          <w:p w:rsidR="000A0B02" w:rsidRPr="007D71B1"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70C0"/>
                <w:sz w:val="20"/>
                <w:szCs w:val="20"/>
              </w:rPr>
            </w:pPr>
          </w:p>
        </w:tc>
        <w:tc>
          <w:tcPr>
            <w:tcW w:w="2070" w:type="dxa"/>
          </w:tcPr>
          <w:p w:rsidR="000A0B02" w:rsidRPr="00496C41" w:rsidRDefault="000A0B02" w:rsidP="00A745C0">
            <w:pPr>
              <w:spacing w:after="0" w:line="240" w:lineRule="auto"/>
              <w:rPr>
                <w:sz w:val="20"/>
                <w:szCs w:val="20"/>
              </w:rPr>
            </w:pPr>
            <w:r w:rsidRPr="00496C41">
              <w:rPr>
                <w:sz w:val="20"/>
                <w:szCs w:val="20"/>
              </w:rPr>
              <w:t>Per measurement</w:t>
            </w:r>
          </w:p>
        </w:tc>
        <w:tc>
          <w:tcPr>
            <w:tcW w:w="2160" w:type="dxa"/>
          </w:tcPr>
          <w:p w:rsidR="000A0B02" w:rsidRPr="00496C41"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496C41">
              <w:rPr>
                <w:sz w:val="20"/>
                <w:szCs w:val="20"/>
              </w:rPr>
              <w:t>Field Team Leader/running QC summary/Project Geophysicist</w:t>
            </w:r>
          </w:p>
        </w:tc>
        <w:tc>
          <w:tcPr>
            <w:tcW w:w="2070" w:type="dxa"/>
          </w:tcPr>
          <w:p w:rsidR="000A0B02" w:rsidRPr="00496C41" w:rsidRDefault="000A0B02" w:rsidP="00A745C0">
            <w:pPr>
              <w:spacing w:after="0" w:line="240" w:lineRule="auto"/>
              <w:rPr>
                <w:sz w:val="20"/>
                <w:szCs w:val="20"/>
              </w:rPr>
            </w:pPr>
            <w:r w:rsidRPr="00496C41">
              <w:rPr>
                <w:sz w:val="20"/>
                <w:szCs w:val="20"/>
              </w:rPr>
              <w:t xml:space="preserve">GPS status flag indicates </w:t>
            </w:r>
            <w:r>
              <w:rPr>
                <w:sz w:val="20"/>
                <w:szCs w:val="20"/>
              </w:rPr>
              <w:t>real-time kinematic (</w:t>
            </w:r>
            <w:r w:rsidRPr="00496C41">
              <w:rPr>
                <w:sz w:val="20"/>
                <w:szCs w:val="20"/>
              </w:rPr>
              <w:t>RTK</w:t>
            </w:r>
            <w:r>
              <w:rPr>
                <w:sz w:val="20"/>
                <w:szCs w:val="20"/>
              </w:rPr>
              <w:t>)</w:t>
            </w:r>
            <w:r w:rsidRPr="00496C41">
              <w:rPr>
                <w:sz w:val="20"/>
                <w:szCs w:val="20"/>
              </w:rPr>
              <w:t xml:space="preserve"> fix</w:t>
            </w:r>
            <w:r>
              <w:rPr>
                <w:sz w:val="20"/>
                <w:szCs w:val="20"/>
              </w:rPr>
              <w:t xml:space="preserve"> and dilution of precision (DOP) less than 4.0</w:t>
            </w:r>
          </w:p>
        </w:tc>
        <w:tc>
          <w:tcPr>
            <w:tcW w:w="2880" w:type="dxa"/>
          </w:tcPr>
          <w:p w:rsidR="000A0B02" w:rsidRPr="00496C41" w:rsidRDefault="006D789D"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Pr>
                <w:sz w:val="20"/>
                <w:szCs w:val="20"/>
              </w:rPr>
              <w:t xml:space="preserve">RCA/CA: </w:t>
            </w:r>
            <w:r w:rsidR="000A0B02" w:rsidRPr="002F6B13">
              <w:rPr>
                <w:sz w:val="20"/>
                <w:szCs w:val="20"/>
              </w:rPr>
              <w:t>Out-of-spec data rejected</w:t>
            </w:r>
          </w:p>
        </w:tc>
      </w:tr>
      <w:tr w:rsidR="000A0B02" w:rsidRPr="0062690F" w:rsidTr="00B612DD">
        <w:tc>
          <w:tcPr>
            <w:tcW w:w="2280" w:type="dxa"/>
          </w:tcPr>
          <w:p w:rsidR="000A0B02" w:rsidRPr="00496C41"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2F6B13">
              <w:rPr>
                <w:sz w:val="20"/>
                <w:szCs w:val="20"/>
              </w:rPr>
              <w:t>Valid orientation</w:t>
            </w:r>
            <w:r w:rsidRPr="00496C41">
              <w:rPr>
                <w:sz w:val="20"/>
                <w:szCs w:val="20"/>
              </w:rPr>
              <w:t xml:space="preserve"> data </w:t>
            </w:r>
          </w:p>
        </w:tc>
        <w:tc>
          <w:tcPr>
            <w:tcW w:w="1620" w:type="dxa"/>
          </w:tcPr>
          <w:p w:rsidR="000A0B02" w:rsidRPr="007D71B1"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70C0"/>
                <w:sz w:val="20"/>
                <w:szCs w:val="20"/>
              </w:rPr>
            </w:pPr>
          </w:p>
        </w:tc>
        <w:tc>
          <w:tcPr>
            <w:tcW w:w="2070" w:type="dxa"/>
          </w:tcPr>
          <w:p w:rsidR="000A0B02" w:rsidRPr="00496C41" w:rsidRDefault="000A0B02" w:rsidP="00A745C0">
            <w:pPr>
              <w:spacing w:after="0" w:line="240" w:lineRule="auto"/>
              <w:rPr>
                <w:sz w:val="20"/>
                <w:szCs w:val="20"/>
              </w:rPr>
            </w:pPr>
            <w:r w:rsidRPr="00496C41">
              <w:rPr>
                <w:sz w:val="20"/>
                <w:szCs w:val="20"/>
              </w:rPr>
              <w:t>Per measurement</w:t>
            </w:r>
          </w:p>
        </w:tc>
        <w:tc>
          <w:tcPr>
            <w:tcW w:w="2160" w:type="dxa"/>
          </w:tcPr>
          <w:p w:rsidR="000A0B02" w:rsidRPr="00496C41"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496C41">
              <w:rPr>
                <w:sz w:val="20"/>
                <w:szCs w:val="20"/>
              </w:rPr>
              <w:t>Field Team Leader/running QC summary/Project Geophysicist</w:t>
            </w:r>
          </w:p>
        </w:tc>
        <w:tc>
          <w:tcPr>
            <w:tcW w:w="2070" w:type="dxa"/>
          </w:tcPr>
          <w:p w:rsidR="000A0B02" w:rsidRPr="00496C41" w:rsidRDefault="000A0B02" w:rsidP="00A745C0">
            <w:pPr>
              <w:spacing w:after="0" w:line="240" w:lineRule="auto"/>
              <w:rPr>
                <w:sz w:val="20"/>
                <w:szCs w:val="20"/>
              </w:rPr>
            </w:pPr>
            <w:r w:rsidRPr="002F6B13">
              <w:rPr>
                <w:sz w:val="20"/>
                <w:szCs w:val="20"/>
              </w:rPr>
              <w:t>Orientation data reviewed and appear reasonable within bounds appropriate to site</w:t>
            </w:r>
          </w:p>
        </w:tc>
        <w:tc>
          <w:tcPr>
            <w:tcW w:w="2880" w:type="dxa"/>
          </w:tcPr>
          <w:p w:rsidR="000A0B02" w:rsidRPr="00496C41" w:rsidRDefault="006D789D"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Pr>
                <w:sz w:val="20"/>
                <w:szCs w:val="20"/>
              </w:rPr>
              <w:t xml:space="preserve">RCA/CA: </w:t>
            </w:r>
            <w:r w:rsidR="000A0B02" w:rsidRPr="002F6B13">
              <w:rPr>
                <w:sz w:val="20"/>
                <w:szCs w:val="20"/>
              </w:rPr>
              <w:t>Unreasonable data rejected</w:t>
            </w:r>
          </w:p>
        </w:tc>
      </w:tr>
      <w:tr w:rsidR="000A0B02" w:rsidRPr="0062690F" w:rsidTr="00B612DD">
        <w:tc>
          <w:tcPr>
            <w:tcW w:w="2280" w:type="dxa"/>
          </w:tcPr>
          <w:p w:rsidR="000A0B02" w:rsidRPr="00137C5E"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137C5E">
              <w:rPr>
                <w:sz w:val="20"/>
                <w:szCs w:val="20"/>
              </w:rPr>
              <w:t>Size and decay rate threshold verification</w:t>
            </w:r>
          </w:p>
          <w:p w:rsidR="000A0B02" w:rsidRPr="00496C41"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137C5E">
              <w:rPr>
                <w:sz w:val="20"/>
                <w:szCs w:val="20"/>
              </w:rPr>
              <w:t xml:space="preserve">(when </w:t>
            </w:r>
            <w:r w:rsidR="003B47C0">
              <w:rPr>
                <w:sz w:val="20"/>
                <w:szCs w:val="20"/>
              </w:rPr>
              <w:t>informed source</w:t>
            </w:r>
            <w:r w:rsidRPr="00137C5E">
              <w:rPr>
                <w:sz w:val="20"/>
                <w:szCs w:val="20"/>
              </w:rPr>
              <w:t xml:space="preserve"> selection is used)</w:t>
            </w:r>
          </w:p>
        </w:tc>
        <w:tc>
          <w:tcPr>
            <w:tcW w:w="1620" w:type="dxa"/>
          </w:tcPr>
          <w:p w:rsidR="000A0B02" w:rsidRPr="007D71B1"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color w:val="0070C0"/>
                <w:sz w:val="20"/>
                <w:szCs w:val="20"/>
              </w:rPr>
            </w:pPr>
          </w:p>
        </w:tc>
        <w:tc>
          <w:tcPr>
            <w:tcW w:w="2070" w:type="dxa"/>
          </w:tcPr>
          <w:p w:rsidR="000A0B02" w:rsidRPr="00496C41" w:rsidRDefault="000A0B02" w:rsidP="00A745C0">
            <w:pPr>
              <w:spacing w:after="0" w:line="240" w:lineRule="auto"/>
              <w:rPr>
                <w:sz w:val="20"/>
                <w:szCs w:val="20"/>
              </w:rPr>
            </w:pPr>
            <w:r w:rsidRPr="00137C5E">
              <w:rPr>
                <w:sz w:val="20"/>
                <w:szCs w:val="20"/>
              </w:rPr>
              <w:t>Collect cued data from an additional 200 anomalies excluded on the basis of advanced anomaly selection</w:t>
            </w:r>
          </w:p>
        </w:tc>
        <w:tc>
          <w:tcPr>
            <w:tcW w:w="2160" w:type="dxa"/>
          </w:tcPr>
          <w:p w:rsidR="000A0B02" w:rsidRPr="00496C41" w:rsidRDefault="002A6DE8"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Pr>
                <w:sz w:val="20"/>
                <w:szCs w:val="20"/>
              </w:rPr>
              <w:t>QC Geophysicist</w:t>
            </w:r>
          </w:p>
        </w:tc>
        <w:tc>
          <w:tcPr>
            <w:tcW w:w="2070" w:type="dxa"/>
          </w:tcPr>
          <w:p w:rsidR="000A0B02" w:rsidRPr="00496C41" w:rsidRDefault="000A0B02" w:rsidP="00A745C0">
            <w:pPr>
              <w:spacing w:after="0" w:line="240" w:lineRule="auto"/>
              <w:rPr>
                <w:sz w:val="20"/>
                <w:szCs w:val="20"/>
              </w:rPr>
            </w:pPr>
            <w:r w:rsidRPr="00137C5E">
              <w:rPr>
                <w:sz w:val="20"/>
                <w:szCs w:val="20"/>
              </w:rPr>
              <w:t>Cued data analysis confirms100% of excluded anomalies are non-TOI</w:t>
            </w:r>
          </w:p>
        </w:tc>
        <w:tc>
          <w:tcPr>
            <w:tcW w:w="2880" w:type="dxa"/>
          </w:tcPr>
          <w:p w:rsidR="000A0B02" w:rsidRPr="00496C41" w:rsidRDefault="000A0B02"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137C5E">
              <w:rPr>
                <w:sz w:val="20"/>
                <w:szCs w:val="20"/>
              </w:rPr>
              <w:t>RCA/CA</w:t>
            </w:r>
          </w:p>
        </w:tc>
      </w:tr>
    </w:tbl>
    <w:p w:rsidR="00AF06AF" w:rsidRPr="000A0B02" w:rsidRDefault="00AF06AF" w:rsidP="00A745C0">
      <w:r w:rsidRPr="007D71B1">
        <w:rPr>
          <w:sz w:val="20"/>
          <w:szCs w:val="20"/>
        </w:rPr>
        <w:br w:type="page"/>
      </w:r>
    </w:p>
    <w:tbl>
      <w:tblPr>
        <w:tblStyle w:val="TableGrid"/>
        <w:tblW w:w="0" w:type="auto"/>
        <w:tblInd w:w="18" w:type="dxa"/>
        <w:tblLayout w:type="fixed"/>
        <w:tblLook w:val="04A0" w:firstRow="1" w:lastRow="0" w:firstColumn="1" w:lastColumn="0" w:noHBand="0" w:noVBand="1"/>
      </w:tblPr>
      <w:tblGrid>
        <w:gridCol w:w="2250"/>
        <w:gridCol w:w="1620"/>
        <w:gridCol w:w="2074"/>
        <w:gridCol w:w="2156"/>
        <w:gridCol w:w="2070"/>
        <w:gridCol w:w="2880"/>
      </w:tblGrid>
      <w:tr w:rsidR="00475617" w:rsidTr="00475617">
        <w:trPr>
          <w:tblHeader/>
        </w:trPr>
        <w:tc>
          <w:tcPr>
            <w:tcW w:w="13050" w:type="dxa"/>
            <w:gridSpan w:val="6"/>
            <w:tcBorders>
              <w:top w:val="nil"/>
              <w:left w:val="nil"/>
              <w:right w:val="nil"/>
            </w:tcBorders>
            <w:vAlign w:val="center"/>
          </w:tcPr>
          <w:p w:rsidR="00475617" w:rsidRPr="005C7585" w:rsidRDefault="00475617" w:rsidP="00CD22FF">
            <w:pPr>
              <w:pStyle w:val="Heading2"/>
              <w:outlineLvl w:val="1"/>
            </w:pPr>
            <w:bookmarkStart w:id="29" w:name="_Toc445388853"/>
            <w:r w:rsidRPr="00CD22FF">
              <w:rPr>
                <w:rStyle w:val="Heading2Char"/>
                <w:b/>
              </w:rPr>
              <w:lastRenderedPageBreak/>
              <w:t>Table 22-2</w:t>
            </w:r>
            <w:r w:rsidRPr="005C7585">
              <w:t>: Cued Survey</w:t>
            </w:r>
            <w:r w:rsidRPr="005E4051">
              <w:t xml:space="preserve"> (instrument: _____________________________________; classification tool: _______________________________)</w:t>
            </w:r>
            <w:bookmarkEnd w:id="29"/>
          </w:p>
        </w:tc>
      </w:tr>
      <w:tr w:rsidR="00AF06AF" w:rsidTr="00B51650">
        <w:trPr>
          <w:tblHeader/>
        </w:trPr>
        <w:tc>
          <w:tcPr>
            <w:tcW w:w="2250" w:type="dxa"/>
            <w:vAlign w:val="center"/>
          </w:tcPr>
          <w:p w:rsidR="00AF06AF" w:rsidRPr="005C7585"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jc w:val="center"/>
              <w:rPr>
                <w:b/>
                <w:color w:val="000000" w:themeColor="text1"/>
                <w:vertAlign w:val="superscript"/>
              </w:rPr>
            </w:pPr>
            <w:r w:rsidRPr="005C7585">
              <w:rPr>
                <w:b/>
                <w:color w:val="000000" w:themeColor="text1"/>
              </w:rPr>
              <w:t>Measurement Quality Objective</w:t>
            </w:r>
          </w:p>
        </w:tc>
        <w:tc>
          <w:tcPr>
            <w:tcW w:w="1620" w:type="dxa"/>
            <w:vAlign w:val="center"/>
          </w:tcPr>
          <w:p w:rsidR="00AF06AF" w:rsidRPr="005C7585"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jc w:val="center"/>
              <w:rPr>
                <w:b/>
                <w:color w:val="000000" w:themeColor="text1"/>
              </w:rPr>
            </w:pPr>
            <w:r w:rsidRPr="005C7585">
              <w:rPr>
                <w:b/>
                <w:color w:val="000000" w:themeColor="text1"/>
              </w:rPr>
              <w:t>DFW/SOP Reference</w:t>
            </w:r>
          </w:p>
        </w:tc>
        <w:tc>
          <w:tcPr>
            <w:tcW w:w="2074" w:type="dxa"/>
            <w:vAlign w:val="center"/>
          </w:tcPr>
          <w:p w:rsidR="00AF06AF" w:rsidRPr="005C7585"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jc w:val="center"/>
              <w:rPr>
                <w:b/>
                <w:color w:val="000000" w:themeColor="text1"/>
              </w:rPr>
            </w:pPr>
            <w:r w:rsidRPr="005C7585">
              <w:rPr>
                <w:b/>
                <w:color w:val="000000" w:themeColor="text1"/>
              </w:rPr>
              <w:t>Frequency</w:t>
            </w:r>
          </w:p>
        </w:tc>
        <w:tc>
          <w:tcPr>
            <w:tcW w:w="2156" w:type="dxa"/>
            <w:vAlign w:val="center"/>
          </w:tcPr>
          <w:p w:rsidR="00AF06AF"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jc w:val="center"/>
              <w:rPr>
                <w:b/>
                <w:color w:val="000000" w:themeColor="text1"/>
              </w:rPr>
            </w:pPr>
            <w:r w:rsidRPr="005C7585">
              <w:rPr>
                <w:b/>
                <w:color w:val="000000" w:themeColor="text1"/>
              </w:rPr>
              <w:t>Responsible Person/ Report Method</w:t>
            </w:r>
            <w:r>
              <w:rPr>
                <w:b/>
                <w:color w:val="000000" w:themeColor="text1"/>
              </w:rPr>
              <w:t>/</w:t>
            </w:r>
          </w:p>
          <w:p w:rsidR="00AF06AF" w:rsidRPr="005C7585"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jc w:val="center"/>
              <w:rPr>
                <w:b/>
                <w:color w:val="000000" w:themeColor="text1"/>
              </w:rPr>
            </w:pPr>
            <w:r>
              <w:rPr>
                <w:b/>
                <w:color w:val="000000" w:themeColor="text1"/>
              </w:rPr>
              <w:t>Verified by:</w:t>
            </w:r>
          </w:p>
        </w:tc>
        <w:tc>
          <w:tcPr>
            <w:tcW w:w="2070" w:type="dxa"/>
            <w:vAlign w:val="center"/>
          </w:tcPr>
          <w:p w:rsidR="00AF06AF" w:rsidRPr="005C7585"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jc w:val="center"/>
              <w:rPr>
                <w:b/>
                <w:color w:val="000000" w:themeColor="text1"/>
              </w:rPr>
            </w:pPr>
            <w:r w:rsidRPr="005C7585">
              <w:rPr>
                <w:b/>
                <w:color w:val="000000" w:themeColor="text1"/>
              </w:rPr>
              <w:t>Acceptance Criteria</w:t>
            </w:r>
          </w:p>
        </w:tc>
        <w:tc>
          <w:tcPr>
            <w:tcW w:w="2880" w:type="dxa"/>
            <w:vAlign w:val="center"/>
          </w:tcPr>
          <w:p w:rsidR="00AF06AF" w:rsidRPr="005C7585"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jc w:val="center"/>
              <w:rPr>
                <w:b/>
                <w:color w:val="000000" w:themeColor="text1"/>
              </w:rPr>
            </w:pPr>
            <w:r w:rsidRPr="005C7585">
              <w:rPr>
                <w:b/>
                <w:color w:val="000000" w:themeColor="text1"/>
              </w:rPr>
              <w:t>Failure Response</w:t>
            </w:r>
          </w:p>
        </w:tc>
      </w:tr>
      <w:tr w:rsidR="00AF06AF" w:rsidTr="00B51650">
        <w:tc>
          <w:tcPr>
            <w:tcW w:w="2250" w:type="dxa"/>
          </w:tcPr>
          <w:p w:rsidR="00AF06AF" w:rsidRPr="002B5986"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2B5986">
              <w:rPr>
                <w:sz w:val="20"/>
                <w:szCs w:val="20"/>
              </w:rPr>
              <w:t>Verify correct assembly</w:t>
            </w:r>
          </w:p>
        </w:tc>
        <w:tc>
          <w:tcPr>
            <w:tcW w:w="1620" w:type="dxa"/>
          </w:tcPr>
          <w:p w:rsidR="00AF06AF" w:rsidRPr="002B5986"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p>
        </w:tc>
        <w:tc>
          <w:tcPr>
            <w:tcW w:w="2074" w:type="dxa"/>
          </w:tcPr>
          <w:p w:rsidR="00AF06AF" w:rsidRPr="002B5986" w:rsidRDefault="00AF06AF" w:rsidP="00A745C0">
            <w:pPr>
              <w:spacing w:after="0" w:line="240" w:lineRule="auto"/>
              <w:rPr>
                <w:sz w:val="20"/>
                <w:szCs w:val="20"/>
              </w:rPr>
            </w:pPr>
            <w:r w:rsidRPr="002B5986">
              <w:rPr>
                <w:sz w:val="20"/>
                <w:szCs w:val="20"/>
              </w:rPr>
              <w:t>Once following assembly</w:t>
            </w:r>
          </w:p>
        </w:tc>
        <w:tc>
          <w:tcPr>
            <w:tcW w:w="2156" w:type="dxa"/>
          </w:tcPr>
          <w:p w:rsidR="00AF06AF" w:rsidRPr="002B5986"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2B5986">
              <w:rPr>
                <w:sz w:val="20"/>
                <w:szCs w:val="20"/>
              </w:rPr>
              <w:t>Field Team Leader/ instrument assembly checklist/Project Geophysicist</w:t>
            </w:r>
          </w:p>
        </w:tc>
        <w:tc>
          <w:tcPr>
            <w:tcW w:w="2070" w:type="dxa"/>
          </w:tcPr>
          <w:p w:rsidR="00AF06AF" w:rsidRPr="002B5986" w:rsidRDefault="005B152A" w:rsidP="00A745C0">
            <w:pPr>
              <w:spacing w:after="0" w:line="240" w:lineRule="auto"/>
              <w:rPr>
                <w:sz w:val="20"/>
                <w:szCs w:val="20"/>
              </w:rPr>
            </w:pPr>
            <w:r>
              <w:rPr>
                <w:sz w:val="20"/>
                <w:szCs w:val="20"/>
              </w:rPr>
              <w:t xml:space="preserve">As specified in </w:t>
            </w:r>
            <w:r w:rsidR="00975961">
              <w:rPr>
                <w:sz w:val="20"/>
                <w:szCs w:val="20"/>
              </w:rPr>
              <w:t>instrument a</w:t>
            </w:r>
            <w:r w:rsidR="00AF06AF" w:rsidRPr="002B5986">
              <w:rPr>
                <w:sz w:val="20"/>
                <w:szCs w:val="20"/>
              </w:rPr>
              <w:t>ssembly checklist</w:t>
            </w:r>
          </w:p>
        </w:tc>
        <w:tc>
          <w:tcPr>
            <w:tcW w:w="2880" w:type="dxa"/>
          </w:tcPr>
          <w:p w:rsidR="00AF06AF" w:rsidRPr="002B5986" w:rsidRDefault="006D789D"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Pr>
                <w:sz w:val="20"/>
                <w:szCs w:val="20"/>
              </w:rPr>
              <w:t>RCA/</w:t>
            </w:r>
            <w:r w:rsidR="00AF06AF" w:rsidRPr="002B5986">
              <w:rPr>
                <w:sz w:val="20"/>
                <w:szCs w:val="20"/>
              </w:rPr>
              <w:t>CA: Make necessary adjustments, and re-verify</w:t>
            </w:r>
          </w:p>
        </w:tc>
      </w:tr>
      <w:tr w:rsidR="00AF06AF" w:rsidTr="00B51650">
        <w:trPr>
          <w:trHeight w:val="2735"/>
        </w:trPr>
        <w:tc>
          <w:tcPr>
            <w:tcW w:w="2250" w:type="dxa"/>
          </w:tcPr>
          <w:p w:rsidR="00AF06AF" w:rsidRPr="002B5986"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2B5986">
              <w:rPr>
                <w:sz w:val="20"/>
                <w:szCs w:val="20"/>
              </w:rPr>
              <w:t>Initial sensor function test (TEMTADS)</w:t>
            </w:r>
          </w:p>
        </w:tc>
        <w:tc>
          <w:tcPr>
            <w:tcW w:w="1620" w:type="dxa"/>
          </w:tcPr>
          <w:p w:rsidR="00AF06AF" w:rsidRPr="002B5986"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p>
        </w:tc>
        <w:tc>
          <w:tcPr>
            <w:tcW w:w="2074" w:type="dxa"/>
          </w:tcPr>
          <w:p w:rsidR="00AF06AF" w:rsidRPr="002B5986" w:rsidRDefault="00AF06AF" w:rsidP="00A745C0">
            <w:pPr>
              <w:spacing w:after="0" w:line="240" w:lineRule="auto"/>
              <w:rPr>
                <w:sz w:val="20"/>
                <w:szCs w:val="20"/>
              </w:rPr>
            </w:pPr>
            <w:r w:rsidRPr="002B5986">
              <w:rPr>
                <w:sz w:val="20"/>
                <w:szCs w:val="20"/>
              </w:rPr>
              <w:t>Once following assembly</w:t>
            </w:r>
          </w:p>
        </w:tc>
        <w:tc>
          <w:tcPr>
            <w:tcW w:w="2156" w:type="dxa"/>
          </w:tcPr>
          <w:p w:rsidR="00AF06AF" w:rsidRPr="002B5986" w:rsidRDefault="00AF06AF" w:rsidP="00A745C0">
            <w:pPr>
              <w:spacing w:after="0" w:line="240" w:lineRule="auto"/>
              <w:rPr>
                <w:sz w:val="20"/>
                <w:szCs w:val="20"/>
              </w:rPr>
            </w:pPr>
            <w:r w:rsidRPr="002B5986">
              <w:rPr>
                <w:sz w:val="20"/>
                <w:szCs w:val="20"/>
              </w:rPr>
              <w:t>Field Team Leader/ instrument assembly checklist/Project Geophysicist</w:t>
            </w:r>
          </w:p>
        </w:tc>
        <w:tc>
          <w:tcPr>
            <w:tcW w:w="2070" w:type="dxa"/>
          </w:tcPr>
          <w:p w:rsidR="00AF06AF" w:rsidRPr="002B5986" w:rsidRDefault="00AF06AF" w:rsidP="00A745C0">
            <w:pPr>
              <w:spacing w:after="0" w:line="240" w:lineRule="auto"/>
              <w:rPr>
                <w:sz w:val="20"/>
                <w:szCs w:val="20"/>
              </w:rPr>
            </w:pPr>
            <w:r w:rsidRPr="002B5986">
              <w:rPr>
                <w:sz w:val="20"/>
                <w:szCs w:val="20"/>
              </w:rPr>
              <w:t xml:space="preserve">Response (mean static spike minus mean static background) within 20% of predicted response for all </w:t>
            </w:r>
            <w:proofErr w:type="spellStart"/>
            <w:r w:rsidRPr="002B5986">
              <w:rPr>
                <w:sz w:val="20"/>
                <w:szCs w:val="20"/>
              </w:rPr>
              <w:t>Tx</w:t>
            </w:r>
            <w:proofErr w:type="spellEnd"/>
            <w:r w:rsidRPr="002B5986">
              <w:rPr>
                <w:sz w:val="20"/>
                <w:szCs w:val="20"/>
              </w:rPr>
              <w:t>/Rx combinations</w:t>
            </w:r>
          </w:p>
        </w:tc>
        <w:tc>
          <w:tcPr>
            <w:tcW w:w="2880" w:type="dxa"/>
          </w:tcPr>
          <w:p w:rsidR="00AF06AF" w:rsidRPr="002B5986" w:rsidRDefault="006D789D" w:rsidP="00A745C0">
            <w:pPr>
              <w:spacing w:after="0" w:line="240" w:lineRule="auto"/>
              <w:rPr>
                <w:sz w:val="20"/>
                <w:szCs w:val="20"/>
              </w:rPr>
            </w:pPr>
            <w:r>
              <w:rPr>
                <w:sz w:val="20"/>
                <w:szCs w:val="20"/>
              </w:rPr>
              <w:t>RCA/</w:t>
            </w:r>
            <w:r w:rsidR="00AF06AF" w:rsidRPr="002B5986">
              <w:rPr>
                <w:sz w:val="20"/>
                <w:szCs w:val="20"/>
              </w:rPr>
              <w:t>CA: make necessary repairs/ adjustments and re-verify</w:t>
            </w:r>
          </w:p>
        </w:tc>
      </w:tr>
      <w:tr w:rsidR="00AF06AF" w:rsidTr="00B51650">
        <w:tc>
          <w:tcPr>
            <w:tcW w:w="2250" w:type="dxa"/>
          </w:tcPr>
          <w:p w:rsidR="00AF06AF" w:rsidRPr="002B5986"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2B5986">
              <w:rPr>
                <w:sz w:val="20"/>
                <w:szCs w:val="20"/>
              </w:rPr>
              <w:t xml:space="preserve">Initial </w:t>
            </w:r>
            <w:r w:rsidR="00825B49">
              <w:rPr>
                <w:sz w:val="20"/>
                <w:szCs w:val="20"/>
              </w:rPr>
              <w:t>instrument function</w:t>
            </w:r>
            <w:r w:rsidRPr="002B5986">
              <w:rPr>
                <w:sz w:val="20"/>
                <w:szCs w:val="20"/>
              </w:rPr>
              <w:t xml:space="preserve"> test (</w:t>
            </w:r>
            <w:proofErr w:type="spellStart"/>
            <w:r w:rsidRPr="002B5986">
              <w:rPr>
                <w:sz w:val="20"/>
                <w:szCs w:val="20"/>
              </w:rPr>
              <w:t>MetalMapper</w:t>
            </w:r>
            <w:proofErr w:type="spellEnd"/>
            <w:r w:rsidRPr="002B5986">
              <w:rPr>
                <w:sz w:val="20"/>
                <w:szCs w:val="20"/>
              </w:rPr>
              <w:t>) (five measurements over a small ISO80 target,</w:t>
            </w:r>
            <w:r w:rsidR="00B048DC">
              <w:rPr>
                <w:sz w:val="20"/>
                <w:szCs w:val="20"/>
              </w:rPr>
              <w:t xml:space="preserve"> one in each quadrant of the sensor and one directly under the center of the array</w:t>
            </w:r>
            <w:r w:rsidRPr="002B5986">
              <w:rPr>
                <w:sz w:val="20"/>
                <w:szCs w:val="20"/>
              </w:rPr>
              <w:t xml:space="preserve">).  Derived polarizabilities for each measurement are compared to the library </w:t>
            </w:r>
          </w:p>
        </w:tc>
        <w:tc>
          <w:tcPr>
            <w:tcW w:w="1620" w:type="dxa"/>
          </w:tcPr>
          <w:p w:rsidR="00AF06AF" w:rsidRPr="002B5986"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p>
        </w:tc>
        <w:tc>
          <w:tcPr>
            <w:tcW w:w="2074" w:type="dxa"/>
          </w:tcPr>
          <w:p w:rsidR="00AF06AF" w:rsidRPr="002B5986" w:rsidRDefault="00AF06AF" w:rsidP="00A745C0">
            <w:pPr>
              <w:spacing w:after="0" w:line="240" w:lineRule="auto"/>
              <w:rPr>
                <w:sz w:val="20"/>
                <w:szCs w:val="20"/>
              </w:rPr>
            </w:pPr>
            <w:r w:rsidRPr="002B5986">
              <w:rPr>
                <w:sz w:val="20"/>
                <w:szCs w:val="20"/>
              </w:rPr>
              <w:t>Once following assembly</w:t>
            </w:r>
          </w:p>
        </w:tc>
        <w:tc>
          <w:tcPr>
            <w:tcW w:w="2156" w:type="dxa"/>
          </w:tcPr>
          <w:p w:rsidR="00AF06AF" w:rsidRPr="002B5986" w:rsidRDefault="00AF06AF" w:rsidP="00A745C0">
            <w:pPr>
              <w:spacing w:after="0" w:line="240" w:lineRule="auto"/>
              <w:rPr>
                <w:sz w:val="20"/>
                <w:szCs w:val="20"/>
              </w:rPr>
            </w:pPr>
            <w:r w:rsidRPr="002B5986">
              <w:rPr>
                <w:sz w:val="20"/>
                <w:szCs w:val="20"/>
              </w:rPr>
              <w:t>Field Team Leader/ instrument assembly checklist/ Project Geophysicist</w:t>
            </w:r>
          </w:p>
        </w:tc>
        <w:tc>
          <w:tcPr>
            <w:tcW w:w="2070" w:type="dxa"/>
          </w:tcPr>
          <w:p w:rsidR="00AF06AF" w:rsidRPr="002B5986" w:rsidRDefault="00AF06AF" w:rsidP="00A745C0">
            <w:pPr>
              <w:spacing w:after="0" w:line="240" w:lineRule="auto"/>
              <w:rPr>
                <w:sz w:val="20"/>
                <w:szCs w:val="20"/>
              </w:rPr>
            </w:pPr>
            <w:r w:rsidRPr="002B5986">
              <w:rPr>
                <w:sz w:val="20"/>
                <w:szCs w:val="20"/>
              </w:rPr>
              <w:t>Library match metric ≥ 0.95 for each of the five sets of inverted polarizabilities</w:t>
            </w:r>
          </w:p>
        </w:tc>
        <w:tc>
          <w:tcPr>
            <w:tcW w:w="2880" w:type="dxa"/>
          </w:tcPr>
          <w:p w:rsidR="00AF06AF" w:rsidRPr="002B5986" w:rsidRDefault="006D789D" w:rsidP="00A745C0">
            <w:pPr>
              <w:spacing w:after="0" w:line="240" w:lineRule="auto"/>
              <w:rPr>
                <w:sz w:val="20"/>
                <w:szCs w:val="20"/>
              </w:rPr>
            </w:pPr>
            <w:r>
              <w:rPr>
                <w:sz w:val="20"/>
                <w:szCs w:val="20"/>
              </w:rPr>
              <w:t>RCA/</w:t>
            </w:r>
            <w:r w:rsidR="00AF06AF" w:rsidRPr="002B5986">
              <w:rPr>
                <w:sz w:val="20"/>
                <w:szCs w:val="20"/>
              </w:rPr>
              <w:t>CA: make necessary repairs/ adjustments and re-verify</w:t>
            </w:r>
          </w:p>
        </w:tc>
      </w:tr>
      <w:tr w:rsidR="00AF06AF" w:rsidTr="00B51650">
        <w:tc>
          <w:tcPr>
            <w:tcW w:w="2250" w:type="dxa"/>
          </w:tcPr>
          <w:p w:rsidR="00AF06AF" w:rsidRPr="002B5986" w:rsidRDefault="00AF06AF" w:rsidP="004A207F">
            <w:pPr>
              <w:keepNext/>
              <w:keepLines/>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2B5986">
              <w:rPr>
                <w:sz w:val="20"/>
                <w:szCs w:val="20"/>
              </w:rPr>
              <w:lastRenderedPageBreak/>
              <w:t xml:space="preserve">Initial IVS  background measurement </w:t>
            </w:r>
            <w:r w:rsidR="00296D0F">
              <w:rPr>
                <w:sz w:val="20"/>
                <w:szCs w:val="20"/>
              </w:rPr>
              <w:t xml:space="preserve">and background verification </w:t>
            </w:r>
            <w:r w:rsidRPr="002B5986">
              <w:rPr>
                <w:sz w:val="20"/>
                <w:szCs w:val="20"/>
              </w:rPr>
              <w:t xml:space="preserve">(five background measurements, one centered at the flag and one offset </w:t>
            </w:r>
            <w:r w:rsidR="004B31E7">
              <w:rPr>
                <w:sz w:val="20"/>
                <w:szCs w:val="20"/>
              </w:rPr>
              <w:t xml:space="preserve">at least </w:t>
            </w:r>
            <w:r w:rsidR="00296D0F">
              <w:rPr>
                <w:sz w:val="20"/>
                <w:szCs w:val="20"/>
              </w:rPr>
              <w:t xml:space="preserve">½ sensor </w:t>
            </w:r>
            <w:r w:rsidR="00B33082">
              <w:rPr>
                <w:sz w:val="20"/>
                <w:szCs w:val="20"/>
              </w:rPr>
              <w:t>spacing</w:t>
            </w:r>
            <w:r w:rsidR="00296D0F" w:rsidRPr="002B5986">
              <w:rPr>
                <w:sz w:val="20"/>
                <w:szCs w:val="20"/>
              </w:rPr>
              <w:t xml:space="preserve"> </w:t>
            </w:r>
            <w:r w:rsidRPr="002B5986">
              <w:rPr>
                <w:sz w:val="20"/>
                <w:szCs w:val="20"/>
              </w:rPr>
              <w:t>in each cardinal direction)</w:t>
            </w:r>
          </w:p>
        </w:tc>
        <w:tc>
          <w:tcPr>
            <w:tcW w:w="1620" w:type="dxa"/>
          </w:tcPr>
          <w:p w:rsidR="00AF06AF" w:rsidRPr="002B5986" w:rsidRDefault="00AF06AF" w:rsidP="004A207F">
            <w:pPr>
              <w:keepNext/>
              <w:keepLines/>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p>
        </w:tc>
        <w:tc>
          <w:tcPr>
            <w:tcW w:w="2074" w:type="dxa"/>
          </w:tcPr>
          <w:p w:rsidR="00AF06AF" w:rsidRPr="002B5986" w:rsidRDefault="00AF06AF" w:rsidP="004A207F">
            <w:pPr>
              <w:keepNext/>
              <w:keepLines/>
              <w:spacing w:after="0" w:line="240" w:lineRule="auto"/>
              <w:rPr>
                <w:sz w:val="20"/>
                <w:szCs w:val="20"/>
              </w:rPr>
            </w:pPr>
            <w:r w:rsidRPr="002B5986">
              <w:rPr>
                <w:sz w:val="20"/>
                <w:szCs w:val="20"/>
              </w:rPr>
              <w:t>Once during initial system IVS test</w:t>
            </w:r>
          </w:p>
        </w:tc>
        <w:tc>
          <w:tcPr>
            <w:tcW w:w="2156" w:type="dxa"/>
          </w:tcPr>
          <w:p w:rsidR="00AF06AF" w:rsidRPr="002B5986" w:rsidRDefault="00AF06AF" w:rsidP="004A207F">
            <w:pPr>
              <w:keepNext/>
              <w:keepLines/>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2B5986">
              <w:rPr>
                <w:sz w:val="20"/>
                <w:szCs w:val="20"/>
              </w:rPr>
              <w:t>Field Team Leader/ Initial IVS memorandum/ Project Geophysicist</w:t>
            </w:r>
          </w:p>
        </w:tc>
        <w:tc>
          <w:tcPr>
            <w:tcW w:w="2070" w:type="dxa"/>
          </w:tcPr>
          <w:p w:rsidR="00AF06AF" w:rsidRPr="002B5986" w:rsidRDefault="00296D0F" w:rsidP="004A207F">
            <w:pPr>
              <w:keepNext/>
              <w:keepLines/>
              <w:spacing w:after="0" w:line="240" w:lineRule="auto"/>
              <w:rPr>
                <w:sz w:val="20"/>
                <w:szCs w:val="20"/>
              </w:rPr>
            </w:pPr>
            <w:r>
              <w:rPr>
                <w:sz w:val="20"/>
                <w:szCs w:val="20"/>
              </w:rPr>
              <w:t xml:space="preserve">All five measurements (decay amplitude) within the noise level of each other and library match from all four offset measurements </w:t>
            </w:r>
            <w:r w:rsidR="006B164E">
              <w:rPr>
                <w:sz w:val="20"/>
                <w:szCs w:val="20"/>
              </w:rPr>
              <w:t>&gt;</w:t>
            </w:r>
            <w:r>
              <w:rPr>
                <w:sz w:val="20"/>
                <w:szCs w:val="20"/>
              </w:rPr>
              <w:t>0.9</w:t>
            </w:r>
          </w:p>
        </w:tc>
        <w:tc>
          <w:tcPr>
            <w:tcW w:w="2880" w:type="dxa"/>
          </w:tcPr>
          <w:p w:rsidR="00AF06AF" w:rsidRDefault="006D789D" w:rsidP="004A207F">
            <w:pPr>
              <w:keepNext/>
              <w:keepLines/>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Pr>
                <w:sz w:val="20"/>
                <w:szCs w:val="20"/>
              </w:rPr>
              <w:t>RCA/</w:t>
            </w:r>
            <w:r w:rsidR="00AF06AF" w:rsidRPr="002B5986">
              <w:rPr>
                <w:sz w:val="20"/>
                <w:szCs w:val="20"/>
              </w:rPr>
              <w:t>CA: reject/replace BG location</w:t>
            </w:r>
          </w:p>
          <w:p w:rsidR="004B31E7" w:rsidRPr="002B5986" w:rsidRDefault="004B31E7" w:rsidP="004A207F">
            <w:pPr>
              <w:keepNext/>
              <w:keepLines/>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p>
        </w:tc>
      </w:tr>
      <w:tr w:rsidR="00AF06AF" w:rsidTr="00B51650">
        <w:tc>
          <w:tcPr>
            <w:tcW w:w="2250" w:type="dxa"/>
          </w:tcPr>
          <w:p w:rsidR="00AF06AF" w:rsidRPr="00F25504"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F25504">
              <w:rPr>
                <w:sz w:val="20"/>
                <w:szCs w:val="20"/>
              </w:rPr>
              <w:t>Initial derived polarizabilities accuracy (IVS)</w:t>
            </w:r>
          </w:p>
        </w:tc>
        <w:tc>
          <w:tcPr>
            <w:tcW w:w="1620" w:type="dxa"/>
          </w:tcPr>
          <w:p w:rsidR="00AF06AF" w:rsidRPr="00F25504"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p>
        </w:tc>
        <w:tc>
          <w:tcPr>
            <w:tcW w:w="2074" w:type="dxa"/>
          </w:tcPr>
          <w:p w:rsidR="00AF06AF" w:rsidRPr="00F25504" w:rsidRDefault="00AF06AF" w:rsidP="00A745C0">
            <w:pPr>
              <w:spacing w:after="0" w:line="240" w:lineRule="auto"/>
              <w:rPr>
                <w:sz w:val="20"/>
                <w:szCs w:val="20"/>
              </w:rPr>
            </w:pPr>
            <w:r w:rsidRPr="00F25504">
              <w:rPr>
                <w:sz w:val="20"/>
                <w:szCs w:val="20"/>
              </w:rPr>
              <w:t>Once during initial system IVS test</w:t>
            </w:r>
          </w:p>
        </w:tc>
        <w:tc>
          <w:tcPr>
            <w:tcW w:w="2156" w:type="dxa"/>
          </w:tcPr>
          <w:p w:rsidR="00AF06AF" w:rsidRPr="00F25504"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F25504">
              <w:rPr>
                <w:sz w:val="20"/>
                <w:szCs w:val="20"/>
              </w:rPr>
              <w:t>Project Geophysicist/ Initial IVS memorandum/ QC Geophysicist</w:t>
            </w:r>
          </w:p>
        </w:tc>
        <w:tc>
          <w:tcPr>
            <w:tcW w:w="2070" w:type="dxa"/>
          </w:tcPr>
          <w:p w:rsidR="00AF06AF" w:rsidRPr="00F25504"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F25504">
              <w:rPr>
                <w:sz w:val="20"/>
                <w:szCs w:val="20"/>
              </w:rPr>
              <w:t>Library Match metric ≥ 0.9 for each set of inverted polarizabilities</w:t>
            </w:r>
          </w:p>
        </w:tc>
        <w:tc>
          <w:tcPr>
            <w:tcW w:w="2880" w:type="dxa"/>
          </w:tcPr>
          <w:p w:rsidR="00AF06AF" w:rsidRPr="00F25504"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F25504">
              <w:rPr>
                <w:sz w:val="20"/>
                <w:szCs w:val="20"/>
              </w:rPr>
              <w:t>RCA/CA</w:t>
            </w:r>
          </w:p>
        </w:tc>
      </w:tr>
      <w:tr w:rsidR="00AF06AF" w:rsidTr="00B51650">
        <w:tc>
          <w:tcPr>
            <w:tcW w:w="2250" w:type="dxa"/>
          </w:tcPr>
          <w:p w:rsidR="00AF06AF" w:rsidRPr="00F25504"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F25504">
              <w:rPr>
                <w:sz w:val="20"/>
                <w:szCs w:val="20"/>
              </w:rPr>
              <w:t>Derived  target position accuracy (IVS)</w:t>
            </w:r>
          </w:p>
        </w:tc>
        <w:tc>
          <w:tcPr>
            <w:tcW w:w="1620" w:type="dxa"/>
          </w:tcPr>
          <w:p w:rsidR="00AF06AF" w:rsidRPr="00F25504"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p>
        </w:tc>
        <w:tc>
          <w:tcPr>
            <w:tcW w:w="2074" w:type="dxa"/>
          </w:tcPr>
          <w:p w:rsidR="00AF06AF" w:rsidRPr="00F25504" w:rsidRDefault="00AF06AF" w:rsidP="00A745C0">
            <w:pPr>
              <w:spacing w:after="0" w:line="240" w:lineRule="auto"/>
              <w:rPr>
                <w:sz w:val="20"/>
                <w:szCs w:val="20"/>
              </w:rPr>
            </w:pPr>
            <w:r w:rsidRPr="00F25504">
              <w:rPr>
                <w:sz w:val="20"/>
                <w:szCs w:val="20"/>
              </w:rPr>
              <w:t>Once during initial system IVS test</w:t>
            </w:r>
          </w:p>
        </w:tc>
        <w:tc>
          <w:tcPr>
            <w:tcW w:w="2156" w:type="dxa"/>
          </w:tcPr>
          <w:p w:rsidR="00AF06AF" w:rsidRPr="00F25504"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F25504">
              <w:rPr>
                <w:sz w:val="20"/>
                <w:szCs w:val="20"/>
              </w:rPr>
              <w:t>Project Geophysicist/ Initial IVS Memorandum/QC Geophysicist</w:t>
            </w:r>
          </w:p>
        </w:tc>
        <w:tc>
          <w:tcPr>
            <w:tcW w:w="2070" w:type="dxa"/>
          </w:tcPr>
          <w:p w:rsidR="00AF06AF" w:rsidRPr="00F25504"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F25504">
              <w:rPr>
                <w:sz w:val="20"/>
                <w:szCs w:val="20"/>
              </w:rPr>
              <w:t>All IVS item fit locations within 0.25m of ground truth locations</w:t>
            </w:r>
          </w:p>
        </w:tc>
        <w:tc>
          <w:tcPr>
            <w:tcW w:w="2880" w:type="dxa"/>
          </w:tcPr>
          <w:p w:rsidR="00AF06AF" w:rsidRPr="00F25504"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F25504">
              <w:rPr>
                <w:sz w:val="20"/>
                <w:szCs w:val="20"/>
              </w:rPr>
              <w:t>RCA/CA</w:t>
            </w:r>
          </w:p>
        </w:tc>
      </w:tr>
      <w:tr w:rsidR="00AF06AF" w:rsidTr="00B51650">
        <w:tc>
          <w:tcPr>
            <w:tcW w:w="2250" w:type="dxa"/>
          </w:tcPr>
          <w:p w:rsidR="00AF06AF" w:rsidRPr="00F25504"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F25504">
              <w:rPr>
                <w:sz w:val="20"/>
                <w:szCs w:val="20"/>
              </w:rPr>
              <w:t>Ongoing derived polarizabilities precision (IVS)</w:t>
            </w:r>
          </w:p>
        </w:tc>
        <w:tc>
          <w:tcPr>
            <w:tcW w:w="1620" w:type="dxa"/>
          </w:tcPr>
          <w:p w:rsidR="00AF06AF" w:rsidRPr="00F25504"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p>
        </w:tc>
        <w:tc>
          <w:tcPr>
            <w:tcW w:w="2074" w:type="dxa"/>
          </w:tcPr>
          <w:p w:rsidR="00AF06AF" w:rsidRPr="00F25504" w:rsidRDefault="00AF06AF" w:rsidP="00A745C0">
            <w:pPr>
              <w:spacing w:after="0" w:line="240" w:lineRule="auto"/>
              <w:rPr>
                <w:sz w:val="20"/>
                <w:szCs w:val="20"/>
              </w:rPr>
            </w:pPr>
            <w:r w:rsidRPr="00F25504">
              <w:rPr>
                <w:sz w:val="20"/>
                <w:szCs w:val="20"/>
              </w:rPr>
              <w:t>Beginning and end of each day as part of IVS testing</w:t>
            </w:r>
          </w:p>
        </w:tc>
        <w:tc>
          <w:tcPr>
            <w:tcW w:w="2156" w:type="dxa"/>
          </w:tcPr>
          <w:p w:rsidR="00AF06AF" w:rsidRPr="00F25504"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F25504">
              <w:rPr>
                <w:sz w:val="20"/>
                <w:szCs w:val="20"/>
              </w:rPr>
              <w:t>Project Geophysicist/ tracking summary/QC Geophysicist</w:t>
            </w:r>
          </w:p>
        </w:tc>
        <w:tc>
          <w:tcPr>
            <w:tcW w:w="2070" w:type="dxa"/>
          </w:tcPr>
          <w:p w:rsidR="00AF06AF" w:rsidRPr="00F25504"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F25504">
              <w:rPr>
                <w:sz w:val="20"/>
                <w:szCs w:val="20"/>
              </w:rPr>
              <w:t>Library Match to initial polarizabilities metric ≥ 0.9 for each set of three inverted polarizabilities</w:t>
            </w:r>
          </w:p>
        </w:tc>
        <w:tc>
          <w:tcPr>
            <w:tcW w:w="2880" w:type="dxa"/>
          </w:tcPr>
          <w:p w:rsidR="00AF06AF" w:rsidRPr="00F25504"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F25504">
              <w:rPr>
                <w:sz w:val="20"/>
                <w:szCs w:val="20"/>
              </w:rPr>
              <w:t>RCA/CA</w:t>
            </w:r>
          </w:p>
        </w:tc>
      </w:tr>
      <w:tr w:rsidR="00AF06AF" w:rsidTr="00B51650">
        <w:tc>
          <w:tcPr>
            <w:tcW w:w="2250" w:type="dxa"/>
          </w:tcPr>
          <w:p w:rsidR="00AF06AF" w:rsidRPr="00F25504"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F25504">
              <w:rPr>
                <w:sz w:val="20"/>
                <w:szCs w:val="20"/>
              </w:rPr>
              <w:t>Ongoing derived  target position precision (IVS)</w:t>
            </w:r>
          </w:p>
        </w:tc>
        <w:tc>
          <w:tcPr>
            <w:tcW w:w="1620" w:type="dxa"/>
          </w:tcPr>
          <w:p w:rsidR="00AF06AF" w:rsidRPr="00F25504"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p>
        </w:tc>
        <w:tc>
          <w:tcPr>
            <w:tcW w:w="2074" w:type="dxa"/>
          </w:tcPr>
          <w:p w:rsidR="00AF06AF" w:rsidRPr="00F25504" w:rsidRDefault="00AF06AF" w:rsidP="00A745C0">
            <w:pPr>
              <w:spacing w:after="0" w:line="240" w:lineRule="auto"/>
              <w:rPr>
                <w:sz w:val="20"/>
                <w:szCs w:val="20"/>
              </w:rPr>
            </w:pPr>
            <w:r w:rsidRPr="00F25504">
              <w:rPr>
                <w:sz w:val="20"/>
                <w:szCs w:val="20"/>
              </w:rPr>
              <w:t>Beginning and end of each day as part of IVS testing</w:t>
            </w:r>
          </w:p>
        </w:tc>
        <w:tc>
          <w:tcPr>
            <w:tcW w:w="2156" w:type="dxa"/>
          </w:tcPr>
          <w:p w:rsidR="00AF06AF" w:rsidRPr="00F25504"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F25504">
              <w:rPr>
                <w:sz w:val="20"/>
                <w:szCs w:val="20"/>
              </w:rPr>
              <w:t>Project Geophysicist/ tracking summary/QC Geophysicist</w:t>
            </w:r>
          </w:p>
        </w:tc>
        <w:tc>
          <w:tcPr>
            <w:tcW w:w="2070" w:type="dxa"/>
          </w:tcPr>
          <w:p w:rsidR="00AF06AF" w:rsidRPr="00F25504"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F25504">
              <w:rPr>
                <w:sz w:val="20"/>
                <w:szCs w:val="20"/>
              </w:rPr>
              <w:t>All IVS item</w:t>
            </w:r>
            <w:r>
              <w:rPr>
                <w:sz w:val="20"/>
                <w:szCs w:val="20"/>
              </w:rPr>
              <w:t>s</w:t>
            </w:r>
            <w:r w:rsidRPr="00F25504">
              <w:rPr>
                <w:sz w:val="20"/>
                <w:szCs w:val="20"/>
              </w:rPr>
              <w:t xml:space="preserve"> fit locations within 0.25m of average of derived fit locations</w:t>
            </w:r>
            <w:r w:rsidR="00B048DC">
              <w:rPr>
                <w:sz w:val="20"/>
                <w:szCs w:val="20"/>
              </w:rPr>
              <w:t xml:space="preserve"> </w:t>
            </w:r>
          </w:p>
        </w:tc>
        <w:tc>
          <w:tcPr>
            <w:tcW w:w="2880" w:type="dxa"/>
          </w:tcPr>
          <w:p w:rsidR="00AF06AF" w:rsidRPr="00F25504"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F25504">
              <w:rPr>
                <w:sz w:val="20"/>
                <w:szCs w:val="20"/>
              </w:rPr>
              <w:t>RCA/CA</w:t>
            </w:r>
          </w:p>
        </w:tc>
      </w:tr>
      <w:tr w:rsidR="00AF06AF" w:rsidTr="00B51650">
        <w:tc>
          <w:tcPr>
            <w:tcW w:w="2250" w:type="dxa"/>
          </w:tcPr>
          <w:p w:rsidR="00AF06AF" w:rsidRPr="00F25504" w:rsidRDefault="00AF06AF" w:rsidP="004A207F">
            <w:pPr>
              <w:keepNext/>
              <w:keepLines/>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F25504">
              <w:rPr>
                <w:sz w:val="20"/>
                <w:szCs w:val="20"/>
              </w:rPr>
              <w:lastRenderedPageBreak/>
              <w:t>Initial measurement of production area background locations</w:t>
            </w:r>
            <w:r w:rsidR="00296D0F">
              <w:rPr>
                <w:sz w:val="20"/>
                <w:szCs w:val="20"/>
              </w:rPr>
              <w:t xml:space="preserve"> and background verification</w:t>
            </w:r>
            <w:r w:rsidRPr="00F25504">
              <w:rPr>
                <w:sz w:val="20"/>
                <w:szCs w:val="20"/>
              </w:rPr>
              <w:t xml:space="preserve"> (five background measurements: </w:t>
            </w:r>
            <w:r>
              <w:rPr>
                <w:sz w:val="20"/>
                <w:szCs w:val="20"/>
              </w:rPr>
              <w:t>one</w:t>
            </w:r>
            <w:r w:rsidRPr="00F25504">
              <w:rPr>
                <w:sz w:val="20"/>
                <w:szCs w:val="20"/>
              </w:rPr>
              <w:t xml:space="preserve"> centered at the flag and </w:t>
            </w:r>
            <w:r>
              <w:rPr>
                <w:sz w:val="20"/>
                <w:szCs w:val="20"/>
              </w:rPr>
              <w:t>one</w:t>
            </w:r>
            <w:r w:rsidRPr="00F25504">
              <w:rPr>
                <w:sz w:val="20"/>
                <w:szCs w:val="20"/>
              </w:rPr>
              <w:t xml:space="preserve"> offset </w:t>
            </w:r>
            <w:r w:rsidR="004B31E7">
              <w:rPr>
                <w:sz w:val="20"/>
                <w:szCs w:val="20"/>
              </w:rPr>
              <w:t xml:space="preserve">at least </w:t>
            </w:r>
            <w:r w:rsidR="00296D0F">
              <w:rPr>
                <w:sz w:val="20"/>
                <w:szCs w:val="20"/>
              </w:rPr>
              <w:t xml:space="preserve">½ sensor </w:t>
            </w:r>
            <w:r w:rsidR="00B33082">
              <w:rPr>
                <w:sz w:val="20"/>
                <w:szCs w:val="20"/>
              </w:rPr>
              <w:t>spacing</w:t>
            </w:r>
            <w:r w:rsidR="00296D0F" w:rsidRPr="00F25504">
              <w:rPr>
                <w:sz w:val="20"/>
                <w:szCs w:val="20"/>
              </w:rPr>
              <w:t xml:space="preserve"> </w:t>
            </w:r>
            <w:r w:rsidRPr="00F25504">
              <w:rPr>
                <w:sz w:val="20"/>
                <w:szCs w:val="20"/>
              </w:rPr>
              <w:t>in each cardinal direction)</w:t>
            </w:r>
          </w:p>
        </w:tc>
        <w:tc>
          <w:tcPr>
            <w:tcW w:w="1620" w:type="dxa"/>
          </w:tcPr>
          <w:p w:rsidR="00AF06AF" w:rsidRPr="00F25504" w:rsidRDefault="00AF06AF" w:rsidP="004A207F">
            <w:pPr>
              <w:keepNext/>
              <w:keepLines/>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p>
        </w:tc>
        <w:tc>
          <w:tcPr>
            <w:tcW w:w="2074" w:type="dxa"/>
          </w:tcPr>
          <w:p w:rsidR="00AF06AF" w:rsidRPr="00F25504" w:rsidRDefault="00AF06AF" w:rsidP="004A207F">
            <w:pPr>
              <w:keepNext/>
              <w:keepLines/>
              <w:spacing w:after="0" w:line="240" w:lineRule="auto"/>
              <w:rPr>
                <w:sz w:val="20"/>
                <w:szCs w:val="20"/>
              </w:rPr>
            </w:pPr>
            <w:r w:rsidRPr="00F25504">
              <w:rPr>
                <w:sz w:val="20"/>
                <w:szCs w:val="20"/>
              </w:rPr>
              <w:t>Once per background location</w:t>
            </w:r>
          </w:p>
        </w:tc>
        <w:tc>
          <w:tcPr>
            <w:tcW w:w="2156" w:type="dxa"/>
          </w:tcPr>
          <w:p w:rsidR="00AF06AF" w:rsidRPr="00F25504" w:rsidRDefault="00AF06AF" w:rsidP="004A207F">
            <w:pPr>
              <w:keepNext/>
              <w:keepLines/>
              <w:spacing w:after="0" w:line="240" w:lineRule="auto"/>
              <w:rPr>
                <w:sz w:val="20"/>
                <w:szCs w:val="20"/>
              </w:rPr>
            </w:pPr>
            <w:r w:rsidRPr="00F25504">
              <w:rPr>
                <w:sz w:val="20"/>
                <w:szCs w:val="20"/>
              </w:rPr>
              <w:t>Field Team Leader/ background location report/Project Geophysicist</w:t>
            </w:r>
          </w:p>
        </w:tc>
        <w:tc>
          <w:tcPr>
            <w:tcW w:w="2070" w:type="dxa"/>
          </w:tcPr>
          <w:p w:rsidR="00AF06AF" w:rsidRPr="00F25504" w:rsidRDefault="00296D0F" w:rsidP="004A207F">
            <w:pPr>
              <w:keepNext/>
              <w:keepLines/>
              <w:spacing w:after="0" w:line="240" w:lineRule="auto"/>
              <w:rPr>
                <w:sz w:val="20"/>
                <w:szCs w:val="20"/>
              </w:rPr>
            </w:pPr>
            <w:r>
              <w:rPr>
                <w:sz w:val="20"/>
                <w:szCs w:val="20"/>
              </w:rPr>
              <w:t xml:space="preserve">All five measurements (decay amplitude) within the noise level of each other and library match from all four offset measurements </w:t>
            </w:r>
            <w:r w:rsidR="006B164E">
              <w:rPr>
                <w:sz w:val="20"/>
                <w:szCs w:val="20"/>
              </w:rPr>
              <w:t>&gt;</w:t>
            </w:r>
            <w:r>
              <w:rPr>
                <w:sz w:val="20"/>
                <w:szCs w:val="20"/>
              </w:rPr>
              <w:t>0.9</w:t>
            </w:r>
          </w:p>
        </w:tc>
        <w:tc>
          <w:tcPr>
            <w:tcW w:w="2880" w:type="dxa"/>
          </w:tcPr>
          <w:p w:rsidR="00AF06AF" w:rsidRPr="00F25504" w:rsidRDefault="006D789D" w:rsidP="004A207F">
            <w:pPr>
              <w:keepNext/>
              <w:keepLines/>
              <w:spacing w:after="0" w:line="240" w:lineRule="auto"/>
              <w:rPr>
                <w:sz w:val="20"/>
                <w:szCs w:val="20"/>
              </w:rPr>
            </w:pPr>
            <w:r>
              <w:rPr>
                <w:sz w:val="20"/>
                <w:szCs w:val="20"/>
              </w:rPr>
              <w:t>RCA/</w:t>
            </w:r>
            <w:r w:rsidR="00AF06AF" w:rsidRPr="00F25504">
              <w:rPr>
                <w:sz w:val="20"/>
                <w:szCs w:val="20"/>
              </w:rPr>
              <w:t>CA: reject BG location and find alternate</w:t>
            </w:r>
          </w:p>
        </w:tc>
      </w:tr>
      <w:tr w:rsidR="00AF06AF" w:rsidTr="00B51650">
        <w:tc>
          <w:tcPr>
            <w:tcW w:w="2250" w:type="dxa"/>
          </w:tcPr>
          <w:p w:rsidR="00AF06AF" w:rsidRPr="00F25504"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F25504">
              <w:rPr>
                <w:sz w:val="20"/>
                <w:szCs w:val="20"/>
              </w:rPr>
              <w:t>Ongoing production area background measurements</w:t>
            </w:r>
          </w:p>
        </w:tc>
        <w:tc>
          <w:tcPr>
            <w:tcW w:w="1620" w:type="dxa"/>
          </w:tcPr>
          <w:p w:rsidR="00AF06AF" w:rsidRPr="00F25504"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p>
        </w:tc>
        <w:tc>
          <w:tcPr>
            <w:tcW w:w="2074" w:type="dxa"/>
          </w:tcPr>
          <w:p w:rsidR="00AF06AF" w:rsidRPr="00F25504" w:rsidRDefault="00AF06AF" w:rsidP="00A745C0">
            <w:pPr>
              <w:spacing w:after="0" w:line="240" w:lineRule="auto"/>
              <w:rPr>
                <w:sz w:val="20"/>
                <w:szCs w:val="20"/>
              </w:rPr>
            </w:pPr>
            <w:r w:rsidRPr="00F25504">
              <w:rPr>
                <w:sz w:val="20"/>
                <w:szCs w:val="20"/>
              </w:rPr>
              <w:t xml:space="preserve">Background data collected a minimum of every two hours during production </w:t>
            </w:r>
          </w:p>
        </w:tc>
        <w:tc>
          <w:tcPr>
            <w:tcW w:w="2156" w:type="dxa"/>
          </w:tcPr>
          <w:p w:rsidR="00AF06AF" w:rsidRPr="00F25504" w:rsidRDefault="00AF06AF" w:rsidP="00A745C0">
            <w:pPr>
              <w:spacing w:after="0" w:line="240" w:lineRule="auto"/>
              <w:rPr>
                <w:sz w:val="20"/>
                <w:szCs w:val="20"/>
              </w:rPr>
            </w:pPr>
            <w:r w:rsidRPr="00F25504">
              <w:rPr>
                <w:sz w:val="20"/>
                <w:szCs w:val="20"/>
              </w:rPr>
              <w:t>Field Team Leader/failures noted in field log and tracking summary/Project Geophysicist</w:t>
            </w:r>
          </w:p>
        </w:tc>
        <w:tc>
          <w:tcPr>
            <w:tcW w:w="2070" w:type="dxa"/>
          </w:tcPr>
          <w:p w:rsidR="00AF06AF" w:rsidRPr="00F25504" w:rsidRDefault="00296D0F" w:rsidP="00A745C0">
            <w:pPr>
              <w:spacing w:after="0" w:line="240" w:lineRule="auto"/>
              <w:rPr>
                <w:sz w:val="20"/>
                <w:szCs w:val="20"/>
              </w:rPr>
            </w:pPr>
            <w:r>
              <w:rPr>
                <w:sz w:val="20"/>
                <w:szCs w:val="20"/>
              </w:rPr>
              <w:t xml:space="preserve">Original and ongoing measurements at each location differ by a factor of five or less. </w:t>
            </w:r>
          </w:p>
        </w:tc>
        <w:tc>
          <w:tcPr>
            <w:tcW w:w="2880" w:type="dxa"/>
          </w:tcPr>
          <w:p w:rsidR="00AF06AF" w:rsidRPr="00F25504" w:rsidRDefault="00B048DC" w:rsidP="00A745C0">
            <w:pPr>
              <w:spacing w:after="0" w:line="240" w:lineRule="auto"/>
              <w:rPr>
                <w:sz w:val="20"/>
                <w:szCs w:val="20"/>
              </w:rPr>
            </w:pPr>
            <w:r>
              <w:rPr>
                <w:sz w:val="20"/>
                <w:szCs w:val="20"/>
              </w:rPr>
              <w:t>RCA/</w:t>
            </w:r>
            <w:r w:rsidR="00AF06AF" w:rsidRPr="00F25504">
              <w:rPr>
                <w:sz w:val="20"/>
                <w:szCs w:val="20"/>
              </w:rPr>
              <w:t>CA</w:t>
            </w:r>
            <w:r w:rsidR="00296D0F">
              <w:rPr>
                <w:sz w:val="20"/>
                <w:szCs w:val="20"/>
              </w:rPr>
              <w:t>: document environmental changes.  Project Geophysicist must approve before proceeding.</w:t>
            </w:r>
          </w:p>
        </w:tc>
      </w:tr>
      <w:tr w:rsidR="00AF06AF" w:rsidTr="00B51650">
        <w:tc>
          <w:tcPr>
            <w:tcW w:w="2250" w:type="dxa"/>
          </w:tcPr>
          <w:p w:rsidR="00975961"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F25504">
              <w:rPr>
                <w:sz w:val="20"/>
                <w:szCs w:val="20"/>
              </w:rPr>
              <w:t>Ongoing instrument function test</w:t>
            </w:r>
          </w:p>
          <w:p w:rsidR="00AF06AF" w:rsidRPr="00F25504"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F25504">
              <w:rPr>
                <w:sz w:val="20"/>
                <w:szCs w:val="20"/>
              </w:rPr>
              <w:t>(TEMTADS)</w:t>
            </w:r>
          </w:p>
        </w:tc>
        <w:tc>
          <w:tcPr>
            <w:tcW w:w="1620" w:type="dxa"/>
          </w:tcPr>
          <w:p w:rsidR="00AF06AF" w:rsidRPr="00F25504"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p>
        </w:tc>
        <w:tc>
          <w:tcPr>
            <w:tcW w:w="2074" w:type="dxa"/>
          </w:tcPr>
          <w:p w:rsidR="00AF06AF" w:rsidRPr="00F25504" w:rsidRDefault="004B31E7" w:rsidP="00A745C0">
            <w:pPr>
              <w:spacing w:after="0" w:line="240" w:lineRule="auto"/>
              <w:rPr>
                <w:sz w:val="20"/>
                <w:szCs w:val="20"/>
                <w:highlight w:val="yellow"/>
              </w:rPr>
            </w:pPr>
            <w:r>
              <w:rPr>
                <w:sz w:val="20"/>
                <w:szCs w:val="20"/>
              </w:rPr>
              <w:t>E</w:t>
            </w:r>
            <w:r w:rsidR="00AF06AF" w:rsidRPr="00F25504">
              <w:rPr>
                <w:sz w:val="20"/>
                <w:szCs w:val="20"/>
              </w:rPr>
              <w:t>ach time instrument is res</w:t>
            </w:r>
            <w:r w:rsidR="00AF06AF">
              <w:rPr>
                <w:sz w:val="20"/>
                <w:szCs w:val="20"/>
              </w:rPr>
              <w:t>t</w:t>
            </w:r>
            <w:r w:rsidR="00AF06AF" w:rsidRPr="00F25504">
              <w:rPr>
                <w:sz w:val="20"/>
                <w:szCs w:val="20"/>
              </w:rPr>
              <w:t>arted</w:t>
            </w:r>
          </w:p>
        </w:tc>
        <w:tc>
          <w:tcPr>
            <w:tcW w:w="2156" w:type="dxa"/>
          </w:tcPr>
          <w:p w:rsidR="00AF06AF" w:rsidRPr="00F25504" w:rsidRDefault="00AF06AF" w:rsidP="00A745C0">
            <w:pPr>
              <w:spacing w:after="0" w:line="240" w:lineRule="auto"/>
              <w:rPr>
                <w:sz w:val="20"/>
                <w:szCs w:val="20"/>
              </w:rPr>
            </w:pPr>
            <w:r w:rsidRPr="00F25504">
              <w:rPr>
                <w:sz w:val="20"/>
                <w:szCs w:val="20"/>
              </w:rPr>
              <w:t>Field Team Leader/tracking summary/Project Geophysicist</w:t>
            </w:r>
          </w:p>
        </w:tc>
        <w:tc>
          <w:tcPr>
            <w:tcW w:w="2070" w:type="dxa"/>
          </w:tcPr>
          <w:p w:rsidR="00AF06AF" w:rsidRPr="00F25504" w:rsidRDefault="00AF06AF" w:rsidP="00A745C0">
            <w:pPr>
              <w:spacing w:after="0" w:line="240" w:lineRule="auto"/>
              <w:rPr>
                <w:sz w:val="20"/>
                <w:szCs w:val="20"/>
                <w:highlight w:val="yellow"/>
              </w:rPr>
            </w:pPr>
            <w:r w:rsidRPr="00F25504">
              <w:rPr>
                <w:sz w:val="20"/>
                <w:szCs w:val="20"/>
              </w:rPr>
              <w:t xml:space="preserve">Response (mean static spike minus mean static background) within 20% of predicted response for all </w:t>
            </w:r>
            <w:proofErr w:type="spellStart"/>
            <w:r w:rsidRPr="00F25504">
              <w:rPr>
                <w:sz w:val="20"/>
                <w:szCs w:val="20"/>
              </w:rPr>
              <w:t>Tx</w:t>
            </w:r>
            <w:proofErr w:type="spellEnd"/>
            <w:r w:rsidRPr="00F25504">
              <w:rPr>
                <w:sz w:val="20"/>
                <w:szCs w:val="20"/>
              </w:rPr>
              <w:t>/Rx combinations</w:t>
            </w:r>
          </w:p>
        </w:tc>
        <w:tc>
          <w:tcPr>
            <w:tcW w:w="2880" w:type="dxa"/>
          </w:tcPr>
          <w:p w:rsidR="00AF06AF" w:rsidRPr="00F25504" w:rsidRDefault="006D789D" w:rsidP="00A745C0">
            <w:pPr>
              <w:spacing w:after="0" w:line="240" w:lineRule="auto"/>
              <w:rPr>
                <w:sz w:val="20"/>
                <w:szCs w:val="20"/>
              </w:rPr>
            </w:pPr>
            <w:r>
              <w:rPr>
                <w:sz w:val="20"/>
                <w:szCs w:val="20"/>
              </w:rPr>
              <w:t>RCA/</w:t>
            </w:r>
            <w:r w:rsidR="00AF06AF" w:rsidRPr="00F25504">
              <w:rPr>
                <w:sz w:val="20"/>
                <w:szCs w:val="20"/>
              </w:rPr>
              <w:t>CA:  make necessary repairs and re-verify</w:t>
            </w:r>
          </w:p>
        </w:tc>
      </w:tr>
      <w:tr w:rsidR="00AF06AF" w:rsidTr="00B51650">
        <w:trPr>
          <w:trHeight w:val="845"/>
        </w:trPr>
        <w:tc>
          <w:tcPr>
            <w:tcW w:w="2250" w:type="dxa"/>
          </w:tcPr>
          <w:p w:rsidR="00AF06AF" w:rsidRPr="001D2F50"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1D2F50">
              <w:rPr>
                <w:sz w:val="20"/>
                <w:szCs w:val="20"/>
              </w:rPr>
              <w:t>Ongoing instrument function test (</w:t>
            </w:r>
            <w:proofErr w:type="spellStart"/>
            <w:r w:rsidRPr="001D2F50">
              <w:rPr>
                <w:sz w:val="20"/>
                <w:szCs w:val="20"/>
              </w:rPr>
              <w:t>MetalMapper</w:t>
            </w:r>
            <w:proofErr w:type="spellEnd"/>
            <w:r w:rsidRPr="001D2F50">
              <w:rPr>
                <w:sz w:val="20"/>
                <w:szCs w:val="20"/>
              </w:rPr>
              <w:t>)</w:t>
            </w:r>
          </w:p>
        </w:tc>
        <w:tc>
          <w:tcPr>
            <w:tcW w:w="1620" w:type="dxa"/>
          </w:tcPr>
          <w:p w:rsidR="00AF06AF" w:rsidRPr="001D2F50"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p>
        </w:tc>
        <w:tc>
          <w:tcPr>
            <w:tcW w:w="2074" w:type="dxa"/>
          </w:tcPr>
          <w:p w:rsidR="00AF06AF" w:rsidRPr="001D2F50" w:rsidRDefault="004B31E7" w:rsidP="00A745C0">
            <w:pPr>
              <w:spacing w:after="0" w:line="240" w:lineRule="auto"/>
              <w:rPr>
                <w:sz w:val="20"/>
                <w:szCs w:val="20"/>
              </w:rPr>
            </w:pPr>
            <w:r>
              <w:rPr>
                <w:sz w:val="20"/>
                <w:szCs w:val="20"/>
              </w:rPr>
              <w:t>Each time instrument is turned on</w:t>
            </w:r>
          </w:p>
        </w:tc>
        <w:tc>
          <w:tcPr>
            <w:tcW w:w="2156" w:type="dxa"/>
          </w:tcPr>
          <w:p w:rsidR="00AF06AF" w:rsidRPr="001D2F50" w:rsidRDefault="00AF06AF" w:rsidP="00A745C0">
            <w:pPr>
              <w:spacing w:after="0" w:line="240" w:lineRule="auto"/>
              <w:rPr>
                <w:sz w:val="20"/>
                <w:szCs w:val="20"/>
              </w:rPr>
            </w:pPr>
            <w:r w:rsidRPr="001D2F50">
              <w:rPr>
                <w:sz w:val="20"/>
                <w:szCs w:val="20"/>
              </w:rPr>
              <w:t>Field Team Leader/ tracking summary/ Project Geophysicist</w:t>
            </w:r>
          </w:p>
        </w:tc>
        <w:tc>
          <w:tcPr>
            <w:tcW w:w="2070" w:type="dxa"/>
          </w:tcPr>
          <w:p w:rsidR="00AF06AF" w:rsidRPr="001D2F50" w:rsidRDefault="004B31E7" w:rsidP="00A745C0">
            <w:pPr>
              <w:spacing w:after="0" w:line="240" w:lineRule="auto"/>
              <w:rPr>
                <w:sz w:val="20"/>
                <w:szCs w:val="20"/>
              </w:rPr>
            </w:pPr>
            <w:r>
              <w:rPr>
                <w:sz w:val="20"/>
                <w:szCs w:val="20"/>
              </w:rPr>
              <w:t>Response within 20% of predicted response</w:t>
            </w:r>
          </w:p>
        </w:tc>
        <w:tc>
          <w:tcPr>
            <w:tcW w:w="2880" w:type="dxa"/>
          </w:tcPr>
          <w:p w:rsidR="00AF06AF" w:rsidRPr="001D2F50" w:rsidRDefault="006D789D" w:rsidP="00A745C0">
            <w:pPr>
              <w:spacing w:after="0" w:line="240" w:lineRule="auto"/>
              <w:rPr>
                <w:sz w:val="20"/>
                <w:szCs w:val="20"/>
              </w:rPr>
            </w:pPr>
            <w:r>
              <w:rPr>
                <w:sz w:val="20"/>
                <w:szCs w:val="20"/>
              </w:rPr>
              <w:t>RCA/</w:t>
            </w:r>
            <w:r w:rsidR="004B31E7">
              <w:rPr>
                <w:sz w:val="20"/>
                <w:szCs w:val="20"/>
              </w:rPr>
              <w:t>CA: Make necessary repairs and re-verify</w:t>
            </w:r>
          </w:p>
        </w:tc>
      </w:tr>
      <w:tr w:rsidR="00AF06AF" w:rsidTr="00B51650">
        <w:trPr>
          <w:trHeight w:val="827"/>
        </w:trPr>
        <w:tc>
          <w:tcPr>
            <w:tcW w:w="2250" w:type="dxa"/>
          </w:tcPr>
          <w:p w:rsidR="00AF06AF" w:rsidRPr="001D2F50"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1D2F50">
              <w:rPr>
                <w:sz w:val="20"/>
                <w:szCs w:val="20"/>
              </w:rPr>
              <w:t>Transmit current levels</w:t>
            </w:r>
            <w:r>
              <w:rPr>
                <w:sz w:val="20"/>
                <w:szCs w:val="20"/>
              </w:rPr>
              <w:t xml:space="preserve"> (TEMTADS)</w:t>
            </w:r>
          </w:p>
        </w:tc>
        <w:tc>
          <w:tcPr>
            <w:tcW w:w="1620" w:type="dxa"/>
          </w:tcPr>
          <w:p w:rsidR="00AF06AF" w:rsidRPr="001D2F50"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p>
        </w:tc>
        <w:tc>
          <w:tcPr>
            <w:tcW w:w="2074" w:type="dxa"/>
          </w:tcPr>
          <w:p w:rsidR="00AF06AF" w:rsidRPr="001D2F50" w:rsidRDefault="00AF06AF" w:rsidP="00A745C0">
            <w:pPr>
              <w:spacing w:after="0" w:line="240" w:lineRule="auto"/>
              <w:rPr>
                <w:sz w:val="20"/>
                <w:szCs w:val="20"/>
              </w:rPr>
            </w:pPr>
            <w:r w:rsidRPr="001D2F50">
              <w:rPr>
                <w:sz w:val="20"/>
                <w:szCs w:val="20"/>
              </w:rPr>
              <w:t>Evaluated for each sensor measurement</w:t>
            </w:r>
          </w:p>
        </w:tc>
        <w:tc>
          <w:tcPr>
            <w:tcW w:w="2156" w:type="dxa"/>
          </w:tcPr>
          <w:p w:rsidR="00AF06AF" w:rsidRPr="001D2F50" w:rsidRDefault="00AF06AF" w:rsidP="00A745C0">
            <w:pPr>
              <w:spacing w:after="0" w:line="240" w:lineRule="auto"/>
              <w:rPr>
                <w:sz w:val="20"/>
                <w:szCs w:val="20"/>
              </w:rPr>
            </w:pPr>
            <w:r w:rsidRPr="001D2F50">
              <w:rPr>
                <w:sz w:val="20"/>
                <w:szCs w:val="20"/>
              </w:rPr>
              <w:t>Field Team Leader/ tracking summary/ Project Geophysicist</w:t>
            </w:r>
          </w:p>
        </w:tc>
        <w:tc>
          <w:tcPr>
            <w:tcW w:w="2070" w:type="dxa"/>
          </w:tcPr>
          <w:p w:rsidR="00AF06AF" w:rsidRPr="001D2F50" w:rsidRDefault="00975961" w:rsidP="00A745C0">
            <w:pPr>
              <w:spacing w:after="0" w:line="240" w:lineRule="auto"/>
              <w:rPr>
                <w:sz w:val="20"/>
                <w:szCs w:val="20"/>
              </w:rPr>
            </w:pPr>
            <w:r>
              <w:rPr>
                <w:sz w:val="20"/>
                <w:szCs w:val="20"/>
              </w:rPr>
              <w:t>Current must be ≥5.5A</w:t>
            </w:r>
          </w:p>
        </w:tc>
        <w:tc>
          <w:tcPr>
            <w:tcW w:w="2880" w:type="dxa"/>
          </w:tcPr>
          <w:p w:rsidR="00AF06AF" w:rsidRPr="001D2F50" w:rsidRDefault="006D789D" w:rsidP="00A745C0">
            <w:pPr>
              <w:spacing w:after="0" w:line="240" w:lineRule="auto"/>
              <w:rPr>
                <w:sz w:val="20"/>
                <w:szCs w:val="20"/>
              </w:rPr>
            </w:pPr>
            <w:r>
              <w:rPr>
                <w:sz w:val="20"/>
                <w:szCs w:val="20"/>
              </w:rPr>
              <w:t>RCA/</w:t>
            </w:r>
            <w:r w:rsidR="00AF06AF" w:rsidRPr="001D2F50">
              <w:rPr>
                <w:sz w:val="20"/>
                <w:szCs w:val="20"/>
              </w:rPr>
              <w:t>CA: stop data acquisition activities until condition corrected</w:t>
            </w:r>
          </w:p>
        </w:tc>
      </w:tr>
      <w:tr w:rsidR="00AF06AF" w:rsidTr="00B51650">
        <w:trPr>
          <w:trHeight w:val="890"/>
        </w:trPr>
        <w:tc>
          <w:tcPr>
            <w:tcW w:w="2250" w:type="dxa"/>
          </w:tcPr>
          <w:p w:rsidR="00AF06AF" w:rsidRPr="001D2F50"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1D2F50">
              <w:rPr>
                <w:sz w:val="20"/>
                <w:szCs w:val="20"/>
              </w:rPr>
              <w:lastRenderedPageBreak/>
              <w:t>Transmit current levels</w:t>
            </w:r>
            <w:r>
              <w:rPr>
                <w:sz w:val="20"/>
                <w:szCs w:val="20"/>
              </w:rPr>
              <w:t xml:space="preserve"> (</w:t>
            </w:r>
            <w:proofErr w:type="spellStart"/>
            <w:r>
              <w:rPr>
                <w:sz w:val="20"/>
                <w:szCs w:val="20"/>
              </w:rPr>
              <w:t>MetalMapper</w:t>
            </w:r>
            <w:proofErr w:type="spellEnd"/>
            <w:r>
              <w:rPr>
                <w:sz w:val="20"/>
                <w:szCs w:val="20"/>
              </w:rPr>
              <w:t>)</w:t>
            </w:r>
          </w:p>
        </w:tc>
        <w:tc>
          <w:tcPr>
            <w:tcW w:w="1620" w:type="dxa"/>
          </w:tcPr>
          <w:p w:rsidR="00AF06AF" w:rsidRPr="001D2F50"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p>
        </w:tc>
        <w:tc>
          <w:tcPr>
            <w:tcW w:w="2074" w:type="dxa"/>
          </w:tcPr>
          <w:p w:rsidR="00AF06AF" w:rsidRPr="001D2F50" w:rsidRDefault="00AF06AF" w:rsidP="00A745C0">
            <w:pPr>
              <w:spacing w:after="0" w:line="240" w:lineRule="auto"/>
              <w:rPr>
                <w:sz w:val="20"/>
                <w:szCs w:val="20"/>
              </w:rPr>
            </w:pPr>
            <w:r w:rsidRPr="001D2F50">
              <w:rPr>
                <w:sz w:val="20"/>
                <w:szCs w:val="20"/>
              </w:rPr>
              <w:t>Evaluated for each sensor measurement</w:t>
            </w:r>
          </w:p>
        </w:tc>
        <w:tc>
          <w:tcPr>
            <w:tcW w:w="2156" w:type="dxa"/>
          </w:tcPr>
          <w:p w:rsidR="00AF06AF" w:rsidRPr="001D2F50" w:rsidRDefault="00AF06AF" w:rsidP="00A745C0">
            <w:pPr>
              <w:spacing w:after="0" w:line="240" w:lineRule="auto"/>
              <w:rPr>
                <w:sz w:val="20"/>
                <w:szCs w:val="20"/>
              </w:rPr>
            </w:pPr>
            <w:r w:rsidRPr="001D2F50">
              <w:rPr>
                <w:sz w:val="20"/>
                <w:szCs w:val="20"/>
              </w:rPr>
              <w:t>Field Team Leader/ tracking summary/ Project Geophysicist</w:t>
            </w:r>
          </w:p>
        </w:tc>
        <w:tc>
          <w:tcPr>
            <w:tcW w:w="2070" w:type="dxa"/>
          </w:tcPr>
          <w:p w:rsidR="00AF06AF" w:rsidRPr="001D2F50" w:rsidRDefault="00975961" w:rsidP="00A745C0">
            <w:pPr>
              <w:spacing w:after="0" w:line="240" w:lineRule="auto"/>
              <w:rPr>
                <w:sz w:val="20"/>
                <w:szCs w:val="20"/>
              </w:rPr>
            </w:pPr>
            <w:r>
              <w:rPr>
                <w:sz w:val="20"/>
                <w:szCs w:val="20"/>
              </w:rPr>
              <w:t xml:space="preserve">Current must be </w:t>
            </w:r>
            <w:r w:rsidRPr="00975961">
              <w:rPr>
                <w:sz w:val="20"/>
                <w:szCs w:val="20"/>
              </w:rPr>
              <w:t>≥</w:t>
            </w:r>
            <w:r>
              <w:rPr>
                <w:sz w:val="20"/>
                <w:szCs w:val="20"/>
              </w:rPr>
              <w:t>3.5A</w:t>
            </w:r>
          </w:p>
        </w:tc>
        <w:tc>
          <w:tcPr>
            <w:tcW w:w="2880" w:type="dxa"/>
          </w:tcPr>
          <w:p w:rsidR="00AF06AF" w:rsidRPr="001D2F50" w:rsidRDefault="006D789D" w:rsidP="00A745C0">
            <w:pPr>
              <w:spacing w:after="0" w:line="240" w:lineRule="auto"/>
              <w:rPr>
                <w:sz w:val="20"/>
                <w:szCs w:val="20"/>
              </w:rPr>
            </w:pPr>
            <w:r>
              <w:rPr>
                <w:sz w:val="20"/>
                <w:szCs w:val="20"/>
              </w:rPr>
              <w:t>RCA/</w:t>
            </w:r>
            <w:r w:rsidR="00AF06AF" w:rsidRPr="001D2F50">
              <w:rPr>
                <w:sz w:val="20"/>
                <w:szCs w:val="20"/>
              </w:rPr>
              <w:t>CA: stop data acquisition activities until condition corrected</w:t>
            </w:r>
          </w:p>
        </w:tc>
      </w:tr>
      <w:tr w:rsidR="00AF06AF" w:rsidTr="00B51650">
        <w:tc>
          <w:tcPr>
            <w:tcW w:w="2250" w:type="dxa"/>
          </w:tcPr>
          <w:p w:rsidR="00AF06AF" w:rsidRPr="0074097C"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74097C">
              <w:rPr>
                <w:sz w:val="20"/>
                <w:szCs w:val="20"/>
              </w:rPr>
              <w:t>Confirm all background measurements are valid</w:t>
            </w:r>
          </w:p>
        </w:tc>
        <w:tc>
          <w:tcPr>
            <w:tcW w:w="1620" w:type="dxa"/>
          </w:tcPr>
          <w:p w:rsidR="00AF06AF" w:rsidRPr="0074097C"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p>
        </w:tc>
        <w:tc>
          <w:tcPr>
            <w:tcW w:w="2074" w:type="dxa"/>
          </w:tcPr>
          <w:p w:rsidR="00AF06AF" w:rsidRPr="0074097C" w:rsidRDefault="00AF06AF" w:rsidP="00A745C0">
            <w:pPr>
              <w:spacing w:after="0" w:line="240" w:lineRule="auto"/>
              <w:rPr>
                <w:sz w:val="20"/>
                <w:szCs w:val="20"/>
              </w:rPr>
            </w:pPr>
            <w:r w:rsidRPr="0074097C">
              <w:rPr>
                <w:sz w:val="20"/>
                <w:szCs w:val="20"/>
              </w:rPr>
              <w:t>Evaluated for each background measurement</w:t>
            </w:r>
          </w:p>
        </w:tc>
        <w:tc>
          <w:tcPr>
            <w:tcW w:w="2156" w:type="dxa"/>
          </w:tcPr>
          <w:p w:rsidR="00AF06AF" w:rsidRPr="0074097C" w:rsidRDefault="00AF06AF" w:rsidP="00A745C0">
            <w:pPr>
              <w:spacing w:after="0" w:line="240" w:lineRule="auto"/>
              <w:rPr>
                <w:sz w:val="20"/>
                <w:szCs w:val="20"/>
              </w:rPr>
            </w:pPr>
            <w:r w:rsidRPr="0074097C">
              <w:rPr>
                <w:sz w:val="20"/>
                <w:szCs w:val="20"/>
              </w:rPr>
              <w:t>Project Geophysicist/ Background summary/ QC Geophysicist</w:t>
            </w:r>
          </w:p>
        </w:tc>
        <w:tc>
          <w:tcPr>
            <w:tcW w:w="2070" w:type="dxa"/>
          </w:tcPr>
          <w:p w:rsidR="00AF06AF" w:rsidRPr="0074097C" w:rsidRDefault="00975961" w:rsidP="00A745C0">
            <w:pPr>
              <w:spacing w:after="0" w:line="240" w:lineRule="auto"/>
              <w:rPr>
                <w:sz w:val="20"/>
                <w:szCs w:val="20"/>
              </w:rPr>
            </w:pPr>
            <w:r>
              <w:rPr>
                <w:sz w:val="20"/>
                <w:szCs w:val="20"/>
              </w:rPr>
              <w:t>Ensure background variation does not impact ability to classify correctly</w:t>
            </w:r>
            <w:r w:rsidR="00AF06AF" w:rsidRPr="0074097C">
              <w:rPr>
                <w:sz w:val="20"/>
                <w:szCs w:val="20"/>
              </w:rPr>
              <w:t xml:space="preserve"> </w:t>
            </w:r>
          </w:p>
        </w:tc>
        <w:tc>
          <w:tcPr>
            <w:tcW w:w="2880" w:type="dxa"/>
          </w:tcPr>
          <w:p w:rsidR="00AF06AF" w:rsidRPr="0074097C" w:rsidRDefault="006D789D" w:rsidP="00A745C0">
            <w:pPr>
              <w:spacing w:after="0" w:line="240" w:lineRule="auto"/>
              <w:rPr>
                <w:sz w:val="20"/>
                <w:szCs w:val="20"/>
              </w:rPr>
            </w:pPr>
            <w:r>
              <w:rPr>
                <w:sz w:val="20"/>
                <w:szCs w:val="20"/>
              </w:rPr>
              <w:t>RCA/</w:t>
            </w:r>
            <w:r w:rsidR="00AF06AF" w:rsidRPr="0074097C">
              <w:rPr>
                <w:sz w:val="20"/>
                <w:szCs w:val="20"/>
              </w:rPr>
              <w:t>CA: BG measurement rejected and removed from active BG measurements</w:t>
            </w:r>
          </w:p>
        </w:tc>
      </w:tr>
      <w:tr w:rsidR="00AF06AF" w:rsidTr="00B51650">
        <w:tc>
          <w:tcPr>
            <w:tcW w:w="2250" w:type="dxa"/>
          </w:tcPr>
          <w:p w:rsidR="00AF06AF" w:rsidRPr="0074097C"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74097C">
              <w:rPr>
                <w:sz w:val="20"/>
                <w:szCs w:val="20"/>
              </w:rPr>
              <w:t>Confirm adequate spacing between units</w:t>
            </w:r>
            <w:r>
              <w:rPr>
                <w:sz w:val="20"/>
                <w:szCs w:val="20"/>
              </w:rPr>
              <w:t xml:space="preserve"> (TEMTADS)</w:t>
            </w:r>
          </w:p>
        </w:tc>
        <w:tc>
          <w:tcPr>
            <w:tcW w:w="1620" w:type="dxa"/>
          </w:tcPr>
          <w:p w:rsidR="00AF06AF" w:rsidRPr="0074097C"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p>
        </w:tc>
        <w:tc>
          <w:tcPr>
            <w:tcW w:w="2074" w:type="dxa"/>
          </w:tcPr>
          <w:p w:rsidR="00AF06AF" w:rsidRPr="0074097C" w:rsidRDefault="00AF06AF" w:rsidP="00A745C0">
            <w:pPr>
              <w:spacing w:after="0" w:line="240" w:lineRule="auto"/>
              <w:rPr>
                <w:sz w:val="20"/>
                <w:szCs w:val="20"/>
              </w:rPr>
            </w:pPr>
            <w:r w:rsidRPr="0074097C">
              <w:rPr>
                <w:sz w:val="20"/>
                <w:szCs w:val="20"/>
              </w:rPr>
              <w:t>Evaluated at start of each day (or grid)</w:t>
            </w:r>
          </w:p>
        </w:tc>
        <w:tc>
          <w:tcPr>
            <w:tcW w:w="2156" w:type="dxa"/>
          </w:tcPr>
          <w:p w:rsidR="00AF06AF" w:rsidRPr="0074097C" w:rsidRDefault="00AF06AF" w:rsidP="00A745C0">
            <w:pPr>
              <w:spacing w:after="0" w:line="240" w:lineRule="auto"/>
              <w:rPr>
                <w:sz w:val="20"/>
                <w:szCs w:val="20"/>
              </w:rPr>
            </w:pPr>
            <w:r w:rsidRPr="0074097C">
              <w:rPr>
                <w:sz w:val="20"/>
                <w:szCs w:val="20"/>
              </w:rPr>
              <w:t>Field Team Leader/ Field Logbook/</w:t>
            </w:r>
          </w:p>
          <w:p w:rsidR="00AF06AF" w:rsidRPr="0074097C" w:rsidRDefault="00AF06AF" w:rsidP="00A745C0">
            <w:pPr>
              <w:spacing w:after="0" w:line="240" w:lineRule="auto"/>
              <w:rPr>
                <w:sz w:val="20"/>
                <w:szCs w:val="20"/>
              </w:rPr>
            </w:pPr>
            <w:r w:rsidRPr="0074097C">
              <w:rPr>
                <w:sz w:val="20"/>
                <w:szCs w:val="20"/>
              </w:rPr>
              <w:t>Project Geophysicist</w:t>
            </w:r>
          </w:p>
        </w:tc>
        <w:tc>
          <w:tcPr>
            <w:tcW w:w="2070" w:type="dxa"/>
          </w:tcPr>
          <w:p w:rsidR="00AF06AF" w:rsidRPr="0074097C" w:rsidRDefault="00AF06AF" w:rsidP="00A745C0">
            <w:pPr>
              <w:spacing w:after="0" w:line="240" w:lineRule="auto"/>
              <w:rPr>
                <w:sz w:val="20"/>
                <w:szCs w:val="20"/>
              </w:rPr>
            </w:pPr>
            <w:r w:rsidRPr="0074097C">
              <w:rPr>
                <w:sz w:val="20"/>
                <w:szCs w:val="20"/>
              </w:rPr>
              <w:t xml:space="preserve">Minimum separation of </w:t>
            </w:r>
            <w:r>
              <w:rPr>
                <w:sz w:val="20"/>
                <w:szCs w:val="20"/>
              </w:rPr>
              <w:t>50m</w:t>
            </w:r>
          </w:p>
        </w:tc>
        <w:tc>
          <w:tcPr>
            <w:tcW w:w="2880" w:type="dxa"/>
          </w:tcPr>
          <w:p w:rsidR="00AF06AF" w:rsidRPr="0074097C" w:rsidRDefault="006D789D" w:rsidP="00A745C0">
            <w:pPr>
              <w:spacing w:after="0" w:line="240" w:lineRule="auto"/>
              <w:rPr>
                <w:sz w:val="20"/>
                <w:szCs w:val="20"/>
              </w:rPr>
            </w:pPr>
            <w:r>
              <w:rPr>
                <w:sz w:val="20"/>
                <w:szCs w:val="20"/>
              </w:rPr>
              <w:t>RCA/</w:t>
            </w:r>
            <w:r w:rsidR="00AF06AF" w:rsidRPr="0074097C">
              <w:rPr>
                <w:sz w:val="20"/>
                <w:szCs w:val="20"/>
              </w:rPr>
              <w:t xml:space="preserve">CA:  Recollect all coincident measurements </w:t>
            </w:r>
          </w:p>
        </w:tc>
      </w:tr>
      <w:tr w:rsidR="00AF06AF" w:rsidTr="00B51650">
        <w:tc>
          <w:tcPr>
            <w:tcW w:w="2250" w:type="dxa"/>
          </w:tcPr>
          <w:p w:rsidR="00AF06AF" w:rsidRPr="0074097C"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74097C">
              <w:rPr>
                <w:sz w:val="20"/>
                <w:szCs w:val="20"/>
              </w:rPr>
              <w:t>Confirm adequate spacing between units</w:t>
            </w:r>
            <w:r>
              <w:rPr>
                <w:sz w:val="20"/>
                <w:szCs w:val="20"/>
              </w:rPr>
              <w:t xml:space="preserve"> (</w:t>
            </w:r>
            <w:proofErr w:type="spellStart"/>
            <w:r>
              <w:rPr>
                <w:sz w:val="20"/>
                <w:szCs w:val="20"/>
              </w:rPr>
              <w:t>MetalMapper</w:t>
            </w:r>
            <w:proofErr w:type="spellEnd"/>
            <w:r>
              <w:rPr>
                <w:sz w:val="20"/>
                <w:szCs w:val="20"/>
              </w:rPr>
              <w:t>)</w:t>
            </w:r>
          </w:p>
        </w:tc>
        <w:tc>
          <w:tcPr>
            <w:tcW w:w="1620" w:type="dxa"/>
          </w:tcPr>
          <w:p w:rsidR="00AF06AF" w:rsidRPr="0074097C"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p>
        </w:tc>
        <w:tc>
          <w:tcPr>
            <w:tcW w:w="2074" w:type="dxa"/>
          </w:tcPr>
          <w:p w:rsidR="00AF06AF" w:rsidRPr="0074097C" w:rsidRDefault="00AF06AF" w:rsidP="00A745C0">
            <w:pPr>
              <w:spacing w:after="0" w:line="240" w:lineRule="auto"/>
              <w:rPr>
                <w:sz w:val="20"/>
                <w:szCs w:val="20"/>
              </w:rPr>
            </w:pPr>
            <w:r w:rsidRPr="0074097C">
              <w:rPr>
                <w:sz w:val="20"/>
                <w:szCs w:val="20"/>
              </w:rPr>
              <w:t>Evaluated at start of each day (or grid)</w:t>
            </w:r>
          </w:p>
        </w:tc>
        <w:tc>
          <w:tcPr>
            <w:tcW w:w="2156" w:type="dxa"/>
          </w:tcPr>
          <w:p w:rsidR="00AF06AF" w:rsidRPr="0074097C" w:rsidRDefault="00AF06AF" w:rsidP="00A745C0">
            <w:pPr>
              <w:spacing w:after="0" w:line="240" w:lineRule="auto"/>
              <w:rPr>
                <w:sz w:val="20"/>
                <w:szCs w:val="20"/>
              </w:rPr>
            </w:pPr>
            <w:r w:rsidRPr="0074097C">
              <w:rPr>
                <w:sz w:val="20"/>
                <w:szCs w:val="20"/>
              </w:rPr>
              <w:t>Field Team Leader/ Field Logbook/</w:t>
            </w:r>
          </w:p>
          <w:p w:rsidR="00AF06AF" w:rsidRPr="0074097C" w:rsidRDefault="00AF06AF" w:rsidP="00A745C0">
            <w:pPr>
              <w:spacing w:after="0" w:line="240" w:lineRule="auto"/>
              <w:rPr>
                <w:sz w:val="20"/>
                <w:szCs w:val="20"/>
              </w:rPr>
            </w:pPr>
            <w:r w:rsidRPr="0074097C">
              <w:rPr>
                <w:sz w:val="20"/>
                <w:szCs w:val="20"/>
              </w:rPr>
              <w:t>Project Geophysicist</w:t>
            </w:r>
          </w:p>
        </w:tc>
        <w:tc>
          <w:tcPr>
            <w:tcW w:w="2070" w:type="dxa"/>
          </w:tcPr>
          <w:p w:rsidR="00AF06AF" w:rsidRPr="0074097C" w:rsidRDefault="00AF06AF" w:rsidP="00A745C0">
            <w:pPr>
              <w:spacing w:after="0" w:line="240" w:lineRule="auto"/>
              <w:rPr>
                <w:sz w:val="20"/>
                <w:szCs w:val="20"/>
              </w:rPr>
            </w:pPr>
            <w:r w:rsidRPr="0074097C">
              <w:rPr>
                <w:sz w:val="20"/>
                <w:szCs w:val="20"/>
              </w:rPr>
              <w:t xml:space="preserve">Minimum separation </w:t>
            </w:r>
            <w:r w:rsidR="00975961">
              <w:rPr>
                <w:sz w:val="20"/>
                <w:szCs w:val="20"/>
              </w:rPr>
              <w:t xml:space="preserve">of </w:t>
            </w:r>
            <w:r w:rsidR="004B31E7">
              <w:rPr>
                <w:sz w:val="20"/>
                <w:szCs w:val="20"/>
              </w:rPr>
              <w:t>25</w:t>
            </w:r>
            <w:r>
              <w:rPr>
                <w:sz w:val="20"/>
                <w:szCs w:val="20"/>
              </w:rPr>
              <w:t>m</w:t>
            </w:r>
          </w:p>
        </w:tc>
        <w:tc>
          <w:tcPr>
            <w:tcW w:w="2880" w:type="dxa"/>
          </w:tcPr>
          <w:p w:rsidR="00AF06AF" w:rsidRPr="0074097C" w:rsidRDefault="006D789D" w:rsidP="00A745C0">
            <w:pPr>
              <w:spacing w:after="0" w:line="240" w:lineRule="auto"/>
              <w:rPr>
                <w:sz w:val="20"/>
                <w:szCs w:val="20"/>
              </w:rPr>
            </w:pPr>
            <w:r>
              <w:rPr>
                <w:sz w:val="20"/>
                <w:szCs w:val="20"/>
              </w:rPr>
              <w:t>RCA/</w:t>
            </w:r>
            <w:r w:rsidR="00AF06AF" w:rsidRPr="0074097C">
              <w:rPr>
                <w:sz w:val="20"/>
                <w:szCs w:val="20"/>
              </w:rPr>
              <w:t xml:space="preserve">CA:  Recollect all coincident measurements </w:t>
            </w:r>
          </w:p>
        </w:tc>
      </w:tr>
      <w:tr w:rsidR="00AF06AF" w:rsidTr="00B51650">
        <w:tc>
          <w:tcPr>
            <w:tcW w:w="2250" w:type="dxa"/>
          </w:tcPr>
          <w:p w:rsidR="00AF06AF" w:rsidRPr="0074097C"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74097C">
              <w:rPr>
                <w:sz w:val="20"/>
                <w:szCs w:val="20"/>
              </w:rPr>
              <w:t xml:space="preserve">Confirm inversion model supports classification (1 of </w:t>
            </w:r>
            <w:r w:rsidR="004B31E7">
              <w:rPr>
                <w:sz w:val="20"/>
                <w:szCs w:val="20"/>
              </w:rPr>
              <w:t>3</w:t>
            </w:r>
            <w:r w:rsidRPr="0074097C">
              <w:rPr>
                <w:sz w:val="20"/>
                <w:szCs w:val="20"/>
              </w:rPr>
              <w:t>)</w:t>
            </w:r>
          </w:p>
        </w:tc>
        <w:tc>
          <w:tcPr>
            <w:tcW w:w="1620" w:type="dxa"/>
          </w:tcPr>
          <w:p w:rsidR="00AF06AF" w:rsidRPr="0074097C"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p>
        </w:tc>
        <w:tc>
          <w:tcPr>
            <w:tcW w:w="2074" w:type="dxa"/>
          </w:tcPr>
          <w:p w:rsidR="00AF06AF" w:rsidRPr="0074097C" w:rsidRDefault="00AF06AF" w:rsidP="00A745C0">
            <w:pPr>
              <w:spacing w:after="0" w:line="240" w:lineRule="auto"/>
              <w:rPr>
                <w:sz w:val="20"/>
                <w:szCs w:val="20"/>
              </w:rPr>
            </w:pPr>
            <w:r w:rsidRPr="0074097C">
              <w:rPr>
                <w:sz w:val="20"/>
                <w:szCs w:val="20"/>
              </w:rPr>
              <w:t>Evaluated for all models derived from a measurement (i.e. single item and multi-item models)</w:t>
            </w:r>
          </w:p>
        </w:tc>
        <w:tc>
          <w:tcPr>
            <w:tcW w:w="2156" w:type="dxa"/>
          </w:tcPr>
          <w:p w:rsidR="00AF06AF" w:rsidRPr="0074097C" w:rsidRDefault="00AF06AF" w:rsidP="00A745C0">
            <w:pPr>
              <w:spacing w:after="0" w:line="240" w:lineRule="auto"/>
              <w:rPr>
                <w:sz w:val="20"/>
                <w:szCs w:val="20"/>
              </w:rPr>
            </w:pPr>
            <w:r w:rsidRPr="0074097C">
              <w:rPr>
                <w:sz w:val="20"/>
                <w:szCs w:val="20"/>
              </w:rPr>
              <w:t xml:space="preserve">Project Geophysicist/ Measurement </w:t>
            </w:r>
          </w:p>
          <w:p w:rsidR="00AF06AF" w:rsidRPr="0074097C" w:rsidRDefault="00AF06AF" w:rsidP="00A745C0">
            <w:pPr>
              <w:spacing w:after="0" w:line="240" w:lineRule="auto"/>
              <w:rPr>
                <w:sz w:val="20"/>
                <w:szCs w:val="20"/>
              </w:rPr>
            </w:pPr>
            <w:r w:rsidRPr="0074097C">
              <w:rPr>
                <w:sz w:val="20"/>
                <w:szCs w:val="20"/>
              </w:rPr>
              <w:t>QC summary/</w:t>
            </w:r>
          </w:p>
          <w:p w:rsidR="00AF06AF" w:rsidRPr="0074097C" w:rsidRDefault="00AF06AF" w:rsidP="00A745C0">
            <w:pPr>
              <w:spacing w:after="0" w:line="240" w:lineRule="auto"/>
              <w:rPr>
                <w:sz w:val="20"/>
                <w:szCs w:val="20"/>
              </w:rPr>
            </w:pPr>
            <w:r w:rsidRPr="0074097C">
              <w:rPr>
                <w:sz w:val="20"/>
                <w:szCs w:val="20"/>
              </w:rPr>
              <w:t xml:space="preserve"> QC Geophysicist</w:t>
            </w:r>
          </w:p>
        </w:tc>
        <w:tc>
          <w:tcPr>
            <w:tcW w:w="2070" w:type="dxa"/>
          </w:tcPr>
          <w:p w:rsidR="00AF06AF" w:rsidRPr="0074097C" w:rsidRDefault="00AF06AF" w:rsidP="00A745C0">
            <w:pPr>
              <w:spacing w:after="0" w:line="240" w:lineRule="auto"/>
              <w:rPr>
                <w:sz w:val="20"/>
                <w:szCs w:val="20"/>
              </w:rPr>
            </w:pPr>
            <w:r w:rsidRPr="0074097C">
              <w:rPr>
                <w:sz w:val="20"/>
                <w:szCs w:val="20"/>
              </w:rPr>
              <w:t>Derived model response must fit the observed data with a fit coherence ≥ 0.8</w:t>
            </w:r>
            <w:r w:rsidR="004B31E7">
              <w:rPr>
                <w:rStyle w:val="FootnoteReference"/>
                <w:sz w:val="20"/>
                <w:szCs w:val="20"/>
              </w:rPr>
              <w:footnoteReference w:id="10"/>
            </w:r>
          </w:p>
        </w:tc>
        <w:tc>
          <w:tcPr>
            <w:tcW w:w="2880" w:type="dxa"/>
          </w:tcPr>
          <w:p w:rsidR="00AF06AF" w:rsidRPr="0074097C" w:rsidRDefault="00AF06AF" w:rsidP="00A745C0">
            <w:pPr>
              <w:spacing w:after="0" w:line="240" w:lineRule="auto"/>
              <w:rPr>
                <w:sz w:val="20"/>
                <w:szCs w:val="20"/>
              </w:rPr>
            </w:pPr>
            <w:r w:rsidRPr="0074097C">
              <w:rPr>
                <w:sz w:val="20"/>
                <w:szCs w:val="20"/>
              </w:rPr>
              <w:t>Follow procedure in SOP or RCA/CA</w:t>
            </w:r>
          </w:p>
        </w:tc>
      </w:tr>
      <w:tr w:rsidR="00AF06AF" w:rsidTr="00B51650">
        <w:tc>
          <w:tcPr>
            <w:tcW w:w="2250" w:type="dxa"/>
          </w:tcPr>
          <w:p w:rsidR="00AF06AF" w:rsidRPr="0074097C"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74097C">
              <w:rPr>
                <w:sz w:val="20"/>
                <w:szCs w:val="20"/>
              </w:rPr>
              <w:t xml:space="preserve">Confirm inversion model supports classification (2 of </w:t>
            </w:r>
            <w:r w:rsidR="004B31E7">
              <w:rPr>
                <w:sz w:val="20"/>
                <w:szCs w:val="20"/>
              </w:rPr>
              <w:t>3</w:t>
            </w:r>
            <w:r w:rsidRPr="0074097C">
              <w:rPr>
                <w:sz w:val="20"/>
                <w:szCs w:val="20"/>
              </w:rPr>
              <w:t>)</w:t>
            </w:r>
          </w:p>
        </w:tc>
        <w:tc>
          <w:tcPr>
            <w:tcW w:w="1620" w:type="dxa"/>
          </w:tcPr>
          <w:p w:rsidR="00AF06AF" w:rsidRPr="0074097C"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p>
        </w:tc>
        <w:tc>
          <w:tcPr>
            <w:tcW w:w="2074" w:type="dxa"/>
          </w:tcPr>
          <w:p w:rsidR="00AF06AF" w:rsidRPr="0074097C" w:rsidRDefault="00AF06AF" w:rsidP="00A745C0">
            <w:pPr>
              <w:spacing w:after="0" w:line="240" w:lineRule="auto"/>
              <w:rPr>
                <w:sz w:val="20"/>
                <w:szCs w:val="20"/>
              </w:rPr>
            </w:pPr>
            <w:r w:rsidRPr="0074097C">
              <w:rPr>
                <w:sz w:val="20"/>
                <w:szCs w:val="20"/>
              </w:rPr>
              <w:t>Evaluated for derived target</w:t>
            </w:r>
          </w:p>
        </w:tc>
        <w:tc>
          <w:tcPr>
            <w:tcW w:w="2156" w:type="dxa"/>
          </w:tcPr>
          <w:p w:rsidR="00AF06AF" w:rsidRPr="0074097C" w:rsidRDefault="00AF06AF" w:rsidP="00A745C0">
            <w:pPr>
              <w:spacing w:after="0" w:line="240" w:lineRule="auto"/>
              <w:rPr>
                <w:sz w:val="20"/>
                <w:szCs w:val="20"/>
              </w:rPr>
            </w:pPr>
            <w:r w:rsidRPr="0074097C">
              <w:rPr>
                <w:sz w:val="20"/>
                <w:szCs w:val="20"/>
              </w:rPr>
              <w:t xml:space="preserve">Project Geophysicist/ Measurement </w:t>
            </w:r>
          </w:p>
          <w:p w:rsidR="00AF06AF" w:rsidRPr="0074097C" w:rsidRDefault="00AF06AF" w:rsidP="00A745C0">
            <w:pPr>
              <w:spacing w:after="0" w:line="240" w:lineRule="auto"/>
              <w:rPr>
                <w:sz w:val="20"/>
                <w:szCs w:val="20"/>
              </w:rPr>
            </w:pPr>
            <w:r w:rsidRPr="0074097C">
              <w:rPr>
                <w:sz w:val="20"/>
                <w:szCs w:val="20"/>
              </w:rPr>
              <w:t>QC summary/</w:t>
            </w:r>
          </w:p>
          <w:p w:rsidR="00AF06AF" w:rsidRPr="0074097C" w:rsidRDefault="00AF06AF" w:rsidP="00A745C0">
            <w:pPr>
              <w:spacing w:after="0" w:line="240" w:lineRule="auto"/>
              <w:rPr>
                <w:sz w:val="20"/>
                <w:szCs w:val="20"/>
              </w:rPr>
            </w:pPr>
            <w:r w:rsidRPr="0074097C">
              <w:rPr>
                <w:sz w:val="20"/>
                <w:szCs w:val="20"/>
              </w:rPr>
              <w:t>QC Geophysicist</w:t>
            </w:r>
          </w:p>
        </w:tc>
        <w:tc>
          <w:tcPr>
            <w:tcW w:w="2070" w:type="dxa"/>
          </w:tcPr>
          <w:p w:rsidR="00AF06AF" w:rsidRPr="0074097C" w:rsidRDefault="00AF06AF" w:rsidP="00A745C0">
            <w:pPr>
              <w:spacing w:after="0" w:line="240" w:lineRule="auto"/>
              <w:rPr>
                <w:sz w:val="20"/>
                <w:szCs w:val="20"/>
              </w:rPr>
            </w:pPr>
            <w:r w:rsidRPr="0074097C">
              <w:rPr>
                <w:sz w:val="20"/>
                <w:szCs w:val="20"/>
              </w:rPr>
              <w:t>Fit location estimate of item ≤ 0.4m from center of sensor</w:t>
            </w:r>
          </w:p>
        </w:tc>
        <w:tc>
          <w:tcPr>
            <w:tcW w:w="2880" w:type="dxa"/>
          </w:tcPr>
          <w:p w:rsidR="00AF06AF" w:rsidRPr="0074097C" w:rsidRDefault="00AF06AF" w:rsidP="00A745C0">
            <w:pPr>
              <w:spacing w:after="0" w:line="240" w:lineRule="auto"/>
              <w:rPr>
                <w:sz w:val="20"/>
                <w:szCs w:val="20"/>
              </w:rPr>
            </w:pPr>
            <w:r w:rsidRPr="0074097C">
              <w:rPr>
                <w:sz w:val="20"/>
                <w:szCs w:val="20"/>
              </w:rPr>
              <w:t>Follow procedure in SOP or RCA/CA</w:t>
            </w:r>
          </w:p>
        </w:tc>
      </w:tr>
      <w:tr w:rsidR="00AF06AF" w:rsidTr="00B51650">
        <w:tc>
          <w:tcPr>
            <w:tcW w:w="2250" w:type="dxa"/>
          </w:tcPr>
          <w:p w:rsidR="00AF06AF" w:rsidRPr="0074097C" w:rsidRDefault="00AF06AF" w:rsidP="00CD22FF">
            <w:pPr>
              <w:keepNext/>
              <w:keepLines/>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74097C">
              <w:rPr>
                <w:sz w:val="20"/>
                <w:szCs w:val="20"/>
              </w:rPr>
              <w:lastRenderedPageBreak/>
              <w:t>Confirm inversion model supports classification (3 of</w:t>
            </w:r>
            <w:r w:rsidR="004B31E7">
              <w:rPr>
                <w:sz w:val="20"/>
                <w:szCs w:val="20"/>
              </w:rPr>
              <w:t xml:space="preserve"> </w:t>
            </w:r>
            <w:r w:rsidRPr="0074097C">
              <w:rPr>
                <w:sz w:val="20"/>
                <w:szCs w:val="20"/>
              </w:rPr>
              <w:t>3)</w:t>
            </w:r>
          </w:p>
        </w:tc>
        <w:tc>
          <w:tcPr>
            <w:tcW w:w="1620" w:type="dxa"/>
          </w:tcPr>
          <w:p w:rsidR="00AF06AF" w:rsidRPr="0074097C" w:rsidRDefault="00AF06AF" w:rsidP="00CD22FF">
            <w:pPr>
              <w:keepNext/>
              <w:keepLines/>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p>
        </w:tc>
        <w:tc>
          <w:tcPr>
            <w:tcW w:w="2074" w:type="dxa"/>
          </w:tcPr>
          <w:p w:rsidR="00AF06AF" w:rsidRPr="0074097C" w:rsidRDefault="00AF06AF" w:rsidP="00CD22FF">
            <w:pPr>
              <w:keepNext/>
              <w:keepLines/>
              <w:spacing w:after="0" w:line="240" w:lineRule="auto"/>
              <w:rPr>
                <w:sz w:val="20"/>
                <w:szCs w:val="20"/>
              </w:rPr>
            </w:pPr>
            <w:r w:rsidRPr="0074097C">
              <w:rPr>
                <w:sz w:val="20"/>
                <w:szCs w:val="20"/>
              </w:rPr>
              <w:t>Evaluated for all seeds</w:t>
            </w:r>
          </w:p>
        </w:tc>
        <w:tc>
          <w:tcPr>
            <w:tcW w:w="2156" w:type="dxa"/>
          </w:tcPr>
          <w:p w:rsidR="00AF06AF" w:rsidRPr="0074097C" w:rsidRDefault="00AF06AF" w:rsidP="00CD22FF">
            <w:pPr>
              <w:keepNext/>
              <w:keepLines/>
              <w:spacing w:after="0" w:line="240" w:lineRule="auto"/>
              <w:rPr>
                <w:sz w:val="20"/>
                <w:szCs w:val="20"/>
              </w:rPr>
            </w:pPr>
            <w:r w:rsidRPr="0074097C">
              <w:rPr>
                <w:sz w:val="20"/>
                <w:szCs w:val="20"/>
              </w:rPr>
              <w:t xml:space="preserve">QC Geophysicist/ Measurement </w:t>
            </w:r>
          </w:p>
          <w:p w:rsidR="00AF06AF" w:rsidRPr="0074097C" w:rsidRDefault="00AF06AF" w:rsidP="00CD22FF">
            <w:pPr>
              <w:keepNext/>
              <w:keepLines/>
              <w:spacing w:after="0" w:line="240" w:lineRule="auto"/>
              <w:rPr>
                <w:sz w:val="20"/>
                <w:szCs w:val="20"/>
              </w:rPr>
            </w:pPr>
            <w:r w:rsidRPr="0074097C">
              <w:rPr>
                <w:sz w:val="20"/>
                <w:szCs w:val="20"/>
              </w:rPr>
              <w:t xml:space="preserve">Inversion model QC summary/lead </w:t>
            </w:r>
            <w:r w:rsidR="00006C98">
              <w:rPr>
                <w:sz w:val="20"/>
                <w:szCs w:val="20"/>
              </w:rPr>
              <w:t>organization</w:t>
            </w:r>
            <w:r w:rsidR="00006C98" w:rsidRPr="0074097C">
              <w:rPr>
                <w:sz w:val="20"/>
                <w:szCs w:val="20"/>
              </w:rPr>
              <w:t xml:space="preserve"> </w:t>
            </w:r>
            <w:r w:rsidRPr="0074097C">
              <w:rPr>
                <w:sz w:val="20"/>
                <w:szCs w:val="20"/>
              </w:rPr>
              <w:t>QA Geophysicist</w:t>
            </w:r>
          </w:p>
        </w:tc>
        <w:tc>
          <w:tcPr>
            <w:tcW w:w="2070" w:type="dxa"/>
          </w:tcPr>
          <w:p w:rsidR="00AF06AF" w:rsidRPr="0074097C" w:rsidRDefault="00AF06AF" w:rsidP="00CD22FF">
            <w:pPr>
              <w:keepNext/>
              <w:keepLines/>
              <w:spacing w:after="0" w:line="240" w:lineRule="auto"/>
              <w:rPr>
                <w:sz w:val="20"/>
                <w:szCs w:val="20"/>
              </w:rPr>
            </w:pPr>
            <w:r w:rsidRPr="0074097C">
              <w:rPr>
                <w:sz w:val="20"/>
                <w:szCs w:val="20"/>
              </w:rPr>
              <w:t xml:space="preserve">100% of predicted seed positions ≤ 0.25m </w:t>
            </w:r>
            <w:r w:rsidR="00825B49">
              <w:rPr>
                <w:sz w:val="20"/>
                <w:szCs w:val="20"/>
              </w:rPr>
              <w:t xml:space="preserve">radially </w:t>
            </w:r>
            <w:r w:rsidRPr="0074097C">
              <w:rPr>
                <w:sz w:val="20"/>
                <w:szCs w:val="20"/>
              </w:rPr>
              <w:t>from known position (x, y</w:t>
            </w:r>
            <w:r w:rsidR="00825B49">
              <w:rPr>
                <w:sz w:val="20"/>
                <w:szCs w:val="20"/>
              </w:rPr>
              <w:t>).</w:t>
            </w:r>
            <w:r w:rsidRPr="0074097C">
              <w:rPr>
                <w:sz w:val="20"/>
                <w:szCs w:val="20"/>
              </w:rPr>
              <w:t xml:space="preserve"> </w:t>
            </w:r>
            <w:r w:rsidR="00825B49" w:rsidRPr="0074097C">
              <w:rPr>
                <w:sz w:val="20"/>
                <w:szCs w:val="20"/>
              </w:rPr>
              <w:t>Z</w:t>
            </w:r>
            <w:r w:rsidR="00825B49">
              <w:rPr>
                <w:sz w:val="20"/>
                <w:szCs w:val="20"/>
              </w:rPr>
              <w:t xml:space="preserve"> ≤ .15m</w:t>
            </w:r>
            <w:r w:rsidRPr="0074097C">
              <w:rPr>
                <w:sz w:val="20"/>
                <w:szCs w:val="20"/>
              </w:rPr>
              <w:t>).</w:t>
            </w:r>
          </w:p>
        </w:tc>
        <w:tc>
          <w:tcPr>
            <w:tcW w:w="2880" w:type="dxa"/>
          </w:tcPr>
          <w:p w:rsidR="00AF06AF" w:rsidRPr="0074097C" w:rsidRDefault="00AF06AF" w:rsidP="00CD22FF">
            <w:pPr>
              <w:keepNext/>
              <w:keepLines/>
              <w:spacing w:after="0" w:line="240" w:lineRule="auto"/>
              <w:rPr>
                <w:sz w:val="20"/>
                <w:szCs w:val="20"/>
              </w:rPr>
            </w:pPr>
            <w:r w:rsidRPr="0074097C">
              <w:rPr>
                <w:sz w:val="20"/>
                <w:szCs w:val="20"/>
              </w:rPr>
              <w:t>RCA/CA</w:t>
            </w:r>
          </w:p>
        </w:tc>
      </w:tr>
      <w:tr w:rsidR="00AF06AF" w:rsidTr="00B51650">
        <w:tc>
          <w:tcPr>
            <w:tcW w:w="2250" w:type="dxa"/>
          </w:tcPr>
          <w:p w:rsidR="00AF06AF" w:rsidRPr="0074097C"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74097C">
              <w:rPr>
                <w:sz w:val="20"/>
                <w:szCs w:val="20"/>
              </w:rPr>
              <w:t>Confirm reacquisition GPS precision</w:t>
            </w:r>
          </w:p>
        </w:tc>
        <w:tc>
          <w:tcPr>
            <w:tcW w:w="1620" w:type="dxa"/>
          </w:tcPr>
          <w:p w:rsidR="00AF06AF" w:rsidRPr="0074097C"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p>
        </w:tc>
        <w:tc>
          <w:tcPr>
            <w:tcW w:w="2074" w:type="dxa"/>
          </w:tcPr>
          <w:p w:rsidR="00AF06AF" w:rsidRPr="0074097C" w:rsidRDefault="00AF06AF" w:rsidP="00A745C0">
            <w:pPr>
              <w:spacing w:after="0" w:line="240" w:lineRule="auto"/>
              <w:rPr>
                <w:sz w:val="20"/>
                <w:szCs w:val="20"/>
              </w:rPr>
            </w:pPr>
            <w:r w:rsidRPr="0074097C">
              <w:rPr>
                <w:sz w:val="20"/>
                <w:szCs w:val="20"/>
              </w:rPr>
              <w:t>Daily</w:t>
            </w:r>
          </w:p>
        </w:tc>
        <w:tc>
          <w:tcPr>
            <w:tcW w:w="2156" w:type="dxa"/>
          </w:tcPr>
          <w:p w:rsidR="00AF06AF" w:rsidRPr="0074097C" w:rsidRDefault="00AF06AF" w:rsidP="00A745C0">
            <w:pPr>
              <w:spacing w:after="0" w:line="240" w:lineRule="auto"/>
              <w:rPr>
                <w:sz w:val="20"/>
                <w:szCs w:val="20"/>
              </w:rPr>
            </w:pPr>
            <w:r w:rsidRPr="0074097C">
              <w:rPr>
                <w:sz w:val="20"/>
                <w:szCs w:val="20"/>
              </w:rPr>
              <w:t>UXO tech or field tech/ Daily QC Report/ Project Geophysicist</w:t>
            </w:r>
          </w:p>
        </w:tc>
        <w:tc>
          <w:tcPr>
            <w:tcW w:w="2070" w:type="dxa"/>
          </w:tcPr>
          <w:p w:rsidR="00AF06AF" w:rsidRPr="0074097C" w:rsidRDefault="00AF06AF" w:rsidP="00A745C0">
            <w:pPr>
              <w:spacing w:after="0" w:line="240" w:lineRule="auto"/>
              <w:rPr>
                <w:sz w:val="20"/>
                <w:szCs w:val="20"/>
              </w:rPr>
            </w:pPr>
            <w:r w:rsidRPr="0074097C">
              <w:rPr>
                <w:sz w:val="20"/>
                <w:szCs w:val="20"/>
              </w:rPr>
              <w:t>Benchmark positions repeatable to within 10cm</w:t>
            </w:r>
          </w:p>
        </w:tc>
        <w:tc>
          <w:tcPr>
            <w:tcW w:w="2880" w:type="dxa"/>
          </w:tcPr>
          <w:p w:rsidR="00AF06AF" w:rsidRPr="0074097C" w:rsidRDefault="00AF06AF" w:rsidP="00A745C0">
            <w:pPr>
              <w:spacing w:after="0" w:line="240" w:lineRule="auto"/>
              <w:rPr>
                <w:sz w:val="20"/>
                <w:szCs w:val="20"/>
              </w:rPr>
            </w:pPr>
            <w:r w:rsidRPr="0074097C">
              <w:rPr>
                <w:sz w:val="20"/>
                <w:szCs w:val="20"/>
              </w:rPr>
              <w:t>RCA/CA</w:t>
            </w:r>
          </w:p>
        </w:tc>
      </w:tr>
      <w:tr w:rsidR="00EE041C" w:rsidTr="00B51650">
        <w:tc>
          <w:tcPr>
            <w:tcW w:w="2250" w:type="dxa"/>
          </w:tcPr>
          <w:p w:rsidR="00EE041C" w:rsidRPr="0074097C" w:rsidRDefault="00EE041C" w:rsidP="00A7598F">
            <w:pPr>
              <w:keepNext/>
              <w:keepLines/>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Pr>
                <w:sz w:val="20"/>
                <w:szCs w:val="20"/>
              </w:rPr>
              <w:t>Classification performance</w:t>
            </w:r>
          </w:p>
        </w:tc>
        <w:tc>
          <w:tcPr>
            <w:tcW w:w="1620" w:type="dxa"/>
          </w:tcPr>
          <w:p w:rsidR="00EE041C" w:rsidRPr="0074097C" w:rsidRDefault="00EE041C" w:rsidP="00A7598F">
            <w:pPr>
              <w:keepNext/>
              <w:keepLines/>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p>
        </w:tc>
        <w:tc>
          <w:tcPr>
            <w:tcW w:w="2074" w:type="dxa"/>
          </w:tcPr>
          <w:p w:rsidR="00EE041C" w:rsidRPr="0074097C" w:rsidRDefault="00EE041C" w:rsidP="00A7598F">
            <w:pPr>
              <w:keepNext/>
              <w:keepLines/>
              <w:spacing w:after="0" w:line="240" w:lineRule="auto"/>
              <w:rPr>
                <w:sz w:val="20"/>
                <w:szCs w:val="20"/>
              </w:rPr>
            </w:pPr>
            <w:r>
              <w:rPr>
                <w:sz w:val="20"/>
                <w:szCs w:val="20"/>
              </w:rPr>
              <w:t>Evaluated for all seeds</w:t>
            </w:r>
          </w:p>
        </w:tc>
        <w:tc>
          <w:tcPr>
            <w:tcW w:w="2156" w:type="dxa"/>
          </w:tcPr>
          <w:p w:rsidR="00EE041C" w:rsidRDefault="00EE041C" w:rsidP="00A7598F">
            <w:pPr>
              <w:keepNext/>
              <w:keepLines/>
              <w:spacing w:after="0" w:line="240" w:lineRule="auto"/>
              <w:rPr>
                <w:sz w:val="20"/>
                <w:szCs w:val="20"/>
              </w:rPr>
            </w:pPr>
            <w:r>
              <w:rPr>
                <w:sz w:val="20"/>
                <w:szCs w:val="20"/>
              </w:rPr>
              <w:t>QC Geophysicist; USACE QA Geophysicist/</w:t>
            </w:r>
          </w:p>
          <w:p w:rsidR="00EE041C" w:rsidRDefault="00EE041C" w:rsidP="00A7598F">
            <w:pPr>
              <w:keepNext/>
              <w:keepLines/>
              <w:spacing w:after="0" w:line="240" w:lineRule="auto"/>
              <w:rPr>
                <w:sz w:val="20"/>
                <w:szCs w:val="20"/>
              </w:rPr>
            </w:pPr>
            <w:r>
              <w:rPr>
                <w:sz w:val="20"/>
                <w:szCs w:val="20"/>
              </w:rPr>
              <w:t>Ranked Dig List/</w:t>
            </w:r>
          </w:p>
          <w:p w:rsidR="00EE041C" w:rsidRPr="0074097C" w:rsidRDefault="00EE041C" w:rsidP="00A7598F">
            <w:pPr>
              <w:keepNext/>
              <w:keepLines/>
              <w:spacing w:after="0" w:line="240" w:lineRule="auto"/>
              <w:rPr>
                <w:sz w:val="20"/>
                <w:szCs w:val="20"/>
              </w:rPr>
            </w:pPr>
            <w:r>
              <w:rPr>
                <w:sz w:val="20"/>
                <w:szCs w:val="20"/>
              </w:rPr>
              <w:t>USACE QA Geophysicist</w:t>
            </w:r>
          </w:p>
        </w:tc>
        <w:tc>
          <w:tcPr>
            <w:tcW w:w="2070" w:type="dxa"/>
          </w:tcPr>
          <w:p w:rsidR="00EE041C" w:rsidRPr="0074097C" w:rsidRDefault="00EE041C" w:rsidP="00A7598F">
            <w:pPr>
              <w:keepNext/>
              <w:keepLines/>
              <w:spacing w:after="0" w:line="240" w:lineRule="auto"/>
              <w:rPr>
                <w:sz w:val="20"/>
                <w:szCs w:val="20"/>
              </w:rPr>
            </w:pPr>
            <w:r>
              <w:rPr>
                <w:sz w:val="20"/>
                <w:szCs w:val="20"/>
              </w:rPr>
              <w:t>100% of QC and validation seeds placed on dig list</w:t>
            </w:r>
          </w:p>
        </w:tc>
        <w:tc>
          <w:tcPr>
            <w:tcW w:w="2880" w:type="dxa"/>
          </w:tcPr>
          <w:p w:rsidR="00EE041C" w:rsidRPr="0074097C" w:rsidRDefault="00EE041C" w:rsidP="00A7598F">
            <w:pPr>
              <w:keepNext/>
              <w:keepLines/>
              <w:spacing w:after="0" w:line="240" w:lineRule="auto"/>
              <w:rPr>
                <w:sz w:val="20"/>
                <w:szCs w:val="20"/>
              </w:rPr>
            </w:pPr>
            <w:r>
              <w:rPr>
                <w:sz w:val="20"/>
                <w:szCs w:val="20"/>
              </w:rPr>
              <w:t>RCA/CA</w:t>
            </w:r>
          </w:p>
        </w:tc>
      </w:tr>
    </w:tbl>
    <w:p w:rsidR="00AF06AF" w:rsidRPr="00475617" w:rsidRDefault="00AF06AF" w:rsidP="00A745C0">
      <w:pPr>
        <w:rPr>
          <w:rFonts w:asciiTheme="minorHAnsi" w:eastAsiaTheme="minorEastAsia" w:hAnsiTheme="minorHAnsi" w:cstheme="minorBidi"/>
          <w:b/>
          <w:color w:val="000000" w:themeColor="text1"/>
        </w:rPr>
      </w:pPr>
      <w:r>
        <w:rPr>
          <w:rFonts w:asciiTheme="minorHAnsi" w:eastAsiaTheme="minorEastAsia" w:hAnsiTheme="minorHAnsi" w:cstheme="minorBidi"/>
          <w:b/>
          <w:color w:val="000000" w:themeColor="text1"/>
        </w:rPr>
        <w:br w:type="page"/>
      </w:r>
    </w:p>
    <w:tbl>
      <w:tblPr>
        <w:tblStyle w:val="TableGrid"/>
        <w:tblW w:w="0" w:type="auto"/>
        <w:tblInd w:w="18" w:type="dxa"/>
        <w:tblLayout w:type="fixed"/>
        <w:tblLook w:val="04A0" w:firstRow="1" w:lastRow="0" w:firstColumn="1" w:lastColumn="0" w:noHBand="0" w:noVBand="1"/>
      </w:tblPr>
      <w:tblGrid>
        <w:gridCol w:w="2250"/>
        <w:gridCol w:w="1620"/>
        <w:gridCol w:w="2074"/>
        <w:gridCol w:w="2156"/>
        <w:gridCol w:w="2070"/>
        <w:gridCol w:w="2880"/>
      </w:tblGrid>
      <w:tr w:rsidR="00475617" w:rsidTr="00475617">
        <w:trPr>
          <w:tblHeader/>
        </w:trPr>
        <w:tc>
          <w:tcPr>
            <w:tcW w:w="13050" w:type="dxa"/>
            <w:gridSpan w:val="6"/>
            <w:tcBorders>
              <w:top w:val="nil"/>
              <w:left w:val="nil"/>
              <w:right w:val="nil"/>
            </w:tcBorders>
            <w:vAlign w:val="center"/>
          </w:tcPr>
          <w:p w:rsidR="00475617" w:rsidRPr="00475617" w:rsidRDefault="00475617" w:rsidP="004A207F">
            <w:pPr>
              <w:pStyle w:val="Heading2"/>
              <w:outlineLvl w:val="1"/>
            </w:pPr>
            <w:bookmarkStart w:id="30" w:name="_Toc445388854"/>
            <w:r w:rsidRPr="004A207F">
              <w:rPr>
                <w:rStyle w:val="Heading2Char"/>
                <w:b/>
              </w:rPr>
              <w:lastRenderedPageBreak/>
              <w:t>Table 22-3</w:t>
            </w:r>
            <w:r w:rsidRPr="005C7585">
              <w:t xml:space="preserve">: </w:t>
            </w:r>
            <w:r>
              <w:t>Intrusive Investigation</w:t>
            </w:r>
            <w:bookmarkEnd w:id="30"/>
            <w:r w:rsidRPr="005C7585">
              <w:t xml:space="preserve"> </w:t>
            </w:r>
          </w:p>
        </w:tc>
      </w:tr>
      <w:tr w:rsidR="00AF06AF" w:rsidTr="00B51650">
        <w:trPr>
          <w:tblHeader/>
        </w:trPr>
        <w:tc>
          <w:tcPr>
            <w:tcW w:w="2250" w:type="dxa"/>
            <w:vAlign w:val="center"/>
          </w:tcPr>
          <w:p w:rsidR="00AF06AF" w:rsidRPr="005C7585"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jc w:val="center"/>
              <w:rPr>
                <w:b/>
                <w:color w:val="000000" w:themeColor="text1"/>
                <w:vertAlign w:val="superscript"/>
              </w:rPr>
            </w:pPr>
            <w:r w:rsidRPr="005C7585">
              <w:rPr>
                <w:b/>
                <w:color w:val="000000" w:themeColor="text1"/>
              </w:rPr>
              <w:t>Measurement Quality Objective</w:t>
            </w:r>
          </w:p>
        </w:tc>
        <w:tc>
          <w:tcPr>
            <w:tcW w:w="1620" w:type="dxa"/>
            <w:vAlign w:val="center"/>
          </w:tcPr>
          <w:p w:rsidR="00AF06AF" w:rsidRPr="005C7585"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jc w:val="center"/>
              <w:rPr>
                <w:b/>
                <w:color w:val="000000" w:themeColor="text1"/>
              </w:rPr>
            </w:pPr>
            <w:r w:rsidRPr="005C7585">
              <w:rPr>
                <w:b/>
                <w:color w:val="000000" w:themeColor="text1"/>
              </w:rPr>
              <w:t>DFW/SOP Reference</w:t>
            </w:r>
          </w:p>
        </w:tc>
        <w:tc>
          <w:tcPr>
            <w:tcW w:w="2074" w:type="dxa"/>
            <w:vAlign w:val="center"/>
          </w:tcPr>
          <w:p w:rsidR="00AF06AF" w:rsidRPr="005C7585"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jc w:val="center"/>
              <w:rPr>
                <w:b/>
                <w:color w:val="000000" w:themeColor="text1"/>
              </w:rPr>
            </w:pPr>
            <w:r w:rsidRPr="005C7585">
              <w:rPr>
                <w:b/>
                <w:color w:val="000000" w:themeColor="text1"/>
              </w:rPr>
              <w:t>Frequency</w:t>
            </w:r>
          </w:p>
        </w:tc>
        <w:tc>
          <w:tcPr>
            <w:tcW w:w="2156" w:type="dxa"/>
            <w:vAlign w:val="center"/>
          </w:tcPr>
          <w:p w:rsidR="00AF06AF"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jc w:val="center"/>
              <w:rPr>
                <w:b/>
                <w:color w:val="000000" w:themeColor="text1"/>
              </w:rPr>
            </w:pPr>
            <w:r w:rsidRPr="005C7585">
              <w:rPr>
                <w:b/>
                <w:color w:val="000000" w:themeColor="text1"/>
              </w:rPr>
              <w:t>Responsible Person/ Report Method</w:t>
            </w:r>
            <w:r>
              <w:rPr>
                <w:b/>
                <w:color w:val="000000" w:themeColor="text1"/>
              </w:rPr>
              <w:t>/</w:t>
            </w:r>
          </w:p>
          <w:p w:rsidR="00AF06AF" w:rsidRPr="005C7585"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jc w:val="center"/>
              <w:rPr>
                <w:b/>
                <w:color w:val="000000" w:themeColor="text1"/>
              </w:rPr>
            </w:pPr>
            <w:r>
              <w:rPr>
                <w:b/>
                <w:color w:val="000000" w:themeColor="text1"/>
              </w:rPr>
              <w:t>Verified by:</w:t>
            </w:r>
          </w:p>
        </w:tc>
        <w:tc>
          <w:tcPr>
            <w:tcW w:w="2070" w:type="dxa"/>
            <w:vAlign w:val="center"/>
          </w:tcPr>
          <w:p w:rsidR="00AF06AF" w:rsidRPr="005C7585"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jc w:val="center"/>
              <w:rPr>
                <w:b/>
                <w:color w:val="000000" w:themeColor="text1"/>
              </w:rPr>
            </w:pPr>
            <w:r w:rsidRPr="005C7585">
              <w:rPr>
                <w:b/>
                <w:color w:val="000000" w:themeColor="text1"/>
              </w:rPr>
              <w:t>Acceptance Criteria</w:t>
            </w:r>
          </w:p>
        </w:tc>
        <w:tc>
          <w:tcPr>
            <w:tcW w:w="2880" w:type="dxa"/>
            <w:vAlign w:val="center"/>
          </w:tcPr>
          <w:p w:rsidR="00AF06AF" w:rsidRPr="005C7585"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jc w:val="center"/>
              <w:rPr>
                <w:b/>
                <w:color w:val="000000" w:themeColor="text1"/>
              </w:rPr>
            </w:pPr>
            <w:r w:rsidRPr="005C7585">
              <w:rPr>
                <w:b/>
                <w:color w:val="000000" w:themeColor="text1"/>
              </w:rPr>
              <w:t>Failure Response</w:t>
            </w:r>
          </w:p>
        </w:tc>
      </w:tr>
      <w:tr w:rsidR="00AF06AF" w:rsidTr="00B51650">
        <w:tc>
          <w:tcPr>
            <w:tcW w:w="2250" w:type="dxa"/>
          </w:tcPr>
          <w:p w:rsidR="00AF06AF" w:rsidRPr="0074097C"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74097C">
              <w:rPr>
                <w:sz w:val="20"/>
                <w:szCs w:val="20"/>
              </w:rPr>
              <w:t xml:space="preserve">Confirm derived features match ground truth (1 of </w:t>
            </w:r>
            <w:r w:rsidR="00D065CC">
              <w:rPr>
                <w:sz w:val="20"/>
                <w:szCs w:val="20"/>
              </w:rPr>
              <w:t>2</w:t>
            </w:r>
            <w:r w:rsidRPr="0074097C">
              <w:rPr>
                <w:sz w:val="20"/>
                <w:szCs w:val="20"/>
              </w:rPr>
              <w:t>)</w:t>
            </w:r>
          </w:p>
        </w:tc>
        <w:tc>
          <w:tcPr>
            <w:tcW w:w="1620" w:type="dxa"/>
          </w:tcPr>
          <w:p w:rsidR="00AF06AF" w:rsidRPr="0074097C"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p>
        </w:tc>
        <w:tc>
          <w:tcPr>
            <w:tcW w:w="2074" w:type="dxa"/>
          </w:tcPr>
          <w:p w:rsidR="00AF06AF" w:rsidRPr="0074097C" w:rsidRDefault="00AF06AF" w:rsidP="00A745C0">
            <w:pPr>
              <w:spacing w:after="0" w:line="240" w:lineRule="auto"/>
              <w:rPr>
                <w:sz w:val="20"/>
                <w:szCs w:val="20"/>
              </w:rPr>
            </w:pPr>
            <w:r w:rsidRPr="0074097C">
              <w:rPr>
                <w:sz w:val="20"/>
                <w:szCs w:val="20"/>
              </w:rPr>
              <w:t>Evaluated for all recovered items</w:t>
            </w:r>
          </w:p>
        </w:tc>
        <w:tc>
          <w:tcPr>
            <w:tcW w:w="2156" w:type="dxa"/>
          </w:tcPr>
          <w:p w:rsidR="00AF06AF" w:rsidRPr="0074097C" w:rsidRDefault="00AF06AF" w:rsidP="00A745C0">
            <w:pPr>
              <w:spacing w:after="0" w:line="240" w:lineRule="auto"/>
              <w:rPr>
                <w:sz w:val="20"/>
                <w:szCs w:val="20"/>
              </w:rPr>
            </w:pPr>
            <w:r w:rsidRPr="0074097C">
              <w:rPr>
                <w:sz w:val="20"/>
                <w:szCs w:val="20"/>
              </w:rPr>
              <w:t xml:space="preserve">Project Geophysicist/ </w:t>
            </w:r>
          </w:p>
          <w:p w:rsidR="00AF06AF" w:rsidRPr="0074097C" w:rsidRDefault="00AF06AF" w:rsidP="00A745C0">
            <w:pPr>
              <w:spacing w:after="0" w:line="240" w:lineRule="auto"/>
              <w:rPr>
                <w:sz w:val="20"/>
                <w:szCs w:val="20"/>
              </w:rPr>
            </w:pPr>
            <w:r w:rsidRPr="0074097C">
              <w:rPr>
                <w:sz w:val="20"/>
                <w:szCs w:val="20"/>
              </w:rPr>
              <w:t>Measurement QC Summary or intrusive database/QC Geophysicist</w:t>
            </w:r>
          </w:p>
        </w:tc>
        <w:tc>
          <w:tcPr>
            <w:tcW w:w="2070" w:type="dxa"/>
          </w:tcPr>
          <w:p w:rsidR="00AF06AF" w:rsidRPr="0074097C" w:rsidRDefault="00AF06AF" w:rsidP="00A745C0">
            <w:pPr>
              <w:spacing w:after="0" w:line="240" w:lineRule="auto"/>
              <w:rPr>
                <w:sz w:val="20"/>
                <w:szCs w:val="20"/>
              </w:rPr>
            </w:pPr>
            <w:r w:rsidRPr="0074097C">
              <w:rPr>
                <w:sz w:val="20"/>
                <w:szCs w:val="20"/>
              </w:rPr>
              <w:t>100% of recovered (excluding inconclusive category) item positions ≤ 0.25</w:t>
            </w:r>
            <w:r w:rsidR="00CA17CC">
              <w:rPr>
                <w:sz w:val="20"/>
                <w:szCs w:val="20"/>
              </w:rPr>
              <w:t>m</w:t>
            </w:r>
            <w:r w:rsidRPr="0074097C">
              <w:rPr>
                <w:sz w:val="20"/>
                <w:szCs w:val="20"/>
              </w:rPr>
              <w:t xml:space="preserve"> from predicted position (x, y). </w:t>
            </w:r>
          </w:p>
        </w:tc>
        <w:tc>
          <w:tcPr>
            <w:tcW w:w="2880" w:type="dxa"/>
          </w:tcPr>
          <w:p w:rsidR="00AF06AF" w:rsidRPr="0074097C" w:rsidRDefault="00AF06AF" w:rsidP="00A745C0">
            <w:pPr>
              <w:spacing w:after="0" w:line="240" w:lineRule="auto"/>
              <w:rPr>
                <w:sz w:val="20"/>
                <w:szCs w:val="20"/>
              </w:rPr>
            </w:pPr>
            <w:r w:rsidRPr="0074097C">
              <w:rPr>
                <w:sz w:val="20"/>
                <w:szCs w:val="20"/>
              </w:rPr>
              <w:t>RCA/CA</w:t>
            </w:r>
          </w:p>
          <w:p w:rsidR="00AF06AF" w:rsidRPr="0074097C" w:rsidRDefault="00AF06AF" w:rsidP="00A745C0">
            <w:pPr>
              <w:spacing w:after="0" w:line="240" w:lineRule="auto"/>
              <w:rPr>
                <w:sz w:val="20"/>
                <w:szCs w:val="20"/>
              </w:rPr>
            </w:pPr>
          </w:p>
        </w:tc>
      </w:tr>
      <w:tr w:rsidR="00AF06AF" w:rsidTr="00B51650">
        <w:tc>
          <w:tcPr>
            <w:tcW w:w="2250" w:type="dxa"/>
          </w:tcPr>
          <w:p w:rsidR="00AF06AF" w:rsidRPr="0074097C"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74097C">
              <w:rPr>
                <w:sz w:val="20"/>
                <w:szCs w:val="20"/>
              </w:rPr>
              <w:t xml:space="preserve">Confirm derived features match ground truth (2 of </w:t>
            </w:r>
            <w:r w:rsidR="00D065CC">
              <w:rPr>
                <w:sz w:val="20"/>
                <w:szCs w:val="20"/>
              </w:rPr>
              <w:t>2</w:t>
            </w:r>
            <w:r w:rsidRPr="0074097C">
              <w:rPr>
                <w:sz w:val="20"/>
                <w:szCs w:val="20"/>
              </w:rPr>
              <w:t>)</w:t>
            </w:r>
          </w:p>
        </w:tc>
        <w:tc>
          <w:tcPr>
            <w:tcW w:w="1620" w:type="dxa"/>
          </w:tcPr>
          <w:p w:rsidR="00AF06AF" w:rsidRPr="0074097C"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p>
        </w:tc>
        <w:tc>
          <w:tcPr>
            <w:tcW w:w="2074" w:type="dxa"/>
          </w:tcPr>
          <w:p w:rsidR="00AF06AF" w:rsidRPr="0074097C" w:rsidRDefault="00AF06AF" w:rsidP="00A745C0">
            <w:pPr>
              <w:spacing w:after="0" w:line="240" w:lineRule="auto"/>
              <w:rPr>
                <w:sz w:val="20"/>
                <w:szCs w:val="20"/>
              </w:rPr>
            </w:pPr>
            <w:r w:rsidRPr="0074097C">
              <w:rPr>
                <w:sz w:val="20"/>
                <w:szCs w:val="20"/>
              </w:rPr>
              <w:t>Evaluated for all recovered items</w:t>
            </w:r>
          </w:p>
        </w:tc>
        <w:tc>
          <w:tcPr>
            <w:tcW w:w="2156" w:type="dxa"/>
          </w:tcPr>
          <w:p w:rsidR="00AF06AF" w:rsidRPr="0074097C" w:rsidRDefault="00AF06AF" w:rsidP="00A745C0">
            <w:pPr>
              <w:spacing w:after="0" w:line="240" w:lineRule="auto"/>
              <w:rPr>
                <w:sz w:val="20"/>
                <w:szCs w:val="20"/>
              </w:rPr>
            </w:pPr>
            <w:r w:rsidRPr="0074097C">
              <w:rPr>
                <w:sz w:val="20"/>
                <w:szCs w:val="20"/>
              </w:rPr>
              <w:t>UXO Dig Team/ Dig List and intrusive database/</w:t>
            </w:r>
          </w:p>
          <w:p w:rsidR="00AF06AF" w:rsidRPr="0074097C" w:rsidRDefault="00AF06AF" w:rsidP="00A745C0">
            <w:pPr>
              <w:spacing w:after="0" w:line="240" w:lineRule="auto"/>
              <w:rPr>
                <w:sz w:val="20"/>
                <w:szCs w:val="20"/>
              </w:rPr>
            </w:pPr>
            <w:r w:rsidRPr="0074097C">
              <w:rPr>
                <w:sz w:val="20"/>
                <w:szCs w:val="20"/>
              </w:rPr>
              <w:t>Project or QC Geophysicist</w:t>
            </w:r>
          </w:p>
        </w:tc>
        <w:tc>
          <w:tcPr>
            <w:tcW w:w="2070" w:type="dxa"/>
          </w:tcPr>
          <w:p w:rsidR="00AF06AF" w:rsidRPr="0074097C" w:rsidRDefault="00AF06AF" w:rsidP="00A745C0">
            <w:pPr>
              <w:spacing w:after="0" w:line="240" w:lineRule="auto"/>
              <w:rPr>
                <w:sz w:val="20"/>
                <w:szCs w:val="20"/>
                <w:highlight w:val="yellow"/>
              </w:rPr>
            </w:pPr>
            <w:r w:rsidRPr="0074097C">
              <w:rPr>
                <w:sz w:val="20"/>
                <w:szCs w:val="20"/>
              </w:rPr>
              <w:t>100% of recovered object size estimates (excluding inconclusive category) qualitatively match predicted size</w:t>
            </w:r>
          </w:p>
        </w:tc>
        <w:tc>
          <w:tcPr>
            <w:tcW w:w="2880" w:type="dxa"/>
          </w:tcPr>
          <w:p w:rsidR="00AF06AF" w:rsidRPr="0074097C" w:rsidRDefault="00AF06AF" w:rsidP="00A745C0">
            <w:pPr>
              <w:spacing w:after="0" w:line="240" w:lineRule="auto"/>
              <w:rPr>
                <w:sz w:val="20"/>
                <w:szCs w:val="20"/>
              </w:rPr>
            </w:pPr>
            <w:r w:rsidRPr="0074097C">
              <w:rPr>
                <w:sz w:val="20"/>
                <w:szCs w:val="20"/>
              </w:rPr>
              <w:t>RCA/CA</w:t>
            </w:r>
          </w:p>
          <w:p w:rsidR="00AF06AF" w:rsidRPr="0074097C" w:rsidRDefault="00AF06AF" w:rsidP="00A745C0">
            <w:pPr>
              <w:spacing w:after="0" w:line="240" w:lineRule="auto"/>
              <w:rPr>
                <w:sz w:val="20"/>
                <w:szCs w:val="20"/>
              </w:rPr>
            </w:pPr>
          </w:p>
        </w:tc>
      </w:tr>
      <w:tr w:rsidR="00AF06AF" w:rsidTr="00B51650">
        <w:tc>
          <w:tcPr>
            <w:tcW w:w="2250" w:type="dxa"/>
          </w:tcPr>
          <w:p w:rsidR="00AF06AF" w:rsidRPr="0074097C"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highlight w:val="yellow"/>
              </w:rPr>
            </w:pPr>
            <w:r w:rsidRPr="0074097C">
              <w:rPr>
                <w:sz w:val="20"/>
                <w:szCs w:val="20"/>
              </w:rPr>
              <w:t>Verification of TOI/non-TOI threshold</w:t>
            </w:r>
          </w:p>
        </w:tc>
        <w:tc>
          <w:tcPr>
            <w:tcW w:w="1620" w:type="dxa"/>
          </w:tcPr>
          <w:p w:rsidR="00AF06AF" w:rsidRPr="0074097C"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highlight w:val="yellow"/>
              </w:rPr>
            </w:pPr>
          </w:p>
        </w:tc>
        <w:tc>
          <w:tcPr>
            <w:tcW w:w="2074" w:type="dxa"/>
          </w:tcPr>
          <w:p w:rsidR="00AF06AF" w:rsidRPr="0074097C" w:rsidRDefault="00AF06AF" w:rsidP="00A745C0">
            <w:pPr>
              <w:spacing w:after="0" w:line="240" w:lineRule="auto"/>
              <w:rPr>
                <w:sz w:val="20"/>
                <w:szCs w:val="20"/>
                <w:highlight w:val="yellow"/>
              </w:rPr>
            </w:pPr>
            <w:r w:rsidRPr="0074097C">
              <w:rPr>
                <w:sz w:val="20"/>
                <w:szCs w:val="20"/>
              </w:rPr>
              <w:t>Dig 200 anomalies beyond last TOI on Dig List</w:t>
            </w:r>
          </w:p>
        </w:tc>
        <w:tc>
          <w:tcPr>
            <w:tcW w:w="2156" w:type="dxa"/>
          </w:tcPr>
          <w:p w:rsidR="00AF06AF" w:rsidRPr="0074097C" w:rsidRDefault="00AF06AF" w:rsidP="00A745C0">
            <w:pPr>
              <w:spacing w:after="0" w:line="240" w:lineRule="auto"/>
              <w:rPr>
                <w:sz w:val="20"/>
                <w:szCs w:val="20"/>
                <w:highlight w:val="yellow"/>
              </w:rPr>
            </w:pPr>
            <w:r w:rsidRPr="0074097C">
              <w:rPr>
                <w:sz w:val="20"/>
                <w:szCs w:val="20"/>
              </w:rPr>
              <w:t>Project Geophysicist/ Verification and Validation Report/QC Geophysicist</w:t>
            </w:r>
          </w:p>
        </w:tc>
        <w:tc>
          <w:tcPr>
            <w:tcW w:w="2070" w:type="dxa"/>
          </w:tcPr>
          <w:p w:rsidR="00AF06AF" w:rsidRPr="0074097C" w:rsidRDefault="00AF06AF" w:rsidP="00A745C0">
            <w:pPr>
              <w:spacing w:after="0" w:line="240" w:lineRule="auto"/>
              <w:rPr>
                <w:sz w:val="20"/>
                <w:szCs w:val="20"/>
                <w:highlight w:val="yellow"/>
              </w:rPr>
            </w:pPr>
            <w:r w:rsidRPr="0074097C">
              <w:rPr>
                <w:sz w:val="20"/>
                <w:szCs w:val="20"/>
              </w:rPr>
              <w:t>100% of predicted non-TOI intrusively investigated are non-TOI</w:t>
            </w:r>
          </w:p>
        </w:tc>
        <w:tc>
          <w:tcPr>
            <w:tcW w:w="2880" w:type="dxa"/>
          </w:tcPr>
          <w:p w:rsidR="00AF06AF" w:rsidRPr="0074097C" w:rsidRDefault="006523A6" w:rsidP="00A745C0">
            <w:pPr>
              <w:spacing w:after="0" w:line="240" w:lineRule="auto"/>
              <w:rPr>
                <w:sz w:val="20"/>
                <w:szCs w:val="20"/>
              </w:rPr>
            </w:pPr>
            <w:r>
              <w:rPr>
                <w:sz w:val="20"/>
                <w:szCs w:val="20"/>
              </w:rPr>
              <w:t xml:space="preserve">RCA/CA.  </w:t>
            </w:r>
            <w:r w:rsidR="00AF06AF" w:rsidRPr="0074097C">
              <w:rPr>
                <w:sz w:val="20"/>
                <w:szCs w:val="20"/>
              </w:rPr>
              <w:t xml:space="preserve">Adjust threshold </w:t>
            </w:r>
          </w:p>
          <w:p w:rsidR="00AF06AF" w:rsidRPr="0074097C" w:rsidRDefault="00AF06AF" w:rsidP="00A745C0">
            <w:pPr>
              <w:spacing w:after="0" w:line="240" w:lineRule="auto"/>
              <w:rPr>
                <w:sz w:val="20"/>
                <w:szCs w:val="20"/>
                <w:highlight w:val="yellow"/>
              </w:rPr>
            </w:pPr>
          </w:p>
        </w:tc>
      </w:tr>
      <w:tr w:rsidR="00AF06AF" w:rsidTr="00B51650">
        <w:tc>
          <w:tcPr>
            <w:tcW w:w="2250" w:type="dxa"/>
          </w:tcPr>
          <w:p w:rsidR="00AF06AF" w:rsidRPr="0074097C"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r w:rsidRPr="0074097C">
              <w:rPr>
                <w:sz w:val="20"/>
                <w:szCs w:val="20"/>
              </w:rPr>
              <w:t>Classification validation</w:t>
            </w:r>
          </w:p>
        </w:tc>
        <w:tc>
          <w:tcPr>
            <w:tcW w:w="1620" w:type="dxa"/>
          </w:tcPr>
          <w:p w:rsidR="00AF06AF" w:rsidRPr="0074097C" w:rsidRDefault="00AF06AF"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spacing w:after="0" w:line="240" w:lineRule="auto"/>
              <w:rPr>
                <w:sz w:val="20"/>
                <w:szCs w:val="20"/>
              </w:rPr>
            </w:pPr>
          </w:p>
        </w:tc>
        <w:tc>
          <w:tcPr>
            <w:tcW w:w="2074" w:type="dxa"/>
          </w:tcPr>
          <w:p w:rsidR="00AF06AF" w:rsidRPr="0074097C" w:rsidRDefault="00AF06AF" w:rsidP="00A745C0">
            <w:pPr>
              <w:spacing w:after="0" w:line="240" w:lineRule="auto"/>
              <w:rPr>
                <w:sz w:val="20"/>
                <w:szCs w:val="20"/>
              </w:rPr>
            </w:pPr>
            <w:r w:rsidRPr="0074097C">
              <w:rPr>
                <w:sz w:val="20"/>
                <w:szCs w:val="20"/>
              </w:rPr>
              <w:t>Random selection of 200 non-TOI</w:t>
            </w:r>
          </w:p>
        </w:tc>
        <w:tc>
          <w:tcPr>
            <w:tcW w:w="2156" w:type="dxa"/>
          </w:tcPr>
          <w:p w:rsidR="00AF06AF" w:rsidRPr="0074097C" w:rsidRDefault="00AF06AF" w:rsidP="00A745C0">
            <w:pPr>
              <w:spacing w:after="0" w:line="240" w:lineRule="auto"/>
              <w:rPr>
                <w:sz w:val="20"/>
                <w:szCs w:val="20"/>
              </w:rPr>
            </w:pPr>
            <w:r w:rsidRPr="0074097C">
              <w:rPr>
                <w:sz w:val="20"/>
                <w:szCs w:val="20"/>
              </w:rPr>
              <w:t xml:space="preserve">Project Geophysicist/ </w:t>
            </w:r>
          </w:p>
          <w:p w:rsidR="00AF06AF" w:rsidRPr="0074097C" w:rsidRDefault="00AF06AF" w:rsidP="00A745C0">
            <w:pPr>
              <w:spacing w:after="0" w:line="240" w:lineRule="auto"/>
              <w:rPr>
                <w:sz w:val="20"/>
                <w:szCs w:val="20"/>
              </w:rPr>
            </w:pPr>
            <w:r w:rsidRPr="0074097C">
              <w:rPr>
                <w:sz w:val="20"/>
                <w:szCs w:val="20"/>
              </w:rPr>
              <w:t>Verification and Validation Report/ QC Geophysicist</w:t>
            </w:r>
          </w:p>
        </w:tc>
        <w:tc>
          <w:tcPr>
            <w:tcW w:w="2070" w:type="dxa"/>
          </w:tcPr>
          <w:p w:rsidR="00AF06AF" w:rsidRPr="0074097C" w:rsidRDefault="00AF06AF" w:rsidP="00A745C0">
            <w:pPr>
              <w:spacing w:after="0" w:line="240" w:lineRule="auto"/>
              <w:rPr>
                <w:sz w:val="20"/>
                <w:szCs w:val="20"/>
              </w:rPr>
            </w:pPr>
            <w:r w:rsidRPr="0074097C">
              <w:rPr>
                <w:sz w:val="20"/>
                <w:szCs w:val="20"/>
              </w:rPr>
              <w:t>100% of predicted non-TOI qualitatively matches predict</w:t>
            </w:r>
            <w:r w:rsidR="006523A6">
              <w:rPr>
                <w:sz w:val="20"/>
                <w:szCs w:val="20"/>
              </w:rPr>
              <w:t>ed size/shape</w:t>
            </w:r>
          </w:p>
        </w:tc>
        <w:tc>
          <w:tcPr>
            <w:tcW w:w="2880" w:type="dxa"/>
          </w:tcPr>
          <w:p w:rsidR="00AF06AF" w:rsidRPr="0074097C" w:rsidRDefault="006523A6" w:rsidP="00A745C0">
            <w:pPr>
              <w:spacing w:after="0" w:line="240" w:lineRule="auto"/>
              <w:rPr>
                <w:sz w:val="20"/>
                <w:szCs w:val="20"/>
              </w:rPr>
            </w:pPr>
            <w:r>
              <w:rPr>
                <w:sz w:val="20"/>
                <w:szCs w:val="20"/>
              </w:rPr>
              <w:t xml:space="preserve">RCA/CA.  </w:t>
            </w:r>
            <w:r w:rsidR="00CA17CC">
              <w:rPr>
                <w:sz w:val="20"/>
                <w:szCs w:val="20"/>
              </w:rPr>
              <w:t>Document in DUA</w:t>
            </w:r>
          </w:p>
        </w:tc>
      </w:tr>
    </w:tbl>
    <w:p w:rsidR="00F25504" w:rsidRDefault="00F25504" w:rsidP="00A745C0"/>
    <w:p w:rsidR="005C7585" w:rsidRDefault="005C7585" w:rsidP="00A745C0">
      <w:pPr>
        <w:rPr>
          <w:sz w:val="20"/>
          <w:szCs w:val="20"/>
        </w:rPr>
        <w:sectPr w:rsidR="005C7585" w:rsidSect="0001619C">
          <w:headerReference w:type="default" r:id="rId42"/>
          <w:pgSz w:w="15840" w:h="12240" w:orient="landscape"/>
          <w:pgMar w:top="1440" w:right="1440" w:bottom="1440" w:left="1440" w:header="720" w:footer="720" w:gutter="0"/>
          <w:cols w:space="720"/>
          <w:docGrid w:linePitch="360"/>
        </w:sectPr>
      </w:pPr>
    </w:p>
    <w:p w:rsidR="0001619C" w:rsidRPr="00CA22F8" w:rsidRDefault="0001619C" w:rsidP="00CD22FF">
      <w:pPr>
        <w:pStyle w:val="Heading1"/>
      </w:pPr>
      <w:bookmarkStart w:id="31" w:name="_Toc155611501"/>
      <w:bookmarkStart w:id="32" w:name="_Toc158551173"/>
      <w:bookmarkStart w:id="33" w:name="_Toc445388855"/>
      <w:r w:rsidRPr="00CA22F8">
        <w:rPr>
          <w:rStyle w:val="Heading1Char"/>
          <w:b/>
          <w:sz w:val="22"/>
        </w:rPr>
        <w:lastRenderedPageBreak/>
        <w:t xml:space="preserve">QAPP Worksheet #29:  </w:t>
      </w:r>
      <w:bookmarkEnd w:id="31"/>
      <w:bookmarkEnd w:id="32"/>
      <w:r w:rsidRPr="00CA22F8">
        <w:rPr>
          <w:rStyle w:val="Heading1Char"/>
          <w:b/>
          <w:sz w:val="22"/>
        </w:rPr>
        <w:t>Data Management, Project Documents, and Records</w:t>
      </w:r>
      <w:bookmarkEnd w:id="33"/>
    </w:p>
    <w:p w:rsidR="0001619C" w:rsidRPr="002B01FA" w:rsidRDefault="0001619C" w:rsidP="00A745C0">
      <w:pPr>
        <w:spacing w:after="0" w:line="240" w:lineRule="auto"/>
        <w:jc w:val="center"/>
        <w:rPr>
          <w:rFonts w:asciiTheme="minorHAnsi" w:hAnsiTheme="minorHAnsi"/>
          <w:b/>
        </w:rPr>
      </w:pPr>
      <w:r w:rsidRPr="002B01FA">
        <w:rPr>
          <w:rFonts w:asciiTheme="minorHAnsi" w:hAnsiTheme="minorHAnsi"/>
          <w:b/>
        </w:rPr>
        <w:t>(UFP-QAPP Manual Section 3.5.1)</w:t>
      </w:r>
    </w:p>
    <w:p w:rsidR="005A2634" w:rsidRPr="0001619C" w:rsidRDefault="005A2634" w:rsidP="00A745C0">
      <w:pPr>
        <w:spacing w:after="0" w:line="240" w:lineRule="auto"/>
        <w:rPr>
          <w:b/>
        </w:rPr>
      </w:pPr>
    </w:p>
    <w:p w:rsidR="0001619C" w:rsidRDefault="0001619C" w:rsidP="00A745C0">
      <w:pPr>
        <w:pStyle w:val="BodyText3"/>
        <w:ind w:left="360"/>
        <w:jc w:val="left"/>
        <w:rPr>
          <w:rFonts w:ascii="Calibri" w:hAnsi="Calibri"/>
          <w:color w:val="00B050"/>
        </w:rPr>
      </w:pPr>
      <w:r w:rsidRPr="00F70157">
        <w:rPr>
          <w:rFonts w:ascii="Calibri" w:hAnsi="Calibri"/>
          <w:color w:val="00B050"/>
        </w:rPr>
        <w:t xml:space="preserve">This worksheet </w:t>
      </w:r>
      <w:r>
        <w:rPr>
          <w:rFonts w:ascii="Calibri" w:hAnsi="Calibri"/>
          <w:color w:val="00B050"/>
        </w:rPr>
        <w:t>provides 1) minimum specifications</w:t>
      </w:r>
      <w:r w:rsidRPr="00F70157">
        <w:rPr>
          <w:rFonts w:ascii="Calibri" w:hAnsi="Calibri"/>
          <w:color w:val="00B050"/>
        </w:rPr>
        <w:t xml:space="preserve"> for all </w:t>
      </w:r>
      <w:r>
        <w:rPr>
          <w:rFonts w:ascii="Calibri" w:hAnsi="Calibri"/>
          <w:color w:val="00B050"/>
        </w:rPr>
        <w:t xml:space="preserve">data management tasks and deliverables, and 2) procedures for controlling project documents, </w:t>
      </w:r>
      <w:r w:rsidRPr="00F70157">
        <w:rPr>
          <w:rFonts w:ascii="Calibri" w:hAnsi="Calibri"/>
          <w:color w:val="00B050"/>
        </w:rPr>
        <w:t>records</w:t>
      </w:r>
      <w:r>
        <w:rPr>
          <w:rFonts w:ascii="Calibri" w:hAnsi="Calibri"/>
          <w:color w:val="00B050"/>
        </w:rPr>
        <w:t xml:space="preserve">, and databases.  </w:t>
      </w:r>
      <w:proofErr w:type="gramStart"/>
      <w:r w:rsidR="005420B5">
        <w:rPr>
          <w:rFonts w:ascii="Calibri" w:hAnsi="Calibri"/>
          <w:color w:val="00B050"/>
        </w:rPr>
        <w:t>Where applicable, specific versions or dates of software used should be documented.</w:t>
      </w:r>
      <w:proofErr w:type="gramEnd"/>
      <w:r w:rsidR="005420B5">
        <w:rPr>
          <w:rFonts w:ascii="Calibri" w:hAnsi="Calibri"/>
          <w:color w:val="00B050"/>
        </w:rPr>
        <w:t xml:space="preserve">  </w:t>
      </w:r>
      <w:r w:rsidRPr="00F70157">
        <w:rPr>
          <w:rFonts w:ascii="Calibri" w:hAnsi="Calibri"/>
          <w:color w:val="00B050"/>
        </w:rPr>
        <w:t xml:space="preserve">Its purpose is to </w:t>
      </w:r>
      <w:r>
        <w:rPr>
          <w:rFonts w:ascii="Calibri" w:hAnsi="Calibri"/>
          <w:color w:val="00B050"/>
        </w:rPr>
        <w:t>ensure</w:t>
      </w:r>
      <w:r w:rsidRPr="00F70157">
        <w:rPr>
          <w:rFonts w:ascii="Calibri" w:hAnsi="Calibri"/>
          <w:color w:val="00B050"/>
        </w:rPr>
        <w:t xml:space="preserve"> data completeness, </w:t>
      </w:r>
      <w:r>
        <w:rPr>
          <w:rFonts w:ascii="Calibri" w:hAnsi="Calibri"/>
          <w:color w:val="00B050"/>
        </w:rPr>
        <w:t xml:space="preserve">data </w:t>
      </w:r>
      <w:r w:rsidRPr="00F70157">
        <w:rPr>
          <w:rFonts w:ascii="Calibri" w:hAnsi="Calibri"/>
          <w:color w:val="00B050"/>
        </w:rPr>
        <w:t>integrity,</w:t>
      </w:r>
      <w:r w:rsidR="00B51650">
        <w:rPr>
          <w:rFonts w:ascii="Calibri" w:hAnsi="Calibri"/>
          <w:color w:val="00B050"/>
        </w:rPr>
        <w:t xml:space="preserve"> traceability</w:t>
      </w:r>
      <w:r w:rsidRPr="00F70157">
        <w:rPr>
          <w:rFonts w:ascii="Calibri" w:hAnsi="Calibri"/>
          <w:color w:val="00B050"/>
        </w:rPr>
        <w:t xml:space="preserve"> and </w:t>
      </w:r>
      <w:r>
        <w:rPr>
          <w:rFonts w:ascii="Calibri" w:hAnsi="Calibri"/>
          <w:color w:val="00B050"/>
        </w:rPr>
        <w:t xml:space="preserve">ease of </w:t>
      </w:r>
      <w:r w:rsidRPr="00F70157">
        <w:rPr>
          <w:rFonts w:ascii="Calibri" w:hAnsi="Calibri"/>
          <w:color w:val="00B050"/>
        </w:rPr>
        <w:t>retrieval.</w:t>
      </w:r>
      <w:r>
        <w:rPr>
          <w:rFonts w:ascii="Calibri" w:hAnsi="Calibri"/>
          <w:color w:val="00B050"/>
        </w:rPr>
        <w:t xml:space="preserve">  </w:t>
      </w:r>
    </w:p>
    <w:p w:rsidR="0001619C" w:rsidRDefault="0001619C" w:rsidP="00A745C0">
      <w:pPr>
        <w:pStyle w:val="BodyText3"/>
        <w:ind w:left="360"/>
        <w:jc w:val="left"/>
        <w:rPr>
          <w:rFonts w:ascii="Calibri" w:hAnsi="Calibri"/>
          <w:color w:val="00B050"/>
        </w:rPr>
      </w:pPr>
    </w:p>
    <w:p w:rsidR="0001619C" w:rsidRPr="008F5071" w:rsidRDefault="0001619C" w:rsidP="00A745C0">
      <w:pPr>
        <w:pStyle w:val="BodyText3"/>
        <w:ind w:left="360"/>
        <w:jc w:val="left"/>
        <w:rPr>
          <w:rFonts w:ascii="Calibri" w:hAnsi="Calibri"/>
          <w:b/>
          <w:u w:val="single"/>
        </w:rPr>
      </w:pPr>
      <w:r>
        <w:rPr>
          <w:rFonts w:ascii="Calibri" w:hAnsi="Calibri"/>
          <w:b/>
          <w:u w:val="single"/>
        </w:rPr>
        <w:t>Part 1:  Data Management Specifications</w:t>
      </w:r>
    </w:p>
    <w:p w:rsidR="0001619C" w:rsidRDefault="0001619C" w:rsidP="00A745C0">
      <w:pPr>
        <w:pStyle w:val="BodyText3"/>
        <w:spacing w:before="0" w:after="0"/>
        <w:ind w:left="360"/>
        <w:jc w:val="left"/>
        <w:rPr>
          <w:rFonts w:ascii="Calibri" w:hAnsi="Calibri"/>
          <w:color w:val="0070C0"/>
        </w:rPr>
      </w:pPr>
    </w:p>
    <w:p w:rsidR="0001619C" w:rsidRPr="00C81E0E" w:rsidRDefault="0001619C" w:rsidP="00A745C0">
      <w:pPr>
        <w:pStyle w:val="BodyText3"/>
        <w:spacing w:before="0" w:after="0"/>
        <w:ind w:left="360"/>
        <w:jc w:val="left"/>
        <w:rPr>
          <w:rFonts w:ascii="Calibri" w:hAnsi="Calibri"/>
        </w:rPr>
      </w:pPr>
      <w:r w:rsidRPr="00C81E0E">
        <w:rPr>
          <w:rFonts w:ascii="Calibri" w:hAnsi="Calibri"/>
          <w:u w:val="single"/>
        </w:rPr>
        <w:t>Computer Files and Digital Data</w:t>
      </w:r>
      <w:r w:rsidRPr="00C81E0E">
        <w:rPr>
          <w:rFonts w:ascii="Calibri" w:hAnsi="Calibri"/>
        </w:rPr>
        <w:t xml:space="preserve">:  All final document files, including reports, figures, and tables, will be submitted in electronic </w:t>
      </w:r>
      <w:r w:rsidR="00A75F8B" w:rsidRPr="00C81E0E">
        <w:rPr>
          <w:rFonts w:ascii="Calibri" w:hAnsi="Calibri"/>
        </w:rPr>
        <w:t xml:space="preserve">format </w:t>
      </w:r>
      <w:r w:rsidRPr="00C81E0E">
        <w:rPr>
          <w:rFonts w:ascii="Calibri" w:hAnsi="Calibri"/>
        </w:rPr>
        <w:t>on CD-ROM</w:t>
      </w:r>
      <w:r w:rsidR="00C81E0E" w:rsidRPr="00C81E0E">
        <w:rPr>
          <w:rFonts w:ascii="Calibri" w:hAnsi="Calibri"/>
        </w:rPr>
        <w:t xml:space="preserve"> or as specified by the </w:t>
      </w:r>
      <w:proofErr w:type="gramStart"/>
      <w:r w:rsidR="00C81E0E" w:rsidRPr="00C81E0E">
        <w:rPr>
          <w:rFonts w:ascii="Calibri" w:hAnsi="Calibri"/>
        </w:rPr>
        <w:t>DoD</w:t>
      </w:r>
      <w:proofErr w:type="gramEnd"/>
      <w:r w:rsidR="00C81E0E" w:rsidRPr="00C81E0E">
        <w:rPr>
          <w:rFonts w:ascii="Calibri" w:hAnsi="Calibri"/>
        </w:rPr>
        <w:t xml:space="preserve"> client</w:t>
      </w:r>
      <w:r w:rsidR="00EE041C">
        <w:rPr>
          <w:rFonts w:ascii="Calibri" w:hAnsi="Calibri"/>
        </w:rPr>
        <w:t xml:space="preserve">.  </w:t>
      </w:r>
      <w:r w:rsidR="00C81E0E" w:rsidRPr="00C81E0E">
        <w:rPr>
          <w:rFonts w:ascii="Calibri" w:hAnsi="Calibri"/>
        </w:rPr>
        <w:t>Data management and backup must be performed in accordance with the contractor’s documented quality system.</w:t>
      </w:r>
    </w:p>
    <w:p w:rsidR="005420B5" w:rsidRPr="00C81E0E" w:rsidRDefault="005420B5" w:rsidP="00A745C0">
      <w:pPr>
        <w:pStyle w:val="BodyText3"/>
        <w:spacing w:before="0" w:after="0"/>
        <w:ind w:left="360"/>
        <w:jc w:val="left"/>
        <w:rPr>
          <w:rFonts w:ascii="Calibri" w:hAnsi="Calibri"/>
        </w:rPr>
      </w:pPr>
    </w:p>
    <w:p w:rsidR="005420B5" w:rsidRPr="00C81E0E" w:rsidRDefault="005420B5" w:rsidP="00A745C0">
      <w:pPr>
        <w:pStyle w:val="BodyText3"/>
        <w:spacing w:before="0" w:after="0"/>
        <w:ind w:left="360"/>
        <w:jc w:val="left"/>
        <w:rPr>
          <w:rFonts w:ascii="Calibri" w:hAnsi="Calibri"/>
        </w:rPr>
      </w:pPr>
      <w:r w:rsidRPr="00C81E0E">
        <w:rPr>
          <w:rFonts w:ascii="Calibri" w:hAnsi="Calibri"/>
          <w:u w:val="single"/>
        </w:rPr>
        <w:t>TOI Library</w:t>
      </w:r>
      <w:r w:rsidRPr="00C81E0E">
        <w:rPr>
          <w:rFonts w:ascii="Calibri" w:hAnsi="Calibri"/>
        </w:rPr>
        <w:t xml:space="preserve">:  This worksheet </w:t>
      </w:r>
      <w:r w:rsidR="00C81E0E" w:rsidRPr="00C81E0E">
        <w:rPr>
          <w:rFonts w:ascii="Calibri" w:hAnsi="Calibri"/>
        </w:rPr>
        <w:t xml:space="preserve">must </w:t>
      </w:r>
      <w:r w:rsidRPr="00C81E0E">
        <w:rPr>
          <w:rFonts w:ascii="Calibri" w:hAnsi="Calibri"/>
        </w:rPr>
        <w:t xml:space="preserve">document the version (date) of the </w:t>
      </w:r>
      <w:proofErr w:type="gramStart"/>
      <w:r w:rsidR="00C81E0E" w:rsidRPr="00C81E0E">
        <w:rPr>
          <w:rFonts w:ascii="Calibri" w:hAnsi="Calibri"/>
        </w:rPr>
        <w:t>DoD</w:t>
      </w:r>
      <w:proofErr w:type="gramEnd"/>
      <w:r w:rsidR="00C81E0E" w:rsidRPr="00C81E0E">
        <w:rPr>
          <w:rFonts w:ascii="Calibri" w:hAnsi="Calibri"/>
        </w:rPr>
        <w:t xml:space="preserve"> </w:t>
      </w:r>
      <w:r w:rsidRPr="00C81E0E">
        <w:rPr>
          <w:rFonts w:ascii="Calibri" w:hAnsi="Calibri"/>
        </w:rPr>
        <w:t xml:space="preserve">TOI library used and describe or reference procedures to </w:t>
      </w:r>
      <w:r w:rsidR="00EE041C">
        <w:rPr>
          <w:rFonts w:ascii="Calibri" w:hAnsi="Calibri"/>
        </w:rPr>
        <w:t xml:space="preserve">be used to update the library.  </w:t>
      </w:r>
      <w:r w:rsidR="00C81E0E" w:rsidRPr="00C81E0E">
        <w:rPr>
          <w:rFonts w:ascii="Calibri" w:hAnsi="Calibri"/>
        </w:rPr>
        <w:t>The TOI library used must be included in data deliverables.</w:t>
      </w:r>
    </w:p>
    <w:p w:rsidR="0068114E" w:rsidRPr="00CC3D27" w:rsidRDefault="0001619C" w:rsidP="00A745C0">
      <w:pPr>
        <w:pStyle w:val="BodyText3"/>
        <w:ind w:left="360"/>
        <w:jc w:val="left"/>
        <w:rPr>
          <w:color w:val="0070C0"/>
        </w:rPr>
      </w:pPr>
      <w:r>
        <w:rPr>
          <w:rFonts w:ascii="Calibri" w:hAnsi="Calibri"/>
          <w:color w:val="0070C0"/>
        </w:rPr>
        <w:t xml:space="preserve">  </w:t>
      </w:r>
    </w:p>
    <w:p w:rsidR="00211DB5" w:rsidRPr="007A2D3E" w:rsidRDefault="0001619C" w:rsidP="00A745C0">
      <w:pPr>
        <w:pStyle w:val="BodyText3"/>
        <w:ind w:left="360"/>
        <w:jc w:val="left"/>
        <w:rPr>
          <w:rFonts w:ascii="Calibri" w:hAnsi="Calibri"/>
          <w:color w:val="0070C0"/>
        </w:rPr>
      </w:pPr>
      <w:r>
        <w:rPr>
          <w:rFonts w:ascii="Calibri" w:hAnsi="Calibri"/>
          <w:b/>
          <w:u w:val="single"/>
        </w:rPr>
        <w:t>Part 2:  Control</w:t>
      </w:r>
      <w:r w:rsidR="00692A04">
        <w:rPr>
          <w:rFonts w:ascii="Calibri" w:hAnsi="Calibri"/>
          <w:b/>
          <w:u w:val="single"/>
        </w:rPr>
        <w:t xml:space="preserve"> </w:t>
      </w:r>
      <w:r>
        <w:rPr>
          <w:rFonts w:ascii="Calibri" w:hAnsi="Calibri"/>
          <w:b/>
          <w:u w:val="single"/>
        </w:rPr>
        <w:t>of Documents, Records, and Databases</w:t>
      </w:r>
      <w:r>
        <w:rPr>
          <w:rFonts w:ascii="Helvetica" w:hAnsi="Helvetica"/>
          <w: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510"/>
        <w:gridCol w:w="3900"/>
        <w:gridCol w:w="2880"/>
        <w:gridCol w:w="3000"/>
      </w:tblGrid>
      <w:tr w:rsidR="00211DB5" w:rsidRPr="00AE103B" w:rsidTr="00EC2EF5">
        <w:trPr>
          <w:trHeight w:val="305"/>
          <w:tblHeader/>
          <w:jc w:val="center"/>
        </w:trPr>
        <w:tc>
          <w:tcPr>
            <w:tcW w:w="13290" w:type="dxa"/>
            <w:gridSpan w:val="4"/>
            <w:tcBorders>
              <w:top w:val="nil"/>
              <w:left w:val="nil"/>
              <w:right w:val="nil"/>
            </w:tcBorders>
            <w:vAlign w:val="center"/>
          </w:tcPr>
          <w:p w:rsidR="00211DB5" w:rsidRPr="00AE103B" w:rsidRDefault="00EC2EF5" w:rsidP="00CD22FF">
            <w:pPr>
              <w:pStyle w:val="Heading2"/>
            </w:pPr>
            <w:bookmarkStart w:id="34" w:name="_Toc445388856"/>
            <w:r>
              <w:t xml:space="preserve">Table 29-1: </w:t>
            </w:r>
            <w:r w:rsidR="00211DB5" w:rsidRPr="00AE103B">
              <w:t>Minimum Required Documents and Records</w:t>
            </w:r>
            <w:bookmarkEnd w:id="34"/>
          </w:p>
        </w:tc>
      </w:tr>
      <w:tr w:rsidR="00211DB5" w:rsidRPr="00AE103B" w:rsidTr="00ED2FCA">
        <w:trPr>
          <w:tblHeader/>
          <w:jc w:val="center"/>
        </w:trPr>
        <w:tc>
          <w:tcPr>
            <w:tcW w:w="351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contextualSpacing/>
              <w:jc w:val="center"/>
              <w:rPr>
                <w:rFonts w:asciiTheme="minorHAnsi" w:hAnsiTheme="minorHAnsi"/>
                <w:b/>
                <w:sz w:val="20"/>
                <w:szCs w:val="20"/>
              </w:rPr>
            </w:pPr>
            <w:r w:rsidRPr="00AE103B">
              <w:rPr>
                <w:rFonts w:asciiTheme="minorHAnsi" w:hAnsiTheme="minorHAnsi"/>
                <w:b/>
                <w:sz w:val="20"/>
                <w:szCs w:val="20"/>
              </w:rPr>
              <w:t>Document/Record</w:t>
            </w:r>
          </w:p>
        </w:tc>
        <w:tc>
          <w:tcPr>
            <w:tcW w:w="3900" w:type="dxa"/>
          </w:tcPr>
          <w:p w:rsidR="00211DB5"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contextualSpacing/>
              <w:jc w:val="center"/>
              <w:rPr>
                <w:rFonts w:asciiTheme="minorHAnsi" w:hAnsiTheme="minorHAnsi"/>
                <w:b/>
                <w:sz w:val="20"/>
                <w:szCs w:val="20"/>
              </w:rPr>
            </w:pPr>
            <w:r w:rsidRPr="00AE103B">
              <w:rPr>
                <w:rFonts w:asciiTheme="minorHAnsi" w:hAnsiTheme="minorHAnsi"/>
                <w:b/>
                <w:sz w:val="20"/>
                <w:szCs w:val="20"/>
              </w:rPr>
              <w:t>Purpose</w:t>
            </w:r>
          </w:p>
          <w:p w:rsidR="006140E4" w:rsidRPr="006140E4" w:rsidRDefault="006140E4"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contextualSpacing/>
              <w:jc w:val="center"/>
              <w:rPr>
                <w:rFonts w:asciiTheme="minorHAnsi" w:hAnsiTheme="minorHAnsi"/>
                <w:sz w:val="20"/>
                <w:szCs w:val="20"/>
              </w:rPr>
            </w:pPr>
          </w:p>
        </w:tc>
        <w:tc>
          <w:tcPr>
            <w:tcW w:w="288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contextualSpacing/>
              <w:jc w:val="center"/>
              <w:rPr>
                <w:rFonts w:asciiTheme="minorHAnsi" w:hAnsiTheme="minorHAnsi"/>
                <w:b/>
                <w:sz w:val="20"/>
                <w:szCs w:val="20"/>
              </w:rPr>
            </w:pPr>
            <w:r w:rsidRPr="00AE103B">
              <w:rPr>
                <w:rFonts w:asciiTheme="minorHAnsi" w:hAnsiTheme="minorHAnsi"/>
                <w:b/>
                <w:sz w:val="20"/>
                <w:szCs w:val="20"/>
              </w:rPr>
              <w:t>Completion/</w:t>
            </w:r>
          </w:p>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contextualSpacing/>
              <w:jc w:val="center"/>
              <w:rPr>
                <w:rFonts w:asciiTheme="minorHAnsi" w:hAnsiTheme="minorHAnsi"/>
                <w:b/>
                <w:sz w:val="20"/>
                <w:szCs w:val="20"/>
              </w:rPr>
            </w:pPr>
            <w:r w:rsidRPr="00AE103B">
              <w:rPr>
                <w:rFonts w:asciiTheme="minorHAnsi" w:hAnsiTheme="minorHAnsi"/>
                <w:b/>
                <w:sz w:val="20"/>
                <w:szCs w:val="20"/>
              </w:rPr>
              <w:t>Update Frequency</w:t>
            </w:r>
          </w:p>
        </w:tc>
        <w:tc>
          <w:tcPr>
            <w:tcW w:w="30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contextualSpacing/>
              <w:jc w:val="center"/>
              <w:rPr>
                <w:rFonts w:asciiTheme="minorHAnsi" w:hAnsiTheme="minorHAnsi"/>
                <w:b/>
                <w:sz w:val="20"/>
                <w:szCs w:val="20"/>
              </w:rPr>
            </w:pPr>
            <w:r w:rsidRPr="00AE103B">
              <w:rPr>
                <w:rFonts w:asciiTheme="minorHAnsi" w:hAnsiTheme="minorHAnsi"/>
                <w:b/>
                <w:sz w:val="20"/>
                <w:szCs w:val="20"/>
              </w:rPr>
              <w:t>Format/</w:t>
            </w:r>
          </w:p>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contextualSpacing/>
              <w:jc w:val="center"/>
              <w:rPr>
                <w:rFonts w:asciiTheme="minorHAnsi" w:hAnsiTheme="minorHAnsi"/>
                <w:b/>
                <w:sz w:val="20"/>
                <w:szCs w:val="20"/>
              </w:rPr>
            </w:pPr>
            <w:r w:rsidRPr="00AE103B">
              <w:rPr>
                <w:rFonts w:asciiTheme="minorHAnsi" w:hAnsiTheme="minorHAnsi"/>
                <w:b/>
                <w:sz w:val="20"/>
                <w:szCs w:val="20"/>
              </w:rPr>
              <w:t>Storage Location/</w:t>
            </w:r>
          </w:p>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contextualSpacing/>
              <w:jc w:val="center"/>
              <w:rPr>
                <w:rFonts w:asciiTheme="minorHAnsi" w:hAnsiTheme="minorHAnsi"/>
                <w:b/>
                <w:sz w:val="20"/>
                <w:szCs w:val="20"/>
              </w:rPr>
            </w:pPr>
            <w:r w:rsidRPr="00AE103B">
              <w:rPr>
                <w:rFonts w:asciiTheme="minorHAnsi" w:hAnsiTheme="minorHAnsi"/>
                <w:b/>
                <w:sz w:val="20"/>
                <w:szCs w:val="20"/>
              </w:rPr>
              <w:t>Archive Requirements</w:t>
            </w:r>
          </w:p>
        </w:tc>
      </w:tr>
      <w:tr w:rsidR="00211DB5" w:rsidRPr="00AE103B" w:rsidTr="00ED2FCA">
        <w:trPr>
          <w:jc w:val="center"/>
        </w:trPr>
        <w:tc>
          <w:tcPr>
            <w:tcW w:w="351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r w:rsidRPr="00AE103B">
              <w:rPr>
                <w:rFonts w:asciiTheme="minorHAnsi" w:hAnsiTheme="minorHAnsi"/>
                <w:sz w:val="20"/>
                <w:szCs w:val="20"/>
              </w:rPr>
              <w:t>Site Manager Log</w:t>
            </w:r>
          </w:p>
        </w:tc>
        <w:tc>
          <w:tcPr>
            <w:tcW w:w="39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color w:val="0070C0"/>
                <w:sz w:val="20"/>
                <w:szCs w:val="20"/>
              </w:rPr>
            </w:pPr>
          </w:p>
        </w:tc>
        <w:tc>
          <w:tcPr>
            <w:tcW w:w="288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color w:val="0070C0"/>
                <w:sz w:val="20"/>
                <w:szCs w:val="20"/>
              </w:rPr>
            </w:pPr>
          </w:p>
        </w:tc>
        <w:tc>
          <w:tcPr>
            <w:tcW w:w="30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color w:val="0070C0"/>
                <w:sz w:val="20"/>
                <w:szCs w:val="20"/>
              </w:rPr>
            </w:pPr>
          </w:p>
        </w:tc>
      </w:tr>
      <w:tr w:rsidR="00211DB5" w:rsidRPr="00AE103B" w:rsidTr="00ED2FCA">
        <w:trPr>
          <w:jc w:val="center"/>
        </w:trPr>
        <w:tc>
          <w:tcPr>
            <w:tcW w:w="351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r>
              <w:rPr>
                <w:rFonts w:asciiTheme="minorHAnsi" w:hAnsiTheme="minorHAnsi"/>
                <w:sz w:val="20"/>
                <w:szCs w:val="20"/>
              </w:rPr>
              <w:t>Quality Control (</w:t>
            </w:r>
            <w:r w:rsidRPr="00AE103B">
              <w:rPr>
                <w:rFonts w:asciiTheme="minorHAnsi" w:hAnsiTheme="minorHAnsi"/>
                <w:sz w:val="20"/>
                <w:szCs w:val="20"/>
              </w:rPr>
              <w:t>QC</w:t>
            </w:r>
            <w:r>
              <w:rPr>
                <w:rFonts w:asciiTheme="minorHAnsi" w:hAnsiTheme="minorHAnsi"/>
                <w:sz w:val="20"/>
                <w:szCs w:val="20"/>
              </w:rPr>
              <w:t>)</w:t>
            </w:r>
            <w:r w:rsidRPr="00AE103B">
              <w:rPr>
                <w:rFonts w:asciiTheme="minorHAnsi" w:hAnsiTheme="minorHAnsi"/>
                <w:sz w:val="20"/>
                <w:szCs w:val="20"/>
              </w:rPr>
              <w:t xml:space="preserve"> Seed Plan</w:t>
            </w:r>
          </w:p>
        </w:tc>
        <w:tc>
          <w:tcPr>
            <w:tcW w:w="39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color w:val="0070C0"/>
                <w:sz w:val="20"/>
                <w:szCs w:val="20"/>
              </w:rPr>
            </w:pPr>
          </w:p>
        </w:tc>
        <w:tc>
          <w:tcPr>
            <w:tcW w:w="288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color w:val="0070C0"/>
                <w:sz w:val="20"/>
                <w:szCs w:val="20"/>
              </w:rPr>
            </w:pPr>
          </w:p>
        </w:tc>
        <w:tc>
          <w:tcPr>
            <w:tcW w:w="30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color w:val="0070C0"/>
                <w:sz w:val="20"/>
                <w:szCs w:val="20"/>
              </w:rPr>
            </w:pPr>
          </w:p>
        </w:tc>
      </w:tr>
      <w:tr w:rsidR="00211DB5" w:rsidRPr="00AE103B" w:rsidTr="00ED2FCA">
        <w:trPr>
          <w:jc w:val="center"/>
        </w:trPr>
        <w:tc>
          <w:tcPr>
            <w:tcW w:w="351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r w:rsidRPr="00AE103B">
              <w:rPr>
                <w:rFonts w:asciiTheme="minorHAnsi" w:hAnsiTheme="minorHAnsi"/>
                <w:sz w:val="20"/>
                <w:szCs w:val="20"/>
              </w:rPr>
              <w:t>QC Firewall Plan</w:t>
            </w:r>
          </w:p>
        </w:tc>
        <w:tc>
          <w:tcPr>
            <w:tcW w:w="39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288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30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r>
      <w:tr w:rsidR="00211DB5" w:rsidRPr="00AE103B" w:rsidTr="00ED2FCA">
        <w:trPr>
          <w:jc w:val="center"/>
        </w:trPr>
        <w:tc>
          <w:tcPr>
            <w:tcW w:w="351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39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288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30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r>
      <w:tr w:rsidR="00211DB5" w:rsidRPr="00AE103B" w:rsidTr="00ED2FCA">
        <w:trPr>
          <w:jc w:val="center"/>
        </w:trPr>
        <w:tc>
          <w:tcPr>
            <w:tcW w:w="351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r w:rsidRPr="00AE103B">
              <w:rPr>
                <w:rFonts w:asciiTheme="minorHAnsi" w:hAnsiTheme="minorHAnsi"/>
                <w:sz w:val="20"/>
                <w:szCs w:val="20"/>
              </w:rPr>
              <w:t>Daily QC Reports</w:t>
            </w:r>
          </w:p>
        </w:tc>
        <w:tc>
          <w:tcPr>
            <w:tcW w:w="39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288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30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r>
      <w:tr w:rsidR="00211DB5" w:rsidRPr="00AE103B" w:rsidTr="00ED2FCA">
        <w:trPr>
          <w:jc w:val="center"/>
        </w:trPr>
        <w:tc>
          <w:tcPr>
            <w:tcW w:w="351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r w:rsidRPr="00AE103B">
              <w:rPr>
                <w:rFonts w:asciiTheme="minorHAnsi" w:hAnsiTheme="minorHAnsi"/>
                <w:sz w:val="20"/>
                <w:szCs w:val="20"/>
              </w:rPr>
              <w:lastRenderedPageBreak/>
              <w:t>Weekly Geophysical QC Report</w:t>
            </w:r>
          </w:p>
        </w:tc>
        <w:tc>
          <w:tcPr>
            <w:tcW w:w="39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288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30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r>
      <w:tr w:rsidR="00211DB5" w:rsidRPr="00AE103B" w:rsidTr="00ED2FCA">
        <w:trPr>
          <w:jc w:val="center"/>
        </w:trPr>
        <w:tc>
          <w:tcPr>
            <w:tcW w:w="351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r w:rsidRPr="00AE103B">
              <w:rPr>
                <w:rFonts w:asciiTheme="minorHAnsi" w:hAnsiTheme="minorHAnsi"/>
                <w:sz w:val="20"/>
                <w:szCs w:val="20"/>
              </w:rPr>
              <w:t>Team Leader Log(s)</w:t>
            </w:r>
          </w:p>
        </w:tc>
        <w:tc>
          <w:tcPr>
            <w:tcW w:w="39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288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30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r>
      <w:tr w:rsidR="00211DB5" w:rsidRPr="00AE103B" w:rsidTr="00ED2FCA">
        <w:trPr>
          <w:jc w:val="center"/>
        </w:trPr>
        <w:tc>
          <w:tcPr>
            <w:tcW w:w="351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r w:rsidRPr="00AE103B">
              <w:rPr>
                <w:rFonts w:asciiTheme="minorHAnsi" w:hAnsiTheme="minorHAnsi"/>
                <w:sz w:val="20"/>
                <w:szCs w:val="20"/>
              </w:rPr>
              <w:t>Field Change Request Form</w:t>
            </w:r>
          </w:p>
        </w:tc>
        <w:tc>
          <w:tcPr>
            <w:tcW w:w="39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288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30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r>
      <w:tr w:rsidR="00211DB5" w:rsidRPr="00AE103B" w:rsidTr="00ED2FCA">
        <w:trPr>
          <w:jc w:val="center"/>
        </w:trPr>
        <w:tc>
          <w:tcPr>
            <w:tcW w:w="351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r w:rsidRPr="00AE103B">
              <w:rPr>
                <w:rFonts w:asciiTheme="minorHAnsi" w:hAnsiTheme="minorHAnsi"/>
                <w:sz w:val="20"/>
                <w:szCs w:val="20"/>
              </w:rPr>
              <w:t xml:space="preserve">Root Cause Analysis </w:t>
            </w:r>
          </w:p>
        </w:tc>
        <w:tc>
          <w:tcPr>
            <w:tcW w:w="39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288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30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r>
      <w:tr w:rsidR="00211DB5" w:rsidRPr="00AE103B" w:rsidTr="00ED2FCA">
        <w:trPr>
          <w:jc w:val="center"/>
        </w:trPr>
        <w:tc>
          <w:tcPr>
            <w:tcW w:w="351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r w:rsidRPr="00AE103B">
              <w:rPr>
                <w:rFonts w:asciiTheme="minorHAnsi" w:hAnsiTheme="minorHAnsi"/>
                <w:sz w:val="20"/>
                <w:szCs w:val="20"/>
              </w:rPr>
              <w:t>Photograph Log</w:t>
            </w:r>
          </w:p>
        </w:tc>
        <w:tc>
          <w:tcPr>
            <w:tcW w:w="39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288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30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r>
      <w:tr w:rsidR="00211DB5" w:rsidRPr="00AE103B" w:rsidTr="00ED2FCA">
        <w:trPr>
          <w:jc w:val="center"/>
        </w:trPr>
        <w:tc>
          <w:tcPr>
            <w:tcW w:w="351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r w:rsidRPr="00AE103B">
              <w:rPr>
                <w:rFonts w:asciiTheme="minorHAnsi" w:hAnsiTheme="minorHAnsi"/>
                <w:sz w:val="20"/>
                <w:szCs w:val="20"/>
              </w:rPr>
              <w:t>Production Area QC Seeding Report</w:t>
            </w:r>
          </w:p>
        </w:tc>
        <w:tc>
          <w:tcPr>
            <w:tcW w:w="39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288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30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r>
      <w:tr w:rsidR="00211DB5" w:rsidRPr="00AE103B" w:rsidTr="00ED2FCA">
        <w:trPr>
          <w:jc w:val="center"/>
        </w:trPr>
        <w:tc>
          <w:tcPr>
            <w:tcW w:w="351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r w:rsidRPr="00AE103B">
              <w:rPr>
                <w:rFonts w:asciiTheme="minorHAnsi" w:hAnsiTheme="minorHAnsi"/>
                <w:sz w:val="20"/>
                <w:szCs w:val="20"/>
              </w:rPr>
              <w:t>Surface Sweep Technical Memorandum</w:t>
            </w:r>
          </w:p>
        </w:tc>
        <w:tc>
          <w:tcPr>
            <w:tcW w:w="39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288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30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r>
      <w:tr w:rsidR="00211DB5" w:rsidRPr="00AE103B" w:rsidTr="00ED2FCA">
        <w:trPr>
          <w:jc w:val="center"/>
        </w:trPr>
        <w:tc>
          <w:tcPr>
            <w:tcW w:w="351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r>
              <w:rPr>
                <w:rFonts w:asciiTheme="minorHAnsi" w:hAnsiTheme="minorHAnsi"/>
                <w:sz w:val="20"/>
                <w:szCs w:val="20"/>
              </w:rPr>
              <w:t>Land Survey/Control Point Data Report</w:t>
            </w:r>
          </w:p>
        </w:tc>
        <w:tc>
          <w:tcPr>
            <w:tcW w:w="39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288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30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r>
      <w:tr w:rsidR="00211DB5" w:rsidRPr="00AE103B" w:rsidTr="00ED2FCA">
        <w:trPr>
          <w:jc w:val="center"/>
        </w:trPr>
        <w:tc>
          <w:tcPr>
            <w:tcW w:w="351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r>
              <w:rPr>
                <w:rFonts w:asciiTheme="minorHAnsi" w:hAnsiTheme="minorHAnsi"/>
                <w:sz w:val="20"/>
                <w:szCs w:val="20"/>
              </w:rPr>
              <w:t>Instrument Verification Strip (</w:t>
            </w:r>
            <w:r w:rsidRPr="00AE103B">
              <w:rPr>
                <w:rFonts w:asciiTheme="minorHAnsi" w:hAnsiTheme="minorHAnsi"/>
                <w:sz w:val="20"/>
                <w:szCs w:val="20"/>
              </w:rPr>
              <w:t>IVS</w:t>
            </w:r>
            <w:r>
              <w:rPr>
                <w:rFonts w:asciiTheme="minorHAnsi" w:hAnsiTheme="minorHAnsi"/>
                <w:sz w:val="20"/>
                <w:szCs w:val="20"/>
              </w:rPr>
              <w:t>)</w:t>
            </w:r>
            <w:r w:rsidRPr="00AE103B">
              <w:rPr>
                <w:rFonts w:asciiTheme="minorHAnsi" w:hAnsiTheme="minorHAnsi"/>
                <w:sz w:val="20"/>
                <w:szCs w:val="20"/>
              </w:rPr>
              <w:t xml:space="preserve"> Technical Memorandum</w:t>
            </w:r>
          </w:p>
        </w:tc>
        <w:tc>
          <w:tcPr>
            <w:tcW w:w="39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288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30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r>
      <w:tr w:rsidR="00211DB5" w:rsidRPr="00AE103B" w:rsidTr="00ED2FCA">
        <w:trPr>
          <w:jc w:val="center"/>
        </w:trPr>
        <w:tc>
          <w:tcPr>
            <w:tcW w:w="351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r w:rsidRPr="00AE103B">
              <w:rPr>
                <w:rFonts w:asciiTheme="minorHAnsi" w:hAnsiTheme="minorHAnsi"/>
                <w:sz w:val="20"/>
                <w:szCs w:val="20"/>
              </w:rPr>
              <w:t>SOP Checklists</w:t>
            </w:r>
          </w:p>
        </w:tc>
        <w:tc>
          <w:tcPr>
            <w:tcW w:w="39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288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30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r>
      <w:tr w:rsidR="00211DB5" w:rsidRPr="00AE103B" w:rsidTr="00ED2FCA">
        <w:trPr>
          <w:jc w:val="center"/>
        </w:trPr>
        <w:tc>
          <w:tcPr>
            <w:tcW w:w="351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r w:rsidRPr="00AE103B">
              <w:rPr>
                <w:rFonts w:asciiTheme="minorHAnsi" w:hAnsiTheme="minorHAnsi"/>
                <w:sz w:val="20"/>
                <w:szCs w:val="20"/>
              </w:rPr>
              <w:t>Seed Tracking Log</w:t>
            </w:r>
          </w:p>
        </w:tc>
        <w:tc>
          <w:tcPr>
            <w:tcW w:w="39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288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30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r>
      <w:tr w:rsidR="00211DB5" w:rsidRPr="00AE103B" w:rsidTr="00ED2FCA">
        <w:trPr>
          <w:jc w:val="center"/>
        </w:trPr>
        <w:tc>
          <w:tcPr>
            <w:tcW w:w="351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r w:rsidRPr="00AE103B">
              <w:rPr>
                <w:rFonts w:asciiTheme="minorHAnsi" w:hAnsiTheme="minorHAnsi"/>
                <w:sz w:val="20"/>
                <w:szCs w:val="20"/>
              </w:rPr>
              <w:t>Data Usability Assessments (</w:t>
            </w:r>
            <w:r w:rsidR="007437D2">
              <w:rPr>
                <w:rFonts w:asciiTheme="minorHAnsi" w:hAnsiTheme="minorHAnsi"/>
                <w:sz w:val="20"/>
                <w:szCs w:val="20"/>
              </w:rPr>
              <w:t>detection</w:t>
            </w:r>
            <w:r w:rsidR="007437D2" w:rsidRPr="00AE103B">
              <w:rPr>
                <w:rFonts w:asciiTheme="minorHAnsi" w:hAnsiTheme="minorHAnsi"/>
                <w:sz w:val="20"/>
                <w:szCs w:val="20"/>
              </w:rPr>
              <w:t xml:space="preserve"> </w:t>
            </w:r>
            <w:r w:rsidRPr="00AE103B">
              <w:rPr>
                <w:rFonts w:asciiTheme="minorHAnsi" w:hAnsiTheme="minorHAnsi"/>
                <w:sz w:val="20"/>
                <w:szCs w:val="20"/>
              </w:rPr>
              <w:t>survey, cued survey and final DUA)</w:t>
            </w:r>
          </w:p>
        </w:tc>
        <w:tc>
          <w:tcPr>
            <w:tcW w:w="39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288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30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r>
      <w:tr w:rsidR="00211DB5" w:rsidRPr="00AE103B" w:rsidTr="00ED2FCA">
        <w:trPr>
          <w:jc w:val="center"/>
        </w:trPr>
        <w:tc>
          <w:tcPr>
            <w:tcW w:w="351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r w:rsidRPr="00AE103B">
              <w:rPr>
                <w:rFonts w:asciiTheme="minorHAnsi" w:hAnsiTheme="minorHAnsi"/>
                <w:sz w:val="20"/>
                <w:szCs w:val="20"/>
              </w:rPr>
              <w:t>Target Selection Technical Memorandum</w:t>
            </w:r>
          </w:p>
        </w:tc>
        <w:tc>
          <w:tcPr>
            <w:tcW w:w="39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288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30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r>
      <w:tr w:rsidR="00211DB5" w:rsidRPr="00AE103B" w:rsidTr="00ED2FCA">
        <w:trPr>
          <w:jc w:val="center"/>
        </w:trPr>
        <w:tc>
          <w:tcPr>
            <w:tcW w:w="351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r w:rsidRPr="00AE103B">
              <w:rPr>
                <w:rFonts w:asciiTheme="minorHAnsi" w:hAnsiTheme="minorHAnsi"/>
                <w:sz w:val="20"/>
                <w:szCs w:val="20"/>
              </w:rPr>
              <w:t>Final Ranked Dig List</w:t>
            </w:r>
          </w:p>
        </w:tc>
        <w:tc>
          <w:tcPr>
            <w:tcW w:w="39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288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30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r>
      <w:tr w:rsidR="00211DB5" w:rsidRPr="00AE103B" w:rsidTr="00ED2FCA">
        <w:trPr>
          <w:jc w:val="center"/>
        </w:trPr>
        <w:tc>
          <w:tcPr>
            <w:tcW w:w="351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r w:rsidRPr="00AE103B">
              <w:rPr>
                <w:rFonts w:asciiTheme="minorHAnsi" w:hAnsiTheme="minorHAnsi"/>
                <w:sz w:val="20"/>
                <w:szCs w:val="20"/>
              </w:rPr>
              <w:t>Reacquisition Results</w:t>
            </w:r>
          </w:p>
        </w:tc>
        <w:tc>
          <w:tcPr>
            <w:tcW w:w="39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288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30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r>
      <w:tr w:rsidR="00211DB5" w:rsidRPr="00AE103B" w:rsidTr="00ED2FCA">
        <w:trPr>
          <w:jc w:val="center"/>
        </w:trPr>
        <w:tc>
          <w:tcPr>
            <w:tcW w:w="351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r w:rsidRPr="00AE103B">
              <w:rPr>
                <w:rFonts w:asciiTheme="minorHAnsi" w:hAnsiTheme="minorHAnsi"/>
                <w:sz w:val="20"/>
                <w:szCs w:val="20"/>
              </w:rPr>
              <w:lastRenderedPageBreak/>
              <w:t>Intrusive Investigation Results</w:t>
            </w:r>
          </w:p>
        </w:tc>
        <w:tc>
          <w:tcPr>
            <w:tcW w:w="39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288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30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r>
      <w:tr w:rsidR="00211DB5" w:rsidRPr="00AE103B" w:rsidTr="00ED2FCA">
        <w:trPr>
          <w:jc w:val="center"/>
        </w:trPr>
        <w:tc>
          <w:tcPr>
            <w:tcW w:w="351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r w:rsidRPr="00AE103B">
              <w:rPr>
                <w:rFonts w:asciiTheme="minorHAnsi" w:hAnsiTheme="minorHAnsi"/>
                <w:sz w:val="20"/>
                <w:szCs w:val="20"/>
              </w:rPr>
              <w:t>Anomaly Resolution Results</w:t>
            </w:r>
          </w:p>
        </w:tc>
        <w:tc>
          <w:tcPr>
            <w:tcW w:w="39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288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30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r>
      <w:tr w:rsidR="00211DB5" w:rsidRPr="00AE103B" w:rsidTr="00ED2FCA">
        <w:trPr>
          <w:jc w:val="center"/>
        </w:trPr>
        <w:tc>
          <w:tcPr>
            <w:tcW w:w="351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r>
              <w:rPr>
                <w:rFonts w:asciiTheme="minorHAnsi" w:hAnsiTheme="minorHAnsi"/>
                <w:sz w:val="20"/>
                <w:szCs w:val="20"/>
              </w:rPr>
              <w:t>Digital Geophysical Mapping (</w:t>
            </w:r>
            <w:r w:rsidRPr="00AE103B">
              <w:rPr>
                <w:rFonts w:asciiTheme="minorHAnsi" w:hAnsiTheme="minorHAnsi"/>
                <w:sz w:val="20"/>
                <w:szCs w:val="20"/>
              </w:rPr>
              <w:t>DGM</w:t>
            </w:r>
            <w:r>
              <w:rPr>
                <w:rFonts w:asciiTheme="minorHAnsi" w:hAnsiTheme="minorHAnsi"/>
                <w:sz w:val="20"/>
                <w:szCs w:val="20"/>
              </w:rPr>
              <w:t>)</w:t>
            </w:r>
            <w:r w:rsidRPr="00AE103B">
              <w:rPr>
                <w:rFonts w:asciiTheme="minorHAnsi" w:hAnsiTheme="minorHAnsi"/>
                <w:sz w:val="20"/>
                <w:szCs w:val="20"/>
              </w:rPr>
              <w:t xml:space="preserve"> Data Deliverable</w:t>
            </w:r>
          </w:p>
        </w:tc>
        <w:tc>
          <w:tcPr>
            <w:tcW w:w="39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288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30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r>
      <w:tr w:rsidR="00211DB5" w:rsidRPr="00AE103B" w:rsidTr="00ED2FCA">
        <w:trPr>
          <w:jc w:val="center"/>
        </w:trPr>
        <w:tc>
          <w:tcPr>
            <w:tcW w:w="351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r w:rsidRPr="00AE103B">
              <w:rPr>
                <w:rFonts w:asciiTheme="minorHAnsi" w:hAnsiTheme="minorHAnsi"/>
                <w:sz w:val="20"/>
                <w:szCs w:val="20"/>
              </w:rPr>
              <w:t>DGM QC Deliverable</w:t>
            </w:r>
          </w:p>
        </w:tc>
        <w:tc>
          <w:tcPr>
            <w:tcW w:w="39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288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30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r>
      <w:tr w:rsidR="00211DB5" w:rsidRPr="00AE103B" w:rsidTr="00ED2FCA">
        <w:trPr>
          <w:jc w:val="center"/>
        </w:trPr>
        <w:tc>
          <w:tcPr>
            <w:tcW w:w="351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r w:rsidRPr="00AE103B">
              <w:rPr>
                <w:rFonts w:asciiTheme="minorHAnsi" w:hAnsiTheme="minorHAnsi"/>
                <w:sz w:val="20"/>
                <w:szCs w:val="20"/>
              </w:rPr>
              <w:t>Supporting Classification Images</w:t>
            </w:r>
          </w:p>
        </w:tc>
        <w:tc>
          <w:tcPr>
            <w:tcW w:w="39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288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c>
          <w:tcPr>
            <w:tcW w:w="3000" w:type="dxa"/>
          </w:tcPr>
          <w:p w:rsidR="00211DB5" w:rsidRPr="00AE103B" w:rsidRDefault="00211DB5" w:rsidP="00A745C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before="94" w:after="50"/>
              <w:rPr>
                <w:rFonts w:asciiTheme="minorHAnsi" w:hAnsiTheme="minorHAnsi"/>
                <w:sz w:val="20"/>
                <w:szCs w:val="20"/>
              </w:rPr>
            </w:pPr>
          </w:p>
        </w:tc>
      </w:tr>
    </w:tbl>
    <w:p w:rsidR="00211DB5" w:rsidRPr="00321811" w:rsidRDefault="00211DB5" w:rsidP="00A745C0">
      <w:pPr>
        <w:rPr>
          <w:rFonts w:asciiTheme="minorHAnsi" w:hAnsiTheme="minorHAnsi"/>
        </w:rPr>
      </w:pPr>
    </w:p>
    <w:p w:rsidR="00211DB5" w:rsidRPr="00321811" w:rsidRDefault="00211DB5" w:rsidP="00A745C0">
      <w:pPr>
        <w:rPr>
          <w:rFonts w:asciiTheme="minorHAnsi" w:hAnsiTheme="minorHAnsi"/>
        </w:rPr>
      </w:pPr>
    </w:p>
    <w:p w:rsidR="0001619C" w:rsidRPr="00976620" w:rsidRDefault="0001619C" w:rsidP="00A745C0">
      <w:pPr>
        <w:ind w:firstLine="720"/>
      </w:pPr>
    </w:p>
    <w:p w:rsidR="0001619C" w:rsidRDefault="0001619C" w:rsidP="00A745C0">
      <w:pPr>
        <w:sectPr w:rsidR="0001619C" w:rsidSect="0001619C">
          <w:headerReference w:type="default" r:id="rId43"/>
          <w:pgSz w:w="15840" w:h="12240" w:orient="landscape"/>
          <w:pgMar w:top="1440" w:right="1440" w:bottom="1440" w:left="1440" w:header="720" w:footer="720" w:gutter="0"/>
          <w:cols w:space="720"/>
          <w:docGrid w:linePitch="360"/>
        </w:sectPr>
      </w:pPr>
    </w:p>
    <w:p w:rsidR="0001619C" w:rsidRPr="00332EF5" w:rsidRDefault="0001619C" w:rsidP="001A5262">
      <w:pPr>
        <w:pStyle w:val="Heading1"/>
      </w:pPr>
      <w:bookmarkStart w:id="35" w:name="_Toc445388857"/>
      <w:r w:rsidRPr="00332EF5">
        <w:lastRenderedPageBreak/>
        <w:t>QAPP Worksheet #</w:t>
      </w:r>
      <w:r>
        <w:t>31, 32 &amp; 33:  Assessments and Corrective Action</w:t>
      </w:r>
      <w:bookmarkEnd w:id="35"/>
    </w:p>
    <w:p w:rsidR="0001619C" w:rsidRDefault="0001619C" w:rsidP="00A745C0">
      <w:pPr>
        <w:spacing w:after="0"/>
        <w:jc w:val="center"/>
        <w:rPr>
          <w:b/>
        </w:rPr>
      </w:pPr>
      <w:r w:rsidRPr="00332EF5">
        <w:rPr>
          <w:b/>
        </w:rPr>
        <w:t xml:space="preserve">(UFP-QAPP </w:t>
      </w:r>
      <w:r>
        <w:rPr>
          <w:b/>
        </w:rPr>
        <w:t xml:space="preserve">Manual </w:t>
      </w:r>
      <w:r w:rsidRPr="00332EF5">
        <w:rPr>
          <w:b/>
        </w:rPr>
        <w:t>Section</w:t>
      </w:r>
      <w:r>
        <w:rPr>
          <w:b/>
        </w:rPr>
        <w:t>s</w:t>
      </w:r>
      <w:r w:rsidRPr="00332EF5">
        <w:rPr>
          <w:b/>
        </w:rPr>
        <w:t xml:space="preserve"> </w:t>
      </w:r>
      <w:r>
        <w:rPr>
          <w:b/>
        </w:rPr>
        <w:t>4.1.1 and 4.1.2</w:t>
      </w:r>
      <w:r w:rsidRPr="00332EF5">
        <w:rPr>
          <w:b/>
        </w:rPr>
        <w:t>)</w:t>
      </w:r>
    </w:p>
    <w:p w:rsidR="0001619C" w:rsidRDefault="0001619C" w:rsidP="00A745C0">
      <w:pPr>
        <w:spacing w:after="0"/>
        <w:jc w:val="center"/>
        <w:rPr>
          <w:b/>
        </w:rPr>
      </w:pPr>
    </w:p>
    <w:p w:rsidR="0001619C" w:rsidRDefault="0001619C" w:rsidP="00A745C0">
      <w:pPr>
        <w:spacing w:after="0"/>
        <w:rPr>
          <w:color w:val="00B050"/>
        </w:rPr>
      </w:pPr>
      <w:r>
        <w:rPr>
          <w:color w:val="00B050"/>
        </w:rPr>
        <w:t xml:space="preserve">This worksheet is used to document responsibilities and procedures for conducting project assessments, documenting assessments, responding to assessment findings, and implementing corrective action.  Appropriately scheduled assessments during each group of related project activities allow management to identify problems while the activities are being implemented, thereby allowing processes to be corrected before they have a negative impact on the achievement </w:t>
      </w:r>
      <w:r w:rsidR="0007497C">
        <w:rPr>
          <w:color w:val="00B050"/>
        </w:rPr>
        <w:t xml:space="preserve">of </w:t>
      </w:r>
      <w:r>
        <w:rPr>
          <w:color w:val="00B050"/>
        </w:rPr>
        <w:t>DQOs and MPCs.  This worksheet should reference assessment checklists and include them in an appendix to the QAPP.</w:t>
      </w:r>
    </w:p>
    <w:p w:rsidR="007A2D3E" w:rsidRDefault="007A2D3E" w:rsidP="00A745C0">
      <w:pPr>
        <w:spacing w:after="0"/>
        <w:rPr>
          <w:color w:val="00B050"/>
        </w:rPr>
      </w:pPr>
    </w:p>
    <w:p w:rsidR="0001619C" w:rsidRPr="00FC2384" w:rsidRDefault="0001619C" w:rsidP="00A745C0">
      <w:pPr>
        <w:spacing w:after="0"/>
        <w:ind w:firstLine="360"/>
        <w:rPr>
          <w:color w:val="0070C0"/>
        </w:rPr>
      </w:pPr>
      <w:r w:rsidRPr="00FC2384">
        <w:rPr>
          <w:color w:val="0070C0"/>
        </w:rPr>
        <w:t xml:space="preserve">For </w:t>
      </w:r>
      <w:r w:rsidR="00FC2384" w:rsidRPr="00FC2384">
        <w:rPr>
          <w:color w:val="0070C0"/>
        </w:rPr>
        <w:t>this project, related</w:t>
      </w:r>
      <w:r w:rsidRPr="00FC2384">
        <w:rPr>
          <w:color w:val="0070C0"/>
        </w:rPr>
        <w:t xml:space="preserve"> activities </w:t>
      </w:r>
      <w:r w:rsidR="00FC2384" w:rsidRPr="00FC2384">
        <w:rPr>
          <w:color w:val="0070C0"/>
        </w:rPr>
        <w:t>are</w:t>
      </w:r>
      <w:r w:rsidRPr="00FC2384">
        <w:rPr>
          <w:color w:val="0070C0"/>
        </w:rPr>
        <w:t xml:space="preserve"> grouped as follows:</w:t>
      </w:r>
    </w:p>
    <w:p w:rsidR="0001619C" w:rsidRPr="00FC2384" w:rsidRDefault="0001619C" w:rsidP="00A745C0">
      <w:pPr>
        <w:pStyle w:val="ListParagraph"/>
        <w:numPr>
          <w:ilvl w:val="0"/>
          <w:numId w:val="8"/>
        </w:numPr>
        <w:spacing w:after="0"/>
        <w:rPr>
          <w:color w:val="0070C0"/>
        </w:rPr>
      </w:pPr>
      <w:r w:rsidRPr="00FC2384">
        <w:rPr>
          <w:color w:val="0070C0"/>
        </w:rPr>
        <w:t>Site preparation (DFW 1-2)</w:t>
      </w:r>
    </w:p>
    <w:p w:rsidR="0001619C" w:rsidRPr="00FC2384" w:rsidRDefault="0001619C" w:rsidP="00A745C0">
      <w:pPr>
        <w:pStyle w:val="ListParagraph"/>
        <w:numPr>
          <w:ilvl w:val="0"/>
          <w:numId w:val="8"/>
        </w:numPr>
        <w:spacing w:after="0"/>
        <w:rPr>
          <w:color w:val="0070C0"/>
        </w:rPr>
      </w:pPr>
      <w:r w:rsidRPr="00FC2384">
        <w:rPr>
          <w:color w:val="0070C0"/>
        </w:rPr>
        <w:t>Detection survey (DFW 3-5)</w:t>
      </w:r>
    </w:p>
    <w:p w:rsidR="0001619C" w:rsidRPr="00FC2384" w:rsidRDefault="0001619C" w:rsidP="00A745C0">
      <w:pPr>
        <w:pStyle w:val="ListParagraph"/>
        <w:numPr>
          <w:ilvl w:val="0"/>
          <w:numId w:val="8"/>
        </w:numPr>
        <w:spacing w:after="0"/>
        <w:rPr>
          <w:color w:val="0070C0"/>
        </w:rPr>
      </w:pPr>
      <w:r w:rsidRPr="00FC2384">
        <w:rPr>
          <w:color w:val="0070C0"/>
        </w:rPr>
        <w:t>Cued survey (DFW 6-10)</w:t>
      </w:r>
    </w:p>
    <w:p w:rsidR="0001619C" w:rsidRPr="00FC2384" w:rsidRDefault="0001619C" w:rsidP="00A745C0">
      <w:pPr>
        <w:pStyle w:val="ListParagraph"/>
        <w:numPr>
          <w:ilvl w:val="0"/>
          <w:numId w:val="8"/>
        </w:numPr>
        <w:spacing w:after="0"/>
        <w:rPr>
          <w:color w:val="0070C0"/>
        </w:rPr>
      </w:pPr>
      <w:r w:rsidRPr="00FC2384">
        <w:rPr>
          <w:color w:val="0070C0"/>
        </w:rPr>
        <w:t>Intrusive investigation (DFW 11-13)</w:t>
      </w:r>
    </w:p>
    <w:p w:rsidR="0001619C" w:rsidRDefault="0001619C" w:rsidP="00A745C0">
      <w:pPr>
        <w:spacing w:after="0"/>
        <w:rPr>
          <w:color w:val="00B050"/>
        </w:rPr>
      </w:pPr>
    </w:p>
    <w:p w:rsidR="0001619C" w:rsidRDefault="0001619C" w:rsidP="00A745C0">
      <w:pPr>
        <w:spacing w:after="0"/>
        <w:rPr>
          <w:color w:val="0070C0"/>
        </w:rPr>
      </w:pPr>
      <w:r>
        <w:rPr>
          <w:color w:val="0070C0"/>
        </w:rPr>
        <w:t xml:space="preserve">[Example]  </w:t>
      </w:r>
      <w:r w:rsidRPr="0083573B">
        <w:rPr>
          <w:color w:val="0070C0"/>
        </w:rPr>
        <w:t xml:space="preserve">For each </w:t>
      </w:r>
      <w:r w:rsidR="00FC2384">
        <w:rPr>
          <w:color w:val="0070C0"/>
        </w:rPr>
        <w:t>group of related activities</w:t>
      </w:r>
      <w:r w:rsidRPr="0083573B">
        <w:rPr>
          <w:color w:val="0070C0"/>
        </w:rPr>
        <w:t xml:space="preserve">, assessment activities will occur during the following phases:  </w:t>
      </w:r>
    </w:p>
    <w:p w:rsidR="0001619C" w:rsidRDefault="0001619C" w:rsidP="00A745C0">
      <w:pPr>
        <w:spacing w:after="0"/>
        <w:ind w:left="720"/>
        <w:rPr>
          <w:color w:val="0070C0"/>
        </w:rPr>
      </w:pPr>
      <w:r w:rsidRPr="0083573B">
        <w:rPr>
          <w:color w:val="0070C0"/>
          <w:u w:val="single"/>
        </w:rPr>
        <w:t>Preparatory Phase</w:t>
      </w:r>
      <w:r>
        <w:rPr>
          <w:color w:val="0070C0"/>
          <w:u w:val="single"/>
        </w:rPr>
        <w:t>:</w:t>
      </w:r>
      <w:r>
        <w:rPr>
          <w:color w:val="0070C0"/>
        </w:rPr>
        <w:t xml:space="preserve">  Comprises the planning and design process leading up to field activities.  The UXOQCS will perform a Preparatory Phase assessment before beginning each group of activities.  The purpose of this assessment is to review applicable specifications and plans to verify that the necessary resources, conditions, and controls are in place and comply with specifications before field work begins.  </w:t>
      </w:r>
    </w:p>
    <w:p w:rsidR="0001619C" w:rsidRDefault="0001619C" w:rsidP="00A745C0">
      <w:pPr>
        <w:spacing w:after="0"/>
        <w:ind w:left="720"/>
        <w:rPr>
          <w:color w:val="0070C0"/>
        </w:rPr>
      </w:pPr>
      <w:r w:rsidRPr="0083573B">
        <w:rPr>
          <w:color w:val="0070C0"/>
          <w:u w:val="single"/>
        </w:rPr>
        <w:t>Initial Phase</w:t>
      </w:r>
      <w:r>
        <w:rPr>
          <w:color w:val="0070C0"/>
          <w:u w:val="single"/>
        </w:rPr>
        <w:t>:</w:t>
      </w:r>
      <w:r>
        <w:rPr>
          <w:color w:val="0070C0"/>
        </w:rPr>
        <w:t xml:space="preserve">  Occurs at the startup of field activities.  The purpose of this phase is to check preliminary work for compliance with specifications, check for omissions, and resolve differences of interpretation.  </w:t>
      </w:r>
    </w:p>
    <w:p w:rsidR="0001619C" w:rsidRDefault="0001619C" w:rsidP="00A745C0">
      <w:pPr>
        <w:spacing w:after="0"/>
        <w:ind w:left="720"/>
        <w:rPr>
          <w:color w:val="0070C0"/>
        </w:rPr>
      </w:pPr>
      <w:r>
        <w:rPr>
          <w:color w:val="0070C0"/>
          <w:u w:val="single"/>
        </w:rPr>
        <w:t>Follow-up Phase:</w:t>
      </w:r>
      <w:r>
        <w:rPr>
          <w:color w:val="0070C0"/>
        </w:rPr>
        <w:t xml:space="preserve">  Covers the routine, day-to-day activities at the site.  One or more follow-up assessments will be conducted during each related group of activities, depending on the duration of field activities, and the nature of any assessment findings.  </w:t>
      </w:r>
    </w:p>
    <w:p w:rsidR="0001619C" w:rsidRDefault="0001619C" w:rsidP="00A745C0">
      <w:pPr>
        <w:spacing w:after="0"/>
        <w:ind w:left="720"/>
        <w:rPr>
          <w:color w:val="0070C0"/>
        </w:rPr>
      </w:pPr>
    </w:p>
    <w:p w:rsidR="0001619C" w:rsidRDefault="0001619C" w:rsidP="00A745C0">
      <w:pPr>
        <w:spacing w:after="0"/>
        <w:ind w:left="720"/>
        <w:rPr>
          <w:color w:val="0070C0"/>
        </w:rPr>
      </w:pPr>
    </w:p>
    <w:p w:rsidR="0001619C" w:rsidRDefault="0001619C" w:rsidP="00A745C0">
      <w:pPr>
        <w:spacing w:after="0"/>
        <w:ind w:left="720"/>
        <w:rPr>
          <w:color w:val="0070C0"/>
        </w:rPr>
      </w:pPr>
    </w:p>
    <w:p w:rsidR="0001619C" w:rsidRPr="002B622D" w:rsidRDefault="0001619C" w:rsidP="00A745C0">
      <w:pPr>
        <w:spacing w:after="0"/>
        <w:rPr>
          <w:b/>
        </w:rPr>
      </w:pPr>
    </w:p>
    <w:tbl>
      <w:tblPr>
        <w:tblStyle w:val="TableGrid"/>
        <w:tblW w:w="0" w:type="auto"/>
        <w:tblLook w:val="04A0" w:firstRow="1" w:lastRow="0" w:firstColumn="1" w:lastColumn="0" w:noHBand="0" w:noVBand="1"/>
      </w:tblPr>
      <w:tblGrid>
        <w:gridCol w:w="2196"/>
        <w:gridCol w:w="162"/>
        <w:gridCol w:w="2034"/>
        <w:gridCol w:w="576"/>
        <w:gridCol w:w="1620"/>
        <w:gridCol w:w="990"/>
        <w:gridCol w:w="1206"/>
        <w:gridCol w:w="1224"/>
        <w:gridCol w:w="972"/>
        <w:gridCol w:w="1638"/>
        <w:gridCol w:w="558"/>
      </w:tblGrid>
      <w:tr w:rsidR="007A2D3E" w:rsidTr="007A2D3E">
        <w:trPr>
          <w:gridAfter w:val="1"/>
          <w:wAfter w:w="558" w:type="dxa"/>
          <w:trHeight w:val="537"/>
        </w:trPr>
        <w:tc>
          <w:tcPr>
            <w:tcW w:w="12618" w:type="dxa"/>
            <w:gridSpan w:val="10"/>
            <w:tcBorders>
              <w:top w:val="nil"/>
              <w:left w:val="nil"/>
              <w:right w:val="nil"/>
            </w:tcBorders>
            <w:vAlign w:val="center"/>
          </w:tcPr>
          <w:p w:rsidR="007A2D3E" w:rsidRPr="007A2D3E" w:rsidRDefault="007A2D3E" w:rsidP="00CD22FF">
            <w:pPr>
              <w:pStyle w:val="Heading2"/>
              <w:outlineLvl w:val="1"/>
            </w:pPr>
            <w:bookmarkStart w:id="36" w:name="_Toc445388858"/>
            <w:r w:rsidRPr="00CD22FF">
              <w:rPr>
                <w:rStyle w:val="Heading2Char"/>
                <w:b/>
              </w:rPr>
              <w:lastRenderedPageBreak/>
              <w:t>Table 31-1</w:t>
            </w:r>
            <w:r w:rsidRPr="00CD22FF">
              <w:rPr>
                <w:b w:val="0"/>
              </w:rPr>
              <w:t>:</w:t>
            </w:r>
            <w:r>
              <w:t xml:space="preserve"> </w:t>
            </w:r>
            <w:r w:rsidRPr="00D0104E">
              <w:t>Assessment</w:t>
            </w:r>
            <w:r>
              <w:t xml:space="preserve"> Schedule</w:t>
            </w:r>
            <w:bookmarkEnd w:id="36"/>
          </w:p>
        </w:tc>
      </w:tr>
      <w:tr w:rsidR="0001619C" w:rsidTr="00597BD4">
        <w:trPr>
          <w:gridAfter w:val="1"/>
          <w:wAfter w:w="558" w:type="dxa"/>
          <w:trHeight w:val="537"/>
        </w:trPr>
        <w:tc>
          <w:tcPr>
            <w:tcW w:w="2358" w:type="dxa"/>
            <w:gridSpan w:val="2"/>
            <w:vAlign w:val="center"/>
          </w:tcPr>
          <w:p w:rsidR="0001619C" w:rsidRPr="00E43372" w:rsidRDefault="0001619C" w:rsidP="00A745C0">
            <w:pPr>
              <w:spacing w:after="0"/>
              <w:jc w:val="center"/>
              <w:rPr>
                <w:rFonts w:ascii="Calibri" w:hAnsi="Calibri"/>
                <w:b/>
                <w:szCs w:val="20"/>
              </w:rPr>
            </w:pPr>
            <w:r w:rsidRPr="00E43372">
              <w:rPr>
                <w:rFonts w:ascii="Calibri" w:hAnsi="Calibri"/>
                <w:b/>
                <w:szCs w:val="20"/>
              </w:rPr>
              <w:t>Assessment Type</w:t>
            </w:r>
          </w:p>
        </w:tc>
        <w:tc>
          <w:tcPr>
            <w:tcW w:w="2610" w:type="dxa"/>
            <w:gridSpan w:val="2"/>
            <w:vAlign w:val="center"/>
          </w:tcPr>
          <w:p w:rsidR="0001619C" w:rsidRPr="00E43372" w:rsidRDefault="0001619C" w:rsidP="00A745C0">
            <w:pPr>
              <w:spacing w:after="0"/>
              <w:jc w:val="center"/>
              <w:rPr>
                <w:rFonts w:ascii="Calibri" w:hAnsi="Calibri"/>
                <w:b/>
                <w:szCs w:val="20"/>
              </w:rPr>
            </w:pPr>
            <w:r w:rsidRPr="00E43372">
              <w:rPr>
                <w:rFonts w:ascii="Calibri" w:hAnsi="Calibri"/>
                <w:b/>
                <w:szCs w:val="20"/>
              </w:rPr>
              <w:t>Responsible Party</w:t>
            </w:r>
          </w:p>
        </w:tc>
        <w:tc>
          <w:tcPr>
            <w:tcW w:w="2610" w:type="dxa"/>
            <w:gridSpan w:val="2"/>
            <w:vAlign w:val="center"/>
          </w:tcPr>
          <w:p w:rsidR="0001619C" w:rsidRPr="00E43372" w:rsidRDefault="0001619C" w:rsidP="00A745C0">
            <w:pPr>
              <w:spacing w:after="0"/>
              <w:jc w:val="center"/>
              <w:rPr>
                <w:rFonts w:ascii="Calibri" w:hAnsi="Calibri"/>
                <w:b/>
                <w:szCs w:val="20"/>
              </w:rPr>
            </w:pPr>
            <w:r w:rsidRPr="00E43372">
              <w:rPr>
                <w:rFonts w:ascii="Calibri" w:hAnsi="Calibri"/>
                <w:b/>
                <w:szCs w:val="20"/>
              </w:rPr>
              <w:t>Schedule</w:t>
            </w:r>
            <w:r w:rsidR="006140E4">
              <w:rPr>
                <w:rFonts w:ascii="Calibri" w:hAnsi="Calibri"/>
                <w:b/>
                <w:szCs w:val="20"/>
              </w:rPr>
              <w:t>/Frequency</w:t>
            </w:r>
          </w:p>
        </w:tc>
        <w:tc>
          <w:tcPr>
            <w:tcW w:w="2430" w:type="dxa"/>
            <w:gridSpan w:val="2"/>
            <w:vAlign w:val="center"/>
          </w:tcPr>
          <w:p w:rsidR="0001619C" w:rsidRPr="00E43372" w:rsidRDefault="0001619C" w:rsidP="00A745C0">
            <w:pPr>
              <w:spacing w:after="0"/>
              <w:jc w:val="center"/>
              <w:rPr>
                <w:rFonts w:ascii="Calibri" w:hAnsi="Calibri"/>
                <w:b/>
                <w:szCs w:val="20"/>
              </w:rPr>
            </w:pPr>
            <w:r w:rsidRPr="00E43372">
              <w:rPr>
                <w:rFonts w:ascii="Calibri" w:hAnsi="Calibri"/>
                <w:b/>
                <w:szCs w:val="20"/>
              </w:rPr>
              <w:t>Assessment Deliverable</w:t>
            </w:r>
          </w:p>
        </w:tc>
        <w:tc>
          <w:tcPr>
            <w:tcW w:w="2610" w:type="dxa"/>
            <w:gridSpan w:val="2"/>
            <w:vAlign w:val="center"/>
          </w:tcPr>
          <w:p w:rsidR="0001619C" w:rsidRPr="00E43372" w:rsidRDefault="0001619C" w:rsidP="00A745C0">
            <w:pPr>
              <w:spacing w:after="0"/>
              <w:jc w:val="center"/>
              <w:rPr>
                <w:rFonts w:ascii="Calibri" w:hAnsi="Calibri"/>
                <w:b/>
                <w:szCs w:val="20"/>
              </w:rPr>
            </w:pPr>
            <w:r w:rsidRPr="00E43372">
              <w:rPr>
                <w:rFonts w:ascii="Calibri" w:hAnsi="Calibri"/>
                <w:b/>
                <w:szCs w:val="20"/>
              </w:rPr>
              <w:t>Deliverable due date</w:t>
            </w:r>
          </w:p>
        </w:tc>
      </w:tr>
      <w:tr w:rsidR="0001619C" w:rsidTr="0001619C">
        <w:trPr>
          <w:gridAfter w:val="1"/>
          <w:wAfter w:w="558" w:type="dxa"/>
          <w:trHeight w:val="537"/>
        </w:trPr>
        <w:tc>
          <w:tcPr>
            <w:tcW w:w="2358" w:type="dxa"/>
            <w:gridSpan w:val="2"/>
          </w:tcPr>
          <w:p w:rsidR="0001619C" w:rsidRPr="007D71B1" w:rsidRDefault="0001619C" w:rsidP="00A745C0">
            <w:pPr>
              <w:spacing w:after="0"/>
              <w:rPr>
                <w:rFonts w:ascii="Calibri" w:hAnsi="Calibri"/>
                <w:color w:val="0070C0"/>
              </w:rPr>
            </w:pPr>
            <w:r w:rsidRPr="007D71B1">
              <w:rPr>
                <w:rFonts w:ascii="Calibri" w:hAnsi="Calibri"/>
                <w:color w:val="0070C0"/>
              </w:rPr>
              <w:t xml:space="preserve">Site Preparation </w:t>
            </w:r>
          </w:p>
          <w:p w:rsidR="0001619C" w:rsidRPr="007D71B1" w:rsidRDefault="0001619C" w:rsidP="00A745C0">
            <w:pPr>
              <w:spacing w:after="0"/>
              <w:rPr>
                <w:rFonts w:ascii="Calibri" w:hAnsi="Calibri"/>
                <w:color w:val="0070C0"/>
              </w:rPr>
            </w:pPr>
            <w:r w:rsidRPr="007D71B1">
              <w:rPr>
                <w:rFonts w:ascii="Calibri" w:hAnsi="Calibri"/>
                <w:color w:val="0070C0"/>
              </w:rPr>
              <w:t>Preparatory phase</w:t>
            </w:r>
          </w:p>
        </w:tc>
        <w:tc>
          <w:tcPr>
            <w:tcW w:w="2610" w:type="dxa"/>
            <w:gridSpan w:val="2"/>
          </w:tcPr>
          <w:p w:rsidR="0001619C" w:rsidRPr="007D71B1" w:rsidRDefault="0001619C" w:rsidP="00A745C0">
            <w:pPr>
              <w:rPr>
                <w:rFonts w:ascii="Calibri" w:hAnsi="Calibri"/>
                <w:color w:val="0070C0"/>
              </w:rPr>
            </w:pPr>
          </w:p>
        </w:tc>
        <w:tc>
          <w:tcPr>
            <w:tcW w:w="2610" w:type="dxa"/>
            <w:gridSpan w:val="2"/>
          </w:tcPr>
          <w:p w:rsidR="0001619C" w:rsidRPr="007D71B1" w:rsidRDefault="0001619C" w:rsidP="00A745C0">
            <w:pPr>
              <w:rPr>
                <w:rFonts w:ascii="Calibri" w:hAnsi="Calibri"/>
                <w:color w:val="0070C0"/>
              </w:rPr>
            </w:pPr>
          </w:p>
        </w:tc>
        <w:tc>
          <w:tcPr>
            <w:tcW w:w="2430" w:type="dxa"/>
            <w:gridSpan w:val="2"/>
          </w:tcPr>
          <w:p w:rsidR="0001619C" w:rsidRPr="007D71B1" w:rsidRDefault="0001619C" w:rsidP="00A745C0">
            <w:pPr>
              <w:spacing w:after="0"/>
              <w:rPr>
                <w:rFonts w:ascii="Calibri" w:hAnsi="Calibri"/>
                <w:color w:val="0070C0"/>
              </w:rPr>
            </w:pPr>
            <w:r w:rsidRPr="007D71B1">
              <w:rPr>
                <w:rFonts w:ascii="Calibri" w:hAnsi="Calibri"/>
                <w:color w:val="0070C0"/>
              </w:rPr>
              <w:t>Preparatory Phase Inspection Checklist</w:t>
            </w:r>
          </w:p>
        </w:tc>
        <w:tc>
          <w:tcPr>
            <w:tcW w:w="2610" w:type="dxa"/>
            <w:gridSpan w:val="2"/>
          </w:tcPr>
          <w:p w:rsidR="0001619C" w:rsidRPr="007D71B1" w:rsidRDefault="0001619C" w:rsidP="00A745C0">
            <w:pPr>
              <w:rPr>
                <w:rFonts w:ascii="Calibri" w:hAnsi="Calibri"/>
                <w:color w:val="0070C0"/>
              </w:rPr>
            </w:pPr>
          </w:p>
        </w:tc>
      </w:tr>
      <w:tr w:rsidR="0001619C" w:rsidTr="0001619C">
        <w:trPr>
          <w:gridAfter w:val="1"/>
          <w:wAfter w:w="558" w:type="dxa"/>
          <w:trHeight w:val="537"/>
        </w:trPr>
        <w:tc>
          <w:tcPr>
            <w:tcW w:w="2358" w:type="dxa"/>
            <w:gridSpan w:val="2"/>
          </w:tcPr>
          <w:p w:rsidR="0001619C" w:rsidRPr="007D71B1" w:rsidRDefault="0001619C" w:rsidP="00A745C0">
            <w:pPr>
              <w:spacing w:after="0"/>
              <w:rPr>
                <w:rFonts w:ascii="Calibri" w:hAnsi="Calibri"/>
                <w:color w:val="0070C0"/>
              </w:rPr>
            </w:pPr>
            <w:r w:rsidRPr="007D71B1">
              <w:rPr>
                <w:rFonts w:ascii="Calibri" w:hAnsi="Calibri"/>
                <w:color w:val="0070C0"/>
              </w:rPr>
              <w:t>Site Preparation</w:t>
            </w:r>
          </w:p>
          <w:p w:rsidR="0001619C" w:rsidRPr="007D71B1" w:rsidRDefault="0001619C" w:rsidP="00A745C0">
            <w:pPr>
              <w:spacing w:after="0"/>
              <w:rPr>
                <w:rFonts w:ascii="Calibri" w:hAnsi="Calibri"/>
                <w:color w:val="0070C0"/>
              </w:rPr>
            </w:pPr>
            <w:r w:rsidRPr="007D71B1">
              <w:rPr>
                <w:rFonts w:ascii="Calibri" w:hAnsi="Calibri"/>
                <w:color w:val="0070C0"/>
              </w:rPr>
              <w:t>Initial phase</w:t>
            </w:r>
          </w:p>
        </w:tc>
        <w:tc>
          <w:tcPr>
            <w:tcW w:w="2610" w:type="dxa"/>
            <w:gridSpan w:val="2"/>
          </w:tcPr>
          <w:p w:rsidR="0001619C" w:rsidRPr="007D71B1" w:rsidRDefault="0001619C" w:rsidP="00A745C0">
            <w:pPr>
              <w:rPr>
                <w:rFonts w:ascii="Calibri" w:hAnsi="Calibri"/>
                <w:color w:val="0070C0"/>
              </w:rPr>
            </w:pPr>
          </w:p>
        </w:tc>
        <w:tc>
          <w:tcPr>
            <w:tcW w:w="2610" w:type="dxa"/>
            <w:gridSpan w:val="2"/>
          </w:tcPr>
          <w:p w:rsidR="0001619C" w:rsidRPr="007D71B1" w:rsidRDefault="0001619C" w:rsidP="00A745C0">
            <w:pPr>
              <w:rPr>
                <w:rFonts w:ascii="Calibri" w:hAnsi="Calibri"/>
                <w:color w:val="0070C0"/>
              </w:rPr>
            </w:pPr>
          </w:p>
        </w:tc>
        <w:tc>
          <w:tcPr>
            <w:tcW w:w="2430" w:type="dxa"/>
            <w:gridSpan w:val="2"/>
          </w:tcPr>
          <w:p w:rsidR="0001619C" w:rsidRPr="007D71B1" w:rsidRDefault="0001619C" w:rsidP="00A745C0">
            <w:pPr>
              <w:spacing w:after="0"/>
              <w:rPr>
                <w:rFonts w:ascii="Calibri" w:hAnsi="Calibri"/>
                <w:color w:val="0070C0"/>
              </w:rPr>
            </w:pPr>
            <w:r w:rsidRPr="007D71B1">
              <w:rPr>
                <w:rFonts w:ascii="Calibri" w:hAnsi="Calibri"/>
                <w:color w:val="0070C0"/>
              </w:rPr>
              <w:t>Initial Phase Inspection Checklist</w:t>
            </w:r>
          </w:p>
        </w:tc>
        <w:tc>
          <w:tcPr>
            <w:tcW w:w="2610" w:type="dxa"/>
            <w:gridSpan w:val="2"/>
          </w:tcPr>
          <w:p w:rsidR="0001619C" w:rsidRPr="007D71B1" w:rsidRDefault="0001619C" w:rsidP="00A745C0">
            <w:pPr>
              <w:rPr>
                <w:rFonts w:ascii="Calibri" w:hAnsi="Calibri"/>
                <w:color w:val="0070C0"/>
              </w:rPr>
            </w:pPr>
          </w:p>
        </w:tc>
      </w:tr>
      <w:tr w:rsidR="0001619C" w:rsidTr="0001619C">
        <w:trPr>
          <w:gridAfter w:val="1"/>
          <w:wAfter w:w="558" w:type="dxa"/>
          <w:trHeight w:val="537"/>
        </w:trPr>
        <w:tc>
          <w:tcPr>
            <w:tcW w:w="2358" w:type="dxa"/>
            <w:gridSpan w:val="2"/>
          </w:tcPr>
          <w:p w:rsidR="0001619C" w:rsidRPr="007D71B1" w:rsidRDefault="0001619C" w:rsidP="00A745C0">
            <w:pPr>
              <w:spacing w:after="0"/>
              <w:rPr>
                <w:rFonts w:ascii="Calibri" w:hAnsi="Calibri"/>
                <w:color w:val="0070C0"/>
              </w:rPr>
            </w:pPr>
            <w:r w:rsidRPr="007D71B1">
              <w:rPr>
                <w:rFonts w:ascii="Calibri" w:hAnsi="Calibri"/>
                <w:color w:val="0070C0"/>
              </w:rPr>
              <w:t>Site Preparation</w:t>
            </w:r>
          </w:p>
          <w:p w:rsidR="0001619C" w:rsidRPr="007D71B1" w:rsidRDefault="0001619C" w:rsidP="00A745C0">
            <w:pPr>
              <w:spacing w:after="0"/>
              <w:rPr>
                <w:rFonts w:ascii="Calibri" w:hAnsi="Calibri"/>
                <w:color w:val="0070C0"/>
              </w:rPr>
            </w:pPr>
            <w:r w:rsidRPr="007D71B1">
              <w:rPr>
                <w:rFonts w:ascii="Calibri" w:hAnsi="Calibri"/>
                <w:color w:val="0070C0"/>
              </w:rPr>
              <w:t>Follow-up phase</w:t>
            </w:r>
          </w:p>
        </w:tc>
        <w:tc>
          <w:tcPr>
            <w:tcW w:w="2610" w:type="dxa"/>
            <w:gridSpan w:val="2"/>
          </w:tcPr>
          <w:p w:rsidR="0001619C" w:rsidRPr="007D71B1" w:rsidRDefault="0001619C" w:rsidP="00A745C0">
            <w:pPr>
              <w:rPr>
                <w:rFonts w:ascii="Calibri" w:hAnsi="Calibri"/>
                <w:color w:val="0070C0"/>
              </w:rPr>
            </w:pPr>
          </w:p>
        </w:tc>
        <w:tc>
          <w:tcPr>
            <w:tcW w:w="2610" w:type="dxa"/>
            <w:gridSpan w:val="2"/>
          </w:tcPr>
          <w:p w:rsidR="0001619C" w:rsidRPr="007D71B1" w:rsidRDefault="0001619C" w:rsidP="00A745C0">
            <w:pPr>
              <w:rPr>
                <w:rFonts w:ascii="Calibri" w:hAnsi="Calibri"/>
                <w:color w:val="0070C0"/>
              </w:rPr>
            </w:pPr>
          </w:p>
        </w:tc>
        <w:tc>
          <w:tcPr>
            <w:tcW w:w="2430" w:type="dxa"/>
            <w:gridSpan w:val="2"/>
          </w:tcPr>
          <w:p w:rsidR="0001619C" w:rsidRPr="007D71B1" w:rsidRDefault="0001619C" w:rsidP="00A745C0">
            <w:pPr>
              <w:spacing w:after="0"/>
              <w:rPr>
                <w:rFonts w:ascii="Calibri" w:hAnsi="Calibri"/>
                <w:color w:val="0070C0"/>
              </w:rPr>
            </w:pPr>
            <w:r w:rsidRPr="007D71B1">
              <w:rPr>
                <w:rFonts w:ascii="Calibri" w:hAnsi="Calibri"/>
                <w:color w:val="0070C0"/>
              </w:rPr>
              <w:t>Follow-up Phase Inspection Checklist</w:t>
            </w:r>
          </w:p>
        </w:tc>
        <w:tc>
          <w:tcPr>
            <w:tcW w:w="2610" w:type="dxa"/>
            <w:gridSpan w:val="2"/>
          </w:tcPr>
          <w:p w:rsidR="0001619C" w:rsidRPr="007D71B1" w:rsidRDefault="0001619C" w:rsidP="00A745C0">
            <w:pPr>
              <w:rPr>
                <w:rFonts w:ascii="Calibri" w:hAnsi="Calibri"/>
                <w:color w:val="0070C0"/>
              </w:rPr>
            </w:pPr>
          </w:p>
        </w:tc>
      </w:tr>
      <w:tr w:rsidR="0001619C" w:rsidRPr="00A153DC" w:rsidTr="0001619C">
        <w:trPr>
          <w:gridAfter w:val="1"/>
          <w:wAfter w:w="558" w:type="dxa"/>
          <w:trHeight w:val="537"/>
        </w:trPr>
        <w:tc>
          <w:tcPr>
            <w:tcW w:w="2358" w:type="dxa"/>
            <w:gridSpan w:val="2"/>
          </w:tcPr>
          <w:p w:rsidR="0001619C" w:rsidRPr="007D71B1" w:rsidRDefault="0001619C" w:rsidP="00A745C0">
            <w:pPr>
              <w:spacing w:after="0"/>
              <w:rPr>
                <w:rFonts w:ascii="Calibri" w:hAnsi="Calibri"/>
                <w:color w:val="0070C0"/>
              </w:rPr>
            </w:pPr>
            <w:r w:rsidRPr="007D71B1">
              <w:rPr>
                <w:rFonts w:ascii="Calibri" w:hAnsi="Calibri"/>
                <w:color w:val="0070C0"/>
              </w:rPr>
              <w:t>Detection Survey</w:t>
            </w:r>
          </w:p>
          <w:p w:rsidR="0001619C" w:rsidRPr="007D71B1" w:rsidRDefault="0001619C" w:rsidP="00A745C0">
            <w:pPr>
              <w:spacing w:after="0"/>
              <w:rPr>
                <w:rFonts w:ascii="Calibri" w:hAnsi="Calibri"/>
                <w:color w:val="0070C0"/>
              </w:rPr>
            </w:pPr>
            <w:r w:rsidRPr="007D71B1">
              <w:rPr>
                <w:rFonts w:ascii="Calibri" w:hAnsi="Calibri"/>
                <w:color w:val="0070C0"/>
              </w:rPr>
              <w:t>Preparatory phase</w:t>
            </w:r>
          </w:p>
        </w:tc>
        <w:tc>
          <w:tcPr>
            <w:tcW w:w="2610" w:type="dxa"/>
            <w:gridSpan w:val="2"/>
          </w:tcPr>
          <w:p w:rsidR="0001619C" w:rsidRPr="007D71B1" w:rsidRDefault="0001619C" w:rsidP="00A745C0">
            <w:pPr>
              <w:rPr>
                <w:rFonts w:ascii="Calibri" w:hAnsi="Calibri"/>
                <w:color w:val="0070C0"/>
              </w:rPr>
            </w:pPr>
          </w:p>
        </w:tc>
        <w:tc>
          <w:tcPr>
            <w:tcW w:w="2610" w:type="dxa"/>
            <w:gridSpan w:val="2"/>
          </w:tcPr>
          <w:p w:rsidR="0001619C" w:rsidRPr="007D71B1" w:rsidRDefault="0001619C" w:rsidP="00A745C0">
            <w:pPr>
              <w:rPr>
                <w:rFonts w:ascii="Calibri" w:hAnsi="Calibri"/>
                <w:color w:val="0070C0"/>
              </w:rPr>
            </w:pPr>
          </w:p>
        </w:tc>
        <w:tc>
          <w:tcPr>
            <w:tcW w:w="2430" w:type="dxa"/>
            <w:gridSpan w:val="2"/>
          </w:tcPr>
          <w:p w:rsidR="0001619C" w:rsidRPr="007D71B1" w:rsidRDefault="0001619C" w:rsidP="00A745C0">
            <w:pPr>
              <w:rPr>
                <w:rFonts w:ascii="Calibri" w:hAnsi="Calibri"/>
                <w:color w:val="0070C0"/>
              </w:rPr>
            </w:pPr>
          </w:p>
        </w:tc>
        <w:tc>
          <w:tcPr>
            <w:tcW w:w="2610" w:type="dxa"/>
            <w:gridSpan w:val="2"/>
          </w:tcPr>
          <w:p w:rsidR="0001619C" w:rsidRPr="007D71B1" w:rsidRDefault="0001619C" w:rsidP="00A745C0">
            <w:pPr>
              <w:rPr>
                <w:rFonts w:ascii="Calibri" w:hAnsi="Calibri"/>
                <w:color w:val="0070C0"/>
              </w:rPr>
            </w:pPr>
          </w:p>
        </w:tc>
      </w:tr>
      <w:tr w:rsidR="0001619C" w:rsidRPr="00A153DC" w:rsidTr="0001619C">
        <w:trPr>
          <w:gridAfter w:val="1"/>
          <w:wAfter w:w="558" w:type="dxa"/>
          <w:trHeight w:val="537"/>
        </w:trPr>
        <w:tc>
          <w:tcPr>
            <w:tcW w:w="2358" w:type="dxa"/>
            <w:gridSpan w:val="2"/>
          </w:tcPr>
          <w:p w:rsidR="0001619C" w:rsidRPr="007D71B1" w:rsidRDefault="0001619C" w:rsidP="00A745C0">
            <w:pPr>
              <w:spacing w:after="0"/>
              <w:rPr>
                <w:rFonts w:ascii="Calibri" w:hAnsi="Calibri"/>
                <w:color w:val="0070C0"/>
              </w:rPr>
            </w:pPr>
            <w:r w:rsidRPr="007D71B1">
              <w:rPr>
                <w:rFonts w:ascii="Calibri" w:hAnsi="Calibri"/>
                <w:color w:val="0070C0"/>
              </w:rPr>
              <w:t>Detection Survey</w:t>
            </w:r>
          </w:p>
          <w:p w:rsidR="0001619C" w:rsidRPr="007D71B1" w:rsidRDefault="0001619C" w:rsidP="00A745C0">
            <w:pPr>
              <w:spacing w:after="0"/>
              <w:rPr>
                <w:rFonts w:ascii="Calibri" w:hAnsi="Calibri"/>
                <w:color w:val="0070C0"/>
              </w:rPr>
            </w:pPr>
            <w:r w:rsidRPr="007D71B1">
              <w:rPr>
                <w:rFonts w:ascii="Calibri" w:hAnsi="Calibri"/>
                <w:color w:val="0070C0"/>
              </w:rPr>
              <w:t>Initial phase</w:t>
            </w:r>
          </w:p>
        </w:tc>
        <w:tc>
          <w:tcPr>
            <w:tcW w:w="2610" w:type="dxa"/>
            <w:gridSpan w:val="2"/>
          </w:tcPr>
          <w:p w:rsidR="0001619C" w:rsidRPr="007D71B1" w:rsidRDefault="0001619C" w:rsidP="00A745C0">
            <w:pPr>
              <w:rPr>
                <w:rFonts w:ascii="Calibri" w:hAnsi="Calibri"/>
                <w:color w:val="0070C0"/>
              </w:rPr>
            </w:pPr>
          </w:p>
        </w:tc>
        <w:tc>
          <w:tcPr>
            <w:tcW w:w="2610" w:type="dxa"/>
            <w:gridSpan w:val="2"/>
          </w:tcPr>
          <w:p w:rsidR="0001619C" w:rsidRPr="007D71B1" w:rsidRDefault="0001619C" w:rsidP="00A745C0">
            <w:pPr>
              <w:rPr>
                <w:rFonts w:ascii="Calibri" w:hAnsi="Calibri"/>
                <w:color w:val="0070C0"/>
              </w:rPr>
            </w:pPr>
          </w:p>
        </w:tc>
        <w:tc>
          <w:tcPr>
            <w:tcW w:w="2430" w:type="dxa"/>
            <w:gridSpan w:val="2"/>
          </w:tcPr>
          <w:p w:rsidR="0001619C" w:rsidRPr="007D71B1" w:rsidRDefault="0001619C" w:rsidP="00A745C0">
            <w:pPr>
              <w:rPr>
                <w:rFonts w:ascii="Calibri" w:hAnsi="Calibri"/>
                <w:color w:val="0070C0"/>
              </w:rPr>
            </w:pPr>
          </w:p>
        </w:tc>
        <w:tc>
          <w:tcPr>
            <w:tcW w:w="2610" w:type="dxa"/>
            <w:gridSpan w:val="2"/>
          </w:tcPr>
          <w:p w:rsidR="0001619C" w:rsidRPr="007D71B1" w:rsidRDefault="0001619C" w:rsidP="00A745C0">
            <w:pPr>
              <w:rPr>
                <w:rFonts w:ascii="Calibri" w:hAnsi="Calibri"/>
                <w:color w:val="0070C0"/>
              </w:rPr>
            </w:pPr>
          </w:p>
        </w:tc>
      </w:tr>
      <w:tr w:rsidR="0001619C" w:rsidRPr="00A153DC" w:rsidTr="0001619C">
        <w:trPr>
          <w:gridAfter w:val="1"/>
          <w:wAfter w:w="558" w:type="dxa"/>
          <w:trHeight w:val="537"/>
        </w:trPr>
        <w:tc>
          <w:tcPr>
            <w:tcW w:w="2358" w:type="dxa"/>
            <w:gridSpan w:val="2"/>
          </w:tcPr>
          <w:p w:rsidR="0001619C" w:rsidRPr="007D71B1" w:rsidRDefault="0001619C" w:rsidP="00A745C0">
            <w:pPr>
              <w:spacing w:after="0"/>
              <w:rPr>
                <w:rFonts w:ascii="Calibri" w:hAnsi="Calibri"/>
                <w:color w:val="0070C0"/>
              </w:rPr>
            </w:pPr>
            <w:r w:rsidRPr="007D71B1">
              <w:rPr>
                <w:rFonts w:ascii="Calibri" w:hAnsi="Calibri"/>
                <w:color w:val="0070C0"/>
              </w:rPr>
              <w:t>Detection Survey</w:t>
            </w:r>
          </w:p>
          <w:p w:rsidR="0001619C" w:rsidRPr="007D71B1" w:rsidRDefault="0001619C" w:rsidP="00A745C0">
            <w:pPr>
              <w:spacing w:after="0"/>
              <w:rPr>
                <w:rFonts w:ascii="Calibri" w:hAnsi="Calibri"/>
                <w:color w:val="0070C0"/>
              </w:rPr>
            </w:pPr>
            <w:r w:rsidRPr="007D71B1">
              <w:rPr>
                <w:rFonts w:ascii="Calibri" w:hAnsi="Calibri"/>
                <w:color w:val="0070C0"/>
              </w:rPr>
              <w:t>Follow-up phase</w:t>
            </w:r>
          </w:p>
        </w:tc>
        <w:tc>
          <w:tcPr>
            <w:tcW w:w="2610" w:type="dxa"/>
            <w:gridSpan w:val="2"/>
          </w:tcPr>
          <w:p w:rsidR="0001619C" w:rsidRPr="007D71B1" w:rsidRDefault="0001619C" w:rsidP="00A745C0">
            <w:pPr>
              <w:rPr>
                <w:rFonts w:ascii="Calibri" w:hAnsi="Calibri"/>
                <w:color w:val="0070C0"/>
              </w:rPr>
            </w:pPr>
          </w:p>
        </w:tc>
        <w:tc>
          <w:tcPr>
            <w:tcW w:w="2610" w:type="dxa"/>
            <w:gridSpan w:val="2"/>
          </w:tcPr>
          <w:p w:rsidR="0001619C" w:rsidRPr="007D71B1" w:rsidRDefault="0001619C" w:rsidP="00A745C0">
            <w:pPr>
              <w:rPr>
                <w:rFonts w:ascii="Calibri" w:hAnsi="Calibri"/>
                <w:color w:val="0070C0"/>
              </w:rPr>
            </w:pPr>
          </w:p>
        </w:tc>
        <w:tc>
          <w:tcPr>
            <w:tcW w:w="2430" w:type="dxa"/>
            <w:gridSpan w:val="2"/>
          </w:tcPr>
          <w:p w:rsidR="0001619C" w:rsidRPr="007D71B1" w:rsidRDefault="0001619C" w:rsidP="00A745C0">
            <w:pPr>
              <w:rPr>
                <w:rFonts w:ascii="Calibri" w:hAnsi="Calibri"/>
                <w:color w:val="0070C0"/>
              </w:rPr>
            </w:pPr>
          </w:p>
        </w:tc>
        <w:tc>
          <w:tcPr>
            <w:tcW w:w="2610" w:type="dxa"/>
            <w:gridSpan w:val="2"/>
          </w:tcPr>
          <w:p w:rsidR="0001619C" w:rsidRPr="007D71B1" w:rsidRDefault="0001619C" w:rsidP="00A745C0">
            <w:pPr>
              <w:rPr>
                <w:rFonts w:ascii="Calibri" w:hAnsi="Calibri"/>
                <w:color w:val="0070C0"/>
              </w:rPr>
            </w:pPr>
          </w:p>
        </w:tc>
      </w:tr>
      <w:tr w:rsidR="0001619C" w:rsidRPr="00A153DC" w:rsidTr="0001619C">
        <w:trPr>
          <w:gridAfter w:val="1"/>
          <w:wAfter w:w="558" w:type="dxa"/>
          <w:trHeight w:val="537"/>
        </w:trPr>
        <w:tc>
          <w:tcPr>
            <w:tcW w:w="2358" w:type="dxa"/>
            <w:gridSpan w:val="2"/>
          </w:tcPr>
          <w:p w:rsidR="0001619C" w:rsidRPr="007D71B1" w:rsidRDefault="0001619C" w:rsidP="00A745C0">
            <w:pPr>
              <w:spacing w:after="0"/>
              <w:rPr>
                <w:rFonts w:ascii="Calibri" w:hAnsi="Calibri"/>
                <w:color w:val="0070C0"/>
              </w:rPr>
            </w:pPr>
            <w:r w:rsidRPr="007D71B1">
              <w:rPr>
                <w:rFonts w:ascii="Calibri" w:hAnsi="Calibri"/>
                <w:color w:val="0070C0"/>
              </w:rPr>
              <w:t>Cued Survey</w:t>
            </w:r>
          </w:p>
          <w:p w:rsidR="0001619C" w:rsidRPr="007D71B1" w:rsidRDefault="0001619C" w:rsidP="00A745C0">
            <w:pPr>
              <w:spacing w:after="0"/>
              <w:rPr>
                <w:rFonts w:ascii="Calibri" w:hAnsi="Calibri"/>
                <w:color w:val="0070C0"/>
              </w:rPr>
            </w:pPr>
            <w:r w:rsidRPr="007D71B1">
              <w:rPr>
                <w:rFonts w:ascii="Calibri" w:hAnsi="Calibri"/>
                <w:color w:val="0070C0"/>
              </w:rPr>
              <w:t>Preparatory phase</w:t>
            </w:r>
          </w:p>
        </w:tc>
        <w:tc>
          <w:tcPr>
            <w:tcW w:w="2610" w:type="dxa"/>
            <w:gridSpan w:val="2"/>
          </w:tcPr>
          <w:p w:rsidR="0001619C" w:rsidRPr="007D71B1" w:rsidRDefault="0001619C" w:rsidP="00A745C0">
            <w:pPr>
              <w:rPr>
                <w:rFonts w:ascii="Calibri" w:hAnsi="Calibri"/>
                <w:color w:val="0070C0"/>
              </w:rPr>
            </w:pPr>
          </w:p>
        </w:tc>
        <w:tc>
          <w:tcPr>
            <w:tcW w:w="2610" w:type="dxa"/>
            <w:gridSpan w:val="2"/>
          </w:tcPr>
          <w:p w:rsidR="0001619C" w:rsidRPr="007D71B1" w:rsidRDefault="0001619C" w:rsidP="00A745C0">
            <w:pPr>
              <w:rPr>
                <w:rFonts w:ascii="Calibri" w:hAnsi="Calibri"/>
                <w:color w:val="0070C0"/>
              </w:rPr>
            </w:pPr>
          </w:p>
        </w:tc>
        <w:tc>
          <w:tcPr>
            <w:tcW w:w="2430" w:type="dxa"/>
            <w:gridSpan w:val="2"/>
          </w:tcPr>
          <w:p w:rsidR="0001619C" w:rsidRPr="007D71B1" w:rsidRDefault="0001619C" w:rsidP="00A745C0">
            <w:pPr>
              <w:rPr>
                <w:rFonts w:ascii="Calibri" w:hAnsi="Calibri"/>
                <w:color w:val="0070C0"/>
              </w:rPr>
            </w:pPr>
          </w:p>
        </w:tc>
        <w:tc>
          <w:tcPr>
            <w:tcW w:w="2610" w:type="dxa"/>
            <w:gridSpan w:val="2"/>
          </w:tcPr>
          <w:p w:rsidR="0001619C" w:rsidRPr="007D71B1" w:rsidRDefault="0001619C" w:rsidP="00A745C0">
            <w:pPr>
              <w:rPr>
                <w:rFonts w:ascii="Calibri" w:hAnsi="Calibri"/>
                <w:color w:val="0070C0"/>
              </w:rPr>
            </w:pPr>
          </w:p>
        </w:tc>
      </w:tr>
      <w:tr w:rsidR="0001619C" w:rsidRPr="00A153DC" w:rsidTr="0001619C">
        <w:trPr>
          <w:gridAfter w:val="1"/>
          <w:wAfter w:w="558" w:type="dxa"/>
          <w:trHeight w:val="537"/>
        </w:trPr>
        <w:tc>
          <w:tcPr>
            <w:tcW w:w="2358" w:type="dxa"/>
            <w:gridSpan w:val="2"/>
          </w:tcPr>
          <w:p w:rsidR="0001619C" w:rsidRPr="007D71B1" w:rsidRDefault="0001619C" w:rsidP="00A745C0">
            <w:pPr>
              <w:spacing w:after="0"/>
              <w:rPr>
                <w:rFonts w:ascii="Calibri" w:hAnsi="Calibri"/>
                <w:color w:val="0070C0"/>
              </w:rPr>
            </w:pPr>
            <w:r w:rsidRPr="007D71B1">
              <w:rPr>
                <w:rFonts w:ascii="Calibri" w:hAnsi="Calibri"/>
                <w:color w:val="0070C0"/>
              </w:rPr>
              <w:t>Cued Survey</w:t>
            </w:r>
          </w:p>
          <w:p w:rsidR="0001619C" w:rsidRPr="007D71B1" w:rsidRDefault="0001619C" w:rsidP="00A745C0">
            <w:pPr>
              <w:spacing w:after="0"/>
              <w:rPr>
                <w:rFonts w:ascii="Calibri" w:hAnsi="Calibri"/>
                <w:color w:val="0070C0"/>
              </w:rPr>
            </w:pPr>
            <w:r w:rsidRPr="007D71B1">
              <w:rPr>
                <w:rFonts w:ascii="Calibri" w:hAnsi="Calibri"/>
                <w:color w:val="0070C0"/>
              </w:rPr>
              <w:t>Initial phase</w:t>
            </w:r>
          </w:p>
        </w:tc>
        <w:tc>
          <w:tcPr>
            <w:tcW w:w="2610" w:type="dxa"/>
            <w:gridSpan w:val="2"/>
          </w:tcPr>
          <w:p w:rsidR="0001619C" w:rsidRPr="007D71B1" w:rsidRDefault="0001619C" w:rsidP="00A745C0">
            <w:pPr>
              <w:rPr>
                <w:rFonts w:ascii="Calibri" w:hAnsi="Calibri"/>
                <w:color w:val="0070C0"/>
              </w:rPr>
            </w:pPr>
          </w:p>
        </w:tc>
        <w:tc>
          <w:tcPr>
            <w:tcW w:w="2610" w:type="dxa"/>
            <w:gridSpan w:val="2"/>
          </w:tcPr>
          <w:p w:rsidR="0001619C" w:rsidRPr="007D71B1" w:rsidRDefault="0001619C" w:rsidP="00A745C0">
            <w:pPr>
              <w:rPr>
                <w:rFonts w:ascii="Calibri" w:hAnsi="Calibri"/>
                <w:color w:val="0070C0"/>
              </w:rPr>
            </w:pPr>
          </w:p>
        </w:tc>
        <w:tc>
          <w:tcPr>
            <w:tcW w:w="2430" w:type="dxa"/>
            <w:gridSpan w:val="2"/>
          </w:tcPr>
          <w:p w:rsidR="0001619C" w:rsidRPr="007D71B1" w:rsidRDefault="0001619C" w:rsidP="00A745C0">
            <w:pPr>
              <w:rPr>
                <w:rFonts w:ascii="Calibri" w:hAnsi="Calibri"/>
                <w:color w:val="0070C0"/>
              </w:rPr>
            </w:pPr>
          </w:p>
        </w:tc>
        <w:tc>
          <w:tcPr>
            <w:tcW w:w="2610" w:type="dxa"/>
            <w:gridSpan w:val="2"/>
          </w:tcPr>
          <w:p w:rsidR="0001619C" w:rsidRPr="007D71B1" w:rsidRDefault="0001619C" w:rsidP="00A745C0">
            <w:pPr>
              <w:rPr>
                <w:rFonts w:ascii="Calibri" w:hAnsi="Calibri"/>
                <w:color w:val="0070C0"/>
              </w:rPr>
            </w:pPr>
          </w:p>
        </w:tc>
      </w:tr>
      <w:tr w:rsidR="0001619C" w:rsidRPr="00A153DC" w:rsidTr="0001619C">
        <w:trPr>
          <w:gridAfter w:val="1"/>
          <w:wAfter w:w="558" w:type="dxa"/>
          <w:trHeight w:val="537"/>
        </w:trPr>
        <w:tc>
          <w:tcPr>
            <w:tcW w:w="2358" w:type="dxa"/>
            <w:gridSpan w:val="2"/>
          </w:tcPr>
          <w:p w:rsidR="0001619C" w:rsidRPr="007D71B1" w:rsidRDefault="0001619C" w:rsidP="00A745C0">
            <w:pPr>
              <w:spacing w:after="0"/>
              <w:rPr>
                <w:rFonts w:ascii="Calibri" w:hAnsi="Calibri"/>
                <w:color w:val="0070C0"/>
              </w:rPr>
            </w:pPr>
            <w:r w:rsidRPr="007D71B1">
              <w:rPr>
                <w:rFonts w:ascii="Calibri" w:hAnsi="Calibri"/>
                <w:color w:val="0070C0"/>
              </w:rPr>
              <w:t>Cued Survey</w:t>
            </w:r>
          </w:p>
          <w:p w:rsidR="0001619C" w:rsidRPr="007D71B1" w:rsidRDefault="0001619C" w:rsidP="00A745C0">
            <w:pPr>
              <w:spacing w:after="0"/>
              <w:rPr>
                <w:rFonts w:ascii="Calibri" w:hAnsi="Calibri"/>
                <w:color w:val="0070C0"/>
              </w:rPr>
            </w:pPr>
            <w:r w:rsidRPr="007D71B1">
              <w:rPr>
                <w:rFonts w:ascii="Calibri" w:hAnsi="Calibri"/>
                <w:color w:val="0070C0"/>
              </w:rPr>
              <w:t>Follow-up phase</w:t>
            </w:r>
          </w:p>
        </w:tc>
        <w:tc>
          <w:tcPr>
            <w:tcW w:w="2610" w:type="dxa"/>
            <w:gridSpan w:val="2"/>
          </w:tcPr>
          <w:p w:rsidR="0001619C" w:rsidRPr="007D71B1" w:rsidRDefault="0001619C" w:rsidP="00A745C0">
            <w:pPr>
              <w:rPr>
                <w:rFonts w:ascii="Calibri" w:hAnsi="Calibri"/>
                <w:color w:val="0070C0"/>
              </w:rPr>
            </w:pPr>
          </w:p>
        </w:tc>
        <w:tc>
          <w:tcPr>
            <w:tcW w:w="2610" w:type="dxa"/>
            <w:gridSpan w:val="2"/>
          </w:tcPr>
          <w:p w:rsidR="0001619C" w:rsidRPr="007D71B1" w:rsidRDefault="0001619C" w:rsidP="00A745C0">
            <w:pPr>
              <w:rPr>
                <w:rFonts w:ascii="Calibri" w:hAnsi="Calibri"/>
                <w:color w:val="0070C0"/>
              </w:rPr>
            </w:pPr>
          </w:p>
        </w:tc>
        <w:tc>
          <w:tcPr>
            <w:tcW w:w="2430" w:type="dxa"/>
            <w:gridSpan w:val="2"/>
          </w:tcPr>
          <w:p w:rsidR="0001619C" w:rsidRPr="007D71B1" w:rsidRDefault="0001619C" w:rsidP="00A745C0">
            <w:pPr>
              <w:rPr>
                <w:rFonts w:ascii="Calibri" w:hAnsi="Calibri"/>
                <w:color w:val="0070C0"/>
              </w:rPr>
            </w:pPr>
          </w:p>
        </w:tc>
        <w:tc>
          <w:tcPr>
            <w:tcW w:w="2610" w:type="dxa"/>
            <w:gridSpan w:val="2"/>
          </w:tcPr>
          <w:p w:rsidR="0001619C" w:rsidRPr="007D71B1" w:rsidRDefault="0001619C" w:rsidP="00A745C0">
            <w:pPr>
              <w:rPr>
                <w:rFonts w:ascii="Calibri" w:hAnsi="Calibri"/>
                <w:color w:val="0070C0"/>
              </w:rPr>
            </w:pPr>
          </w:p>
        </w:tc>
      </w:tr>
      <w:tr w:rsidR="0001619C" w:rsidRPr="00A153DC" w:rsidTr="0001619C">
        <w:trPr>
          <w:gridAfter w:val="1"/>
          <w:wAfter w:w="558" w:type="dxa"/>
          <w:trHeight w:val="537"/>
        </w:trPr>
        <w:tc>
          <w:tcPr>
            <w:tcW w:w="2358" w:type="dxa"/>
            <w:gridSpan w:val="2"/>
          </w:tcPr>
          <w:p w:rsidR="0001619C" w:rsidRPr="007D71B1" w:rsidRDefault="0001619C" w:rsidP="00A745C0">
            <w:pPr>
              <w:spacing w:after="0"/>
              <w:rPr>
                <w:rFonts w:ascii="Calibri" w:hAnsi="Calibri"/>
                <w:color w:val="0070C0"/>
              </w:rPr>
            </w:pPr>
            <w:r w:rsidRPr="007D71B1">
              <w:rPr>
                <w:rFonts w:ascii="Calibri" w:hAnsi="Calibri"/>
                <w:color w:val="0070C0"/>
              </w:rPr>
              <w:t>Intrusive Investigation</w:t>
            </w:r>
          </w:p>
          <w:p w:rsidR="0001619C" w:rsidRPr="007D71B1" w:rsidRDefault="0001619C" w:rsidP="00A745C0">
            <w:pPr>
              <w:spacing w:after="0"/>
              <w:rPr>
                <w:rFonts w:ascii="Calibri" w:hAnsi="Calibri"/>
                <w:color w:val="0070C0"/>
              </w:rPr>
            </w:pPr>
            <w:r w:rsidRPr="007D71B1">
              <w:rPr>
                <w:rFonts w:ascii="Calibri" w:hAnsi="Calibri"/>
                <w:color w:val="0070C0"/>
              </w:rPr>
              <w:t>Preparatory phase</w:t>
            </w:r>
          </w:p>
        </w:tc>
        <w:tc>
          <w:tcPr>
            <w:tcW w:w="2610" w:type="dxa"/>
            <w:gridSpan w:val="2"/>
          </w:tcPr>
          <w:p w:rsidR="0001619C" w:rsidRPr="007D71B1" w:rsidRDefault="0001619C" w:rsidP="00A745C0">
            <w:pPr>
              <w:rPr>
                <w:rFonts w:ascii="Calibri" w:hAnsi="Calibri"/>
                <w:color w:val="0070C0"/>
              </w:rPr>
            </w:pPr>
          </w:p>
        </w:tc>
        <w:tc>
          <w:tcPr>
            <w:tcW w:w="2610" w:type="dxa"/>
            <w:gridSpan w:val="2"/>
          </w:tcPr>
          <w:p w:rsidR="0001619C" w:rsidRPr="007D71B1" w:rsidRDefault="0001619C" w:rsidP="00A745C0">
            <w:pPr>
              <w:rPr>
                <w:rFonts w:ascii="Calibri" w:hAnsi="Calibri"/>
                <w:color w:val="0070C0"/>
              </w:rPr>
            </w:pPr>
          </w:p>
        </w:tc>
        <w:tc>
          <w:tcPr>
            <w:tcW w:w="2430" w:type="dxa"/>
            <w:gridSpan w:val="2"/>
          </w:tcPr>
          <w:p w:rsidR="0001619C" w:rsidRPr="007D71B1" w:rsidRDefault="0001619C" w:rsidP="00A745C0">
            <w:pPr>
              <w:rPr>
                <w:rFonts w:ascii="Calibri" w:hAnsi="Calibri"/>
                <w:color w:val="0070C0"/>
              </w:rPr>
            </w:pPr>
          </w:p>
        </w:tc>
        <w:tc>
          <w:tcPr>
            <w:tcW w:w="2610" w:type="dxa"/>
            <w:gridSpan w:val="2"/>
          </w:tcPr>
          <w:p w:rsidR="0001619C" w:rsidRPr="007D71B1" w:rsidRDefault="0001619C" w:rsidP="00A745C0">
            <w:pPr>
              <w:rPr>
                <w:rFonts w:ascii="Calibri" w:hAnsi="Calibri"/>
                <w:color w:val="0070C0"/>
              </w:rPr>
            </w:pPr>
          </w:p>
        </w:tc>
      </w:tr>
      <w:tr w:rsidR="0001619C" w:rsidRPr="00A153DC" w:rsidTr="0001619C">
        <w:trPr>
          <w:gridAfter w:val="1"/>
          <w:wAfter w:w="558" w:type="dxa"/>
          <w:trHeight w:val="537"/>
        </w:trPr>
        <w:tc>
          <w:tcPr>
            <w:tcW w:w="2358" w:type="dxa"/>
            <w:gridSpan w:val="2"/>
          </w:tcPr>
          <w:p w:rsidR="0001619C" w:rsidRPr="007D71B1" w:rsidRDefault="0001619C" w:rsidP="00A745C0">
            <w:pPr>
              <w:spacing w:after="0"/>
              <w:rPr>
                <w:rFonts w:ascii="Calibri" w:hAnsi="Calibri"/>
                <w:color w:val="0070C0"/>
              </w:rPr>
            </w:pPr>
            <w:r w:rsidRPr="007D71B1">
              <w:rPr>
                <w:rFonts w:ascii="Calibri" w:hAnsi="Calibri"/>
                <w:color w:val="0070C0"/>
              </w:rPr>
              <w:t>Intrusive Investigation</w:t>
            </w:r>
          </w:p>
          <w:p w:rsidR="0001619C" w:rsidRPr="007D71B1" w:rsidRDefault="0001619C" w:rsidP="00A745C0">
            <w:pPr>
              <w:spacing w:after="0"/>
              <w:rPr>
                <w:rFonts w:ascii="Calibri" w:hAnsi="Calibri"/>
                <w:color w:val="0070C0"/>
              </w:rPr>
            </w:pPr>
            <w:r w:rsidRPr="007D71B1">
              <w:rPr>
                <w:rFonts w:ascii="Calibri" w:hAnsi="Calibri"/>
                <w:color w:val="0070C0"/>
              </w:rPr>
              <w:t>Initial phase</w:t>
            </w:r>
          </w:p>
        </w:tc>
        <w:tc>
          <w:tcPr>
            <w:tcW w:w="2610" w:type="dxa"/>
            <w:gridSpan w:val="2"/>
          </w:tcPr>
          <w:p w:rsidR="0001619C" w:rsidRPr="007D71B1" w:rsidRDefault="0001619C" w:rsidP="00A745C0">
            <w:pPr>
              <w:rPr>
                <w:rFonts w:ascii="Calibri" w:hAnsi="Calibri"/>
                <w:color w:val="0070C0"/>
              </w:rPr>
            </w:pPr>
          </w:p>
        </w:tc>
        <w:tc>
          <w:tcPr>
            <w:tcW w:w="2610" w:type="dxa"/>
            <w:gridSpan w:val="2"/>
          </w:tcPr>
          <w:p w:rsidR="0001619C" w:rsidRPr="007D71B1" w:rsidRDefault="0001619C" w:rsidP="00A745C0">
            <w:pPr>
              <w:rPr>
                <w:rFonts w:ascii="Calibri" w:hAnsi="Calibri"/>
                <w:color w:val="0070C0"/>
              </w:rPr>
            </w:pPr>
          </w:p>
        </w:tc>
        <w:tc>
          <w:tcPr>
            <w:tcW w:w="2430" w:type="dxa"/>
            <w:gridSpan w:val="2"/>
          </w:tcPr>
          <w:p w:rsidR="0001619C" w:rsidRPr="007D71B1" w:rsidRDefault="0001619C" w:rsidP="00A745C0">
            <w:pPr>
              <w:rPr>
                <w:rFonts w:ascii="Calibri" w:hAnsi="Calibri"/>
                <w:color w:val="0070C0"/>
              </w:rPr>
            </w:pPr>
          </w:p>
        </w:tc>
        <w:tc>
          <w:tcPr>
            <w:tcW w:w="2610" w:type="dxa"/>
            <w:gridSpan w:val="2"/>
          </w:tcPr>
          <w:p w:rsidR="0001619C" w:rsidRPr="007D71B1" w:rsidRDefault="0001619C" w:rsidP="00A745C0">
            <w:pPr>
              <w:rPr>
                <w:rFonts w:ascii="Calibri" w:hAnsi="Calibri"/>
                <w:color w:val="0070C0"/>
              </w:rPr>
            </w:pPr>
          </w:p>
        </w:tc>
      </w:tr>
      <w:tr w:rsidR="0001619C" w:rsidRPr="00A153DC" w:rsidTr="0001619C">
        <w:trPr>
          <w:gridAfter w:val="1"/>
          <w:wAfter w:w="558" w:type="dxa"/>
          <w:trHeight w:val="537"/>
        </w:trPr>
        <w:tc>
          <w:tcPr>
            <w:tcW w:w="2358" w:type="dxa"/>
            <w:gridSpan w:val="2"/>
          </w:tcPr>
          <w:p w:rsidR="0001619C" w:rsidRPr="007D71B1" w:rsidRDefault="0001619C" w:rsidP="00A745C0">
            <w:pPr>
              <w:spacing w:after="0"/>
              <w:rPr>
                <w:rFonts w:ascii="Calibri" w:hAnsi="Calibri"/>
                <w:color w:val="0070C0"/>
              </w:rPr>
            </w:pPr>
            <w:r w:rsidRPr="007D71B1">
              <w:rPr>
                <w:rFonts w:ascii="Calibri" w:hAnsi="Calibri"/>
                <w:color w:val="0070C0"/>
              </w:rPr>
              <w:t>Intrusive Investigation</w:t>
            </w:r>
          </w:p>
          <w:p w:rsidR="0001619C" w:rsidRPr="007D71B1" w:rsidRDefault="0001619C" w:rsidP="00A745C0">
            <w:pPr>
              <w:spacing w:after="0"/>
              <w:rPr>
                <w:rFonts w:ascii="Calibri" w:hAnsi="Calibri"/>
                <w:color w:val="0070C0"/>
              </w:rPr>
            </w:pPr>
            <w:r w:rsidRPr="007D71B1">
              <w:rPr>
                <w:rFonts w:ascii="Calibri" w:hAnsi="Calibri"/>
                <w:color w:val="0070C0"/>
              </w:rPr>
              <w:t>Follow-up phase</w:t>
            </w:r>
          </w:p>
        </w:tc>
        <w:tc>
          <w:tcPr>
            <w:tcW w:w="2610" w:type="dxa"/>
            <w:gridSpan w:val="2"/>
          </w:tcPr>
          <w:p w:rsidR="0001619C" w:rsidRPr="007D71B1" w:rsidRDefault="0001619C" w:rsidP="00A745C0">
            <w:pPr>
              <w:rPr>
                <w:rFonts w:ascii="Calibri" w:hAnsi="Calibri"/>
                <w:color w:val="0070C0"/>
              </w:rPr>
            </w:pPr>
          </w:p>
        </w:tc>
        <w:tc>
          <w:tcPr>
            <w:tcW w:w="2610" w:type="dxa"/>
            <w:gridSpan w:val="2"/>
          </w:tcPr>
          <w:p w:rsidR="0001619C" w:rsidRPr="007D71B1" w:rsidRDefault="0001619C" w:rsidP="00A745C0">
            <w:pPr>
              <w:rPr>
                <w:rFonts w:ascii="Calibri" w:hAnsi="Calibri"/>
                <w:color w:val="0070C0"/>
              </w:rPr>
            </w:pPr>
          </w:p>
        </w:tc>
        <w:tc>
          <w:tcPr>
            <w:tcW w:w="2430" w:type="dxa"/>
            <w:gridSpan w:val="2"/>
          </w:tcPr>
          <w:p w:rsidR="0001619C" w:rsidRPr="007D71B1" w:rsidRDefault="0001619C" w:rsidP="00A745C0">
            <w:pPr>
              <w:rPr>
                <w:rFonts w:ascii="Calibri" w:hAnsi="Calibri"/>
                <w:color w:val="0070C0"/>
              </w:rPr>
            </w:pPr>
          </w:p>
        </w:tc>
        <w:tc>
          <w:tcPr>
            <w:tcW w:w="2610" w:type="dxa"/>
            <w:gridSpan w:val="2"/>
          </w:tcPr>
          <w:p w:rsidR="0001619C" w:rsidRPr="007D71B1" w:rsidRDefault="0001619C" w:rsidP="00A745C0">
            <w:pPr>
              <w:rPr>
                <w:rFonts w:ascii="Calibri" w:hAnsi="Calibri"/>
                <w:color w:val="0070C0"/>
              </w:rPr>
            </w:pPr>
          </w:p>
        </w:tc>
      </w:tr>
      <w:tr w:rsidR="007A2D3E" w:rsidTr="007A2D3E">
        <w:trPr>
          <w:trHeight w:val="537"/>
        </w:trPr>
        <w:tc>
          <w:tcPr>
            <w:tcW w:w="13176" w:type="dxa"/>
            <w:gridSpan w:val="11"/>
            <w:tcBorders>
              <w:top w:val="nil"/>
              <w:left w:val="nil"/>
              <w:right w:val="nil"/>
            </w:tcBorders>
            <w:vAlign w:val="center"/>
          </w:tcPr>
          <w:p w:rsidR="007A2D3E" w:rsidRDefault="007A2D3E" w:rsidP="00CD22FF">
            <w:pPr>
              <w:pStyle w:val="Heading2"/>
              <w:outlineLvl w:val="1"/>
            </w:pPr>
            <w:bookmarkStart w:id="37" w:name="_Toc445388859"/>
            <w:r w:rsidRPr="00CD22FF">
              <w:rPr>
                <w:rStyle w:val="Heading2Char"/>
                <w:b/>
              </w:rPr>
              <w:lastRenderedPageBreak/>
              <w:t>Table 31-2</w:t>
            </w:r>
            <w:r w:rsidRPr="00CD22FF">
              <w:rPr>
                <w:b w:val="0"/>
              </w:rPr>
              <w:t>:</w:t>
            </w:r>
            <w:r>
              <w:t xml:space="preserve"> Assessment Response and Corrective Action</w:t>
            </w:r>
            <w:bookmarkEnd w:id="37"/>
          </w:p>
        </w:tc>
      </w:tr>
      <w:tr w:rsidR="0001619C" w:rsidTr="0001619C">
        <w:trPr>
          <w:trHeight w:val="537"/>
        </w:trPr>
        <w:tc>
          <w:tcPr>
            <w:tcW w:w="2196" w:type="dxa"/>
            <w:vAlign w:val="center"/>
          </w:tcPr>
          <w:p w:rsidR="0001619C" w:rsidRPr="004A175F" w:rsidRDefault="0001619C" w:rsidP="00A745C0">
            <w:pPr>
              <w:spacing w:line="240" w:lineRule="auto"/>
              <w:jc w:val="center"/>
              <w:rPr>
                <w:b/>
                <w:szCs w:val="20"/>
              </w:rPr>
            </w:pPr>
            <w:r>
              <w:rPr>
                <w:b/>
                <w:szCs w:val="20"/>
              </w:rPr>
              <w:t>Assessment Type</w:t>
            </w:r>
          </w:p>
        </w:tc>
        <w:tc>
          <w:tcPr>
            <w:tcW w:w="2196" w:type="dxa"/>
            <w:gridSpan w:val="2"/>
            <w:vAlign w:val="center"/>
          </w:tcPr>
          <w:p w:rsidR="0001619C" w:rsidRPr="004A175F" w:rsidRDefault="0001619C" w:rsidP="00A745C0">
            <w:pPr>
              <w:spacing w:after="0" w:line="240" w:lineRule="auto"/>
              <w:jc w:val="center"/>
              <w:rPr>
                <w:b/>
                <w:szCs w:val="20"/>
              </w:rPr>
            </w:pPr>
            <w:r>
              <w:rPr>
                <w:b/>
                <w:szCs w:val="20"/>
              </w:rPr>
              <w:t xml:space="preserve">Responsibility for responding to assessment findings </w:t>
            </w:r>
          </w:p>
        </w:tc>
        <w:tc>
          <w:tcPr>
            <w:tcW w:w="2196" w:type="dxa"/>
            <w:gridSpan w:val="2"/>
            <w:vAlign w:val="center"/>
          </w:tcPr>
          <w:p w:rsidR="0001619C" w:rsidRPr="004A175F" w:rsidRDefault="0001619C" w:rsidP="00A745C0">
            <w:pPr>
              <w:spacing w:after="0" w:line="240" w:lineRule="auto"/>
              <w:jc w:val="center"/>
              <w:rPr>
                <w:b/>
                <w:szCs w:val="20"/>
              </w:rPr>
            </w:pPr>
            <w:r>
              <w:rPr>
                <w:b/>
                <w:szCs w:val="20"/>
              </w:rPr>
              <w:t>Assessment Response Documentation</w:t>
            </w:r>
          </w:p>
        </w:tc>
        <w:tc>
          <w:tcPr>
            <w:tcW w:w="2196" w:type="dxa"/>
            <w:gridSpan w:val="2"/>
            <w:vAlign w:val="center"/>
          </w:tcPr>
          <w:p w:rsidR="0001619C" w:rsidRPr="004A175F" w:rsidRDefault="0001619C" w:rsidP="00A745C0">
            <w:pPr>
              <w:spacing w:after="0" w:line="240" w:lineRule="auto"/>
              <w:jc w:val="center"/>
              <w:rPr>
                <w:b/>
                <w:szCs w:val="20"/>
              </w:rPr>
            </w:pPr>
            <w:r>
              <w:rPr>
                <w:b/>
                <w:szCs w:val="20"/>
              </w:rPr>
              <w:t>Timeframe for Response</w:t>
            </w:r>
          </w:p>
        </w:tc>
        <w:tc>
          <w:tcPr>
            <w:tcW w:w="2196" w:type="dxa"/>
            <w:gridSpan w:val="2"/>
            <w:vAlign w:val="center"/>
          </w:tcPr>
          <w:p w:rsidR="0001619C" w:rsidRPr="004A175F" w:rsidRDefault="0001619C" w:rsidP="00A745C0">
            <w:pPr>
              <w:spacing w:after="0" w:line="240" w:lineRule="auto"/>
              <w:jc w:val="center"/>
              <w:rPr>
                <w:b/>
                <w:szCs w:val="20"/>
              </w:rPr>
            </w:pPr>
            <w:r>
              <w:rPr>
                <w:b/>
                <w:szCs w:val="20"/>
              </w:rPr>
              <w:t>Responsibility for Implementing Corrective Action</w:t>
            </w:r>
          </w:p>
        </w:tc>
        <w:tc>
          <w:tcPr>
            <w:tcW w:w="2196" w:type="dxa"/>
            <w:gridSpan w:val="2"/>
            <w:vAlign w:val="center"/>
          </w:tcPr>
          <w:p w:rsidR="0001619C" w:rsidRDefault="0001619C" w:rsidP="00A745C0">
            <w:pPr>
              <w:spacing w:after="0" w:line="240" w:lineRule="auto"/>
              <w:jc w:val="center"/>
              <w:rPr>
                <w:b/>
                <w:szCs w:val="20"/>
              </w:rPr>
            </w:pPr>
            <w:r>
              <w:rPr>
                <w:b/>
                <w:szCs w:val="20"/>
              </w:rPr>
              <w:t>Responsible for monitoring</w:t>
            </w:r>
          </w:p>
          <w:p w:rsidR="0001619C" w:rsidRPr="004A175F" w:rsidRDefault="0001619C" w:rsidP="00A745C0">
            <w:pPr>
              <w:spacing w:after="0" w:line="240" w:lineRule="auto"/>
              <w:jc w:val="center"/>
              <w:rPr>
                <w:b/>
                <w:szCs w:val="20"/>
              </w:rPr>
            </w:pPr>
            <w:r>
              <w:rPr>
                <w:b/>
                <w:szCs w:val="20"/>
              </w:rPr>
              <w:t>Corrective Action implementation</w:t>
            </w:r>
          </w:p>
        </w:tc>
      </w:tr>
      <w:tr w:rsidR="0001619C" w:rsidTr="0001619C">
        <w:trPr>
          <w:trHeight w:val="537"/>
        </w:trPr>
        <w:tc>
          <w:tcPr>
            <w:tcW w:w="2196" w:type="dxa"/>
          </w:tcPr>
          <w:p w:rsidR="0001619C" w:rsidRPr="007D71B1" w:rsidRDefault="0001619C" w:rsidP="00A745C0">
            <w:pPr>
              <w:spacing w:after="0"/>
              <w:rPr>
                <w:rFonts w:ascii="Calibri" w:hAnsi="Calibri"/>
                <w:color w:val="0070C0"/>
              </w:rPr>
            </w:pPr>
            <w:r w:rsidRPr="007D71B1">
              <w:rPr>
                <w:rFonts w:ascii="Calibri" w:hAnsi="Calibri"/>
                <w:color w:val="0070C0"/>
              </w:rPr>
              <w:t>Site Preparation</w:t>
            </w:r>
          </w:p>
          <w:p w:rsidR="0001619C" w:rsidRPr="007D71B1" w:rsidRDefault="0001619C" w:rsidP="00A745C0">
            <w:pPr>
              <w:spacing w:after="0"/>
              <w:rPr>
                <w:rFonts w:ascii="Calibri" w:hAnsi="Calibri"/>
                <w:color w:val="0070C0"/>
              </w:rPr>
            </w:pPr>
            <w:r w:rsidRPr="007D71B1">
              <w:rPr>
                <w:rFonts w:ascii="Calibri" w:hAnsi="Calibri"/>
                <w:color w:val="0070C0"/>
              </w:rPr>
              <w:t>All phases</w:t>
            </w:r>
          </w:p>
        </w:tc>
        <w:tc>
          <w:tcPr>
            <w:tcW w:w="2196" w:type="dxa"/>
            <w:gridSpan w:val="2"/>
          </w:tcPr>
          <w:p w:rsidR="0001619C" w:rsidRPr="007D71B1" w:rsidRDefault="0001619C" w:rsidP="00A745C0">
            <w:pPr>
              <w:rPr>
                <w:rFonts w:ascii="Calibri" w:hAnsi="Calibri"/>
                <w:color w:val="0070C0"/>
              </w:rPr>
            </w:pPr>
          </w:p>
        </w:tc>
        <w:tc>
          <w:tcPr>
            <w:tcW w:w="2196" w:type="dxa"/>
            <w:gridSpan w:val="2"/>
          </w:tcPr>
          <w:p w:rsidR="0001619C" w:rsidRPr="007D71B1" w:rsidRDefault="0001619C" w:rsidP="00A745C0">
            <w:pPr>
              <w:rPr>
                <w:rFonts w:ascii="Calibri" w:hAnsi="Calibri"/>
                <w:color w:val="0070C0"/>
              </w:rPr>
            </w:pPr>
          </w:p>
        </w:tc>
        <w:tc>
          <w:tcPr>
            <w:tcW w:w="2196" w:type="dxa"/>
            <w:gridSpan w:val="2"/>
          </w:tcPr>
          <w:p w:rsidR="0001619C" w:rsidRPr="007D71B1" w:rsidRDefault="0001619C" w:rsidP="00A745C0">
            <w:pPr>
              <w:rPr>
                <w:rFonts w:ascii="Calibri" w:hAnsi="Calibri"/>
                <w:color w:val="0070C0"/>
              </w:rPr>
            </w:pPr>
          </w:p>
        </w:tc>
        <w:tc>
          <w:tcPr>
            <w:tcW w:w="2196" w:type="dxa"/>
            <w:gridSpan w:val="2"/>
          </w:tcPr>
          <w:p w:rsidR="0001619C" w:rsidRPr="007D71B1" w:rsidRDefault="0001619C" w:rsidP="00A745C0">
            <w:pPr>
              <w:rPr>
                <w:rFonts w:ascii="Calibri" w:hAnsi="Calibri"/>
                <w:color w:val="0070C0"/>
              </w:rPr>
            </w:pPr>
          </w:p>
        </w:tc>
        <w:tc>
          <w:tcPr>
            <w:tcW w:w="2196" w:type="dxa"/>
            <w:gridSpan w:val="2"/>
          </w:tcPr>
          <w:p w:rsidR="0001619C" w:rsidRPr="007D71B1" w:rsidRDefault="0001619C" w:rsidP="00A745C0">
            <w:pPr>
              <w:rPr>
                <w:rFonts w:ascii="Calibri" w:hAnsi="Calibri"/>
                <w:color w:val="0070C0"/>
              </w:rPr>
            </w:pPr>
          </w:p>
        </w:tc>
      </w:tr>
      <w:tr w:rsidR="0001619C" w:rsidTr="0001619C">
        <w:trPr>
          <w:trHeight w:val="537"/>
        </w:trPr>
        <w:tc>
          <w:tcPr>
            <w:tcW w:w="2196" w:type="dxa"/>
          </w:tcPr>
          <w:p w:rsidR="0001619C" w:rsidRPr="007D71B1" w:rsidRDefault="0001619C" w:rsidP="00A745C0">
            <w:pPr>
              <w:spacing w:after="0"/>
              <w:rPr>
                <w:rFonts w:ascii="Calibri" w:hAnsi="Calibri"/>
                <w:color w:val="0070C0"/>
              </w:rPr>
            </w:pPr>
            <w:r w:rsidRPr="007D71B1">
              <w:rPr>
                <w:rFonts w:ascii="Calibri" w:hAnsi="Calibri"/>
                <w:color w:val="0070C0"/>
              </w:rPr>
              <w:t>Detection Survey</w:t>
            </w:r>
          </w:p>
          <w:p w:rsidR="0001619C" w:rsidRPr="007D71B1" w:rsidRDefault="0001619C" w:rsidP="00A745C0">
            <w:pPr>
              <w:spacing w:after="0"/>
              <w:rPr>
                <w:rFonts w:ascii="Calibri" w:hAnsi="Calibri"/>
                <w:color w:val="0070C0"/>
              </w:rPr>
            </w:pPr>
            <w:r w:rsidRPr="007D71B1">
              <w:rPr>
                <w:rFonts w:ascii="Calibri" w:hAnsi="Calibri"/>
                <w:color w:val="0070C0"/>
              </w:rPr>
              <w:t>All phases</w:t>
            </w:r>
          </w:p>
        </w:tc>
        <w:tc>
          <w:tcPr>
            <w:tcW w:w="2196" w:type="dxa"/>
            <w:gridSpan w:val="2"/>
          </w:tcPr>
          <w:p w:rsidR="0001619C" w:rsidRPr="007D71B1" w:rsidRDefault="0001619C" w:rsidP="00A745C0">
            <w:pPr>
              <w:rPr>
                <w:rFonts w:ascii="Calibri" w:hAnsi="Calibri"/>
                <w:color w:val="0070C0"/>
              </w:rPr>
            </w:pPr>
          </w:p>
        </w:tc>
        <w:tc>
          <w:tcPr>
            <w:tcW w:w="2196" w:type="dxa"/>
            <w:gridSpan w:val="2"/>
          </w:tcPr>
          <w:p w:rsidR="0001619C" w:rsidRPr="007D71B1" w:rsidRDefault="0001619C" w:rsidP="00A745C0">
            <w:pPr>
              <w:rPr>
                <w:rFonts w:ascii="Calibri" w:hAnsi="Calibri"/>
                <w:color w:val="0070C0"/>
              </w:rPr>
            </w:pPr>
          </w:p>
        </w:tc>
        <w:tc>
          <w:tcPr>
            <w:tcW w:w="2196" w:type="dxa"/>
            <w:gridSpan w:val="2"/>
          </w:tcPr>
          <w:p w:rsidR="0001619C" w:rsidRPr="007D71B1" w:rsidRDefault="0001619C" w:rsidP="00A745C0">
            <w:pPr>
              <w:rPr>
                <w:rFonts w:ascii="Calibri" w:hAnsi="Calibri"/>
                <w:color w:val="0070C0"/>
              </w:rPr>
            </w:pPr>
          </w:p>
        </w:tc>
        <w:tc>
          <w:tcPr>
            <w:tcW w:w="2196" w:type="dxa"/>
            <w:gridSpan w:val="2"/>
          </w:tcPr>
          <w:p w:rsidR="0001619C" w:rsidRPr="007D71B1" w:rsidRDefault="0001619C" w:rsidP="00A745C0">
            <w:pPr>
              <w:rPr>
                <w:rFonts w:ascii="Calibri" w:hAnsi="Calibri"/>
                <w:color w:val="0070C0"/>
              </w:rPr>
            </w:pPr>
          </w:p>
        </w:tc>
        <w:tc>
          <w:tcPr>
            <w:tcW w:w="2196" w:type="dxa"/>
            <w:gridSpan w:val="2"/>
          </w:tcPr>
          <w:p w:rsidR="0001619C" w:rsidRPr="007D71B1" w:rsidRDefault="0001619C" w:rsidP="00A745C0">
            <w:pPr>
              <w:rPr>
                <w:rFonts w:ascii="Calibri" w:hAnsi="Calibri"/>
                <w:color w:val="0070C0"/>
              </w:rPr>
            </w:pPr>
          </w:p>
        </w:tc>
      </w:tr>
      <w:tr w:rsidR="0001619C" w:rsidTr="0001619C">
        <w:trPr>
          <w:trHeight w:val="537"/>
        </w:trPr>
        <w:tc>
          <w:tcPr>
            <w:tcW w:w="2196" w:type="dxa"/>
          </w:tcPr>
          <w:p w:rsidR="0001619C" w:rsidRPr="007D71B1" w:rsidRDefault="0001619C" w:rsidP="00A745C0">
            <w:pPr>
              <w:spacing w:after="0"/>
              <w:rPr>
                <w:rFonts w:ascii="Calibri" w:hAnsi="Calibri"/>
                <w:color w:val="0070C0"/>
              </w:rPr>
            </w:pPr>
            <w:r w:rsidRPr="007D71B1">
              <w:rPr>
                <w:rFonts w:ascii="Calibri" w:hAnsi="Calibri"/>
                <w:color w:val="0070C0"/>
              </w:rPr>
              <w:t>Cued Survey</w:t>
            </w:r>
          </w:p>
          <w:p w:rsidR="0001619C" w:rsidRPr="007D71B1" w:rsidRDefault="0001619C" w:rsidP="00A745C0">
            <w:pPr>
              <w:spacing w:after="0"/>
              <w:rPr>
                <w:rFonts w:ascii="Calibri" w:hAnsi="Calibri"/>
                <w:color w:val="0070C0"/>
              </w:rPr>
            </w:pPr>
            <w:r w:rsidRPr="007D71B1">
              <w:rPr>
                <w:rFonts w:ascii="Calibri" w:hAnsi="Calibri"/>
                <w:color w:val="0070C0"/>
              </w:rPr>
              <w:t>All phases</w:t>
            </w:r>
          </w:p>
        </w:tc>
        <w:tc>
          <w:tcPr>
            <w:tcW w:w="2196" w:type="dxa"/>
            <w:gridSpan w:val="2"/>
          </w:tcPr>
          <w:p w:rsidR="0001619C" w:rsidRPr="007D71B1" w:rsidRDefault="0001619C" w:rsidP="00A745C0">
            <w:pPr>
              <w:rPr>
                <w:rFonts w:ascii="Calibri" w:hAnsi="Calibri"/>
                <w:color w:val="0070C0"/>
              </w:rPr>
            </w:pPr>
          </w:p>
        </w:tc>
        <w:tc>
          <w:tcPr>
            <w:tcW w:w="2196" w:type="dxa"/>
            <w:gridSpan w:val="2"/>
          </w:tcPr>
          <w:p w:rsidR="0001619C" w:rsidRPr="007D71B1" w:rsidRDefault="0001619C" w:rsidP="00A745C0">
            <w:pPr>
              <w:rPr>
                <w:rFonts w:ascii="Calibri" w:hAnsi="Calibri"/>
                <w:color w:val="0070C0"/>
              </w:rPr>
            </w:pPr>
          </w:p>
        </w:tc>
        <w:tc>
          <w:tcPr>
            <w:tcW w:w="2196" w:type="dxa"/>
            <w:gridSpan w:val="2"/>
          </w:tcPr>
          <w:p w:rsidR="0001619C" w:rsidRPr="007D71B1" w:rsidRDefault="0001619C" w:rsidP="00A745C0">
            <w:pPr>
              <w:rPr>
                <w:rFonts w:ascii="Calibri" w:hAnsi="Calibri"/>
                <w:color w:val="0070C0"/>
              </w:rPr>
            </w:pPr>
          </w:p>
        </w:tc>
        <w:tc>
          <w:tcPr>
            <w:tcW w:w="2196" w:type="dxa"/>
            <w:gridSpan w:val="2"/>
          </w:tcPr>
          <w:p w:rsidR="0001619C" w:rsidRPr="007D71B1" w:rsidRDefault="0001619C" w:rsidP="00A745C0">
            <w:pPr>
              <w:rPr>
                <w:rFonts w:ascii="Calibri" w:hAnsi="Calibri"/>
                <w:color w:val="0070C0"/>
              </w:rPr>
            </w:pPr>
          </w:p>
        </w:tc>
        <w:tc>
          <w:tcPr>
            <w:tcW w:w="2196" w:type="dxa"/>
            <w:gridSpan w:val="2"/>
          </w:tcPr>
          <w:p w:rsidR="0001619C" w:rsidRPr="007D71B1" w:rsidRDefault="0001619C" w:rsidP="00A745C0">
            <w:pPr>
              <w:rPr>
                <w:rFonts w:ascii="Calibri" w:hAnsi="Calibri"/>
                <w:color w:val="0070C0"/>
              </w:rPr>
            </w:pPr>
          </w:p>
        </w:tc>
      </w:tr>
      <w:tr w:rsidR="0001619C" w:rsidTr="0001619C">
        <w:trPr>
          <w:trHeight w:val="537"/>
        </w:trPr>
        <w:tc>
          <w:tcPr>
            <w:tcW w:w="2196" w:type="dxa"/>
          </w:tcPr>
          <w:p w:rsidR="0001619C" w:rsidRPr="007D71B1" w:rsidRDefault="0001619C" w:rsidP="00A745C0">
            <w:pPr>
              <w:spacing w:after="0"/>
              <w:rPr>
                <w:rFonts w:ascii="Calibri" w:hAnsi="Calibri"/>
                <w:color w:val="0070C0"/>
              </w:rPr>
            </w:pPr>
            <w:r w:rsidRPr="007D71B1">
              <w:rPr>
                <w:rFonts w:ascii="Calibri" w:hAnsi="Calibri"/>
                <w:color w:val="0070C0"/>
              </w:rPr>
              <w:t>Intrusive Investigation</w:t>
            </w:r>
          </w:p>
          <w:p w:rsidR="0001619C" w:rsidRPr="007D71B1" w:rsidRDefault="0001619C" w:rsidP="00A745C0">
            <w:pPr>
              <w:spacing w:after="0"/>
              <w:rPr>
                <w:rFonts w:ascii="Calibri" w:hAnsi="Calibri"/>
                <w:color w:val="0070C0"/>
              </w:rPr>
            </w:pPr>
            <w:r w:rsidRPr="007D71B1">
              <w:rPr>
                <w:rFonts w:ascii="Calibri" w:hAnsi="Calibri"/>
                <w:color w:val="0070C0"/>
              </w:rPr>
              <w:t>All phases</w:t>
            </w:r>
          </w:p>
        </w:tc>
        <w:tc>
          <w:tcPr>
            <w:tcW w:w="2196" w:type="dxa"/>
            <w:gridSpan w:val="2"/>
          </w:tcPr>
          <w:p w:rsidR="0001619C" w:rsidRPr="007D71B1" w:rsidRDefault="0001619C" w:rsidP="00A745C0">
            <w:pPr>
              <w:rPr>
                <w:rFonts w:ascii="Calibri" w:hAnsi="Calibri"/>
                <w:color w:val="0070C0"/>
              </w:rPr>
            </w:pPr>
          </w:p>
        </w:tc>
        <w:tc>
          <w:tcPr>
            <w:tcW w:w="2196" w:type="dxa"/>
            <w:gridSpan w:val="2"/>
          </w:tcPr>
          <w:p w:rsidR="0001619C" w:rsidRPr="007D71B1" w:rsidRDefault="0001619C" w:rsidP="00A745C0">
            <w:pPr>
              <w:rPr>
                <w:rFonts w:ascii="Calibri" w:hAnsi="Calibri"/>
                <w:color w:val="0070C0"/>
              </w:rPr>
            </w:pPr>
          </w:p>
        </w:tc>
        <w:tc>
          <w:tcPr>
            <w:tcW w:w="2196" w:type="dxa"/>
            <w:gridSpan w:val="2"/>
          </w:tcPr>
          <w:p w:rsidR="0001619C" w:rsidRPr="007D71B1" w:rsidRDefault="0001619C" w:rsidP="00A745C0">
            <w:pPr>
              <w:rPr>
                <w:rFonts w:ascii="Calibri" w:hAnsi="Calibri"/>
                <w:color w:val="0070C0"/>
              </w:rPr>
            </w:pPr>
          </w:p>
        </w:tc>
        <w:tc>
          <w:tcPr>
            <w:tcW w:w="2196" w:type="dxa"/>
            <w:gridSpan w:val="2"/>
          </w:tcPr>
          <w:p w:rsidR="0001619C" w:rsidRPr="007D71B1" w:rsidRDefault="0001619C" w:rsidP="00A745C0">
            <w:pPr>
              <w:rPr>
                <w:rFonts w:ascii="Calibri" w:hAnsi="Calibri"/>
                <w:color w:val="0070C0"/>
              </w:rPr>
            </w:pPr>
          </w:p>
        </w:tc>
        <w:tc>
          <w:tcPr>
            <w:tcW w:w="2196" w:type="dxa"/>
            <w:gridSpan w:val="2"/>
          </w:tcPr>
          <w:p w:rsidR="0001619C" w:rsidRPr="007D71B1" w:rsidRDefault="0001619C" w:rsidP="00A745C0">
            <w:pPr>
              <w:rPr>
                <w:rFonts w:ascii="Calibri" w:hAnsi="Calibri"/>
                <w:color w:val="0070C0"/>
              </w:rPr>
            </w:pPr>
          </w:p>
        </w:tc>
      </w:tr>
    </w:tbl>
    <w:p w:rsidR="00597BD4" w:rsidRDefault="00597BD4" w:rsidP="00A745C0">
      <w:pPr>
        <w:sectPr w:rsidR="00597BD4" w:rsidSect="0001619C">
          <w:headerReference w:type="default" r:id="rId44"/>
          <w:pgSz w:w="15840" w:h="12240" w:orient="landscape"/>
          <w:pgMar w:top="1440" w:right="1440" w:bottom="1440" w:left="1440" w:header="720" w:footer="720" w:gutter="0"/>
          <w:cols w:space="720"/>
          <w:docGrid w:linePitch="360"/>
        </w:sectPr>
      </w:pPr>
    </w:p>
    <w:p w:rsidR="00013090" w:rsidRDefault="00013090" w:rsidP="001A5262">
      <w:pPr>
        <w:pStyle w:val="Heading1"/>
      </w:pPr>
      <w:bookmarkStart w:id="38" w:name="_Toc445388860"/>
      <w:r>
        <w:lastRenderedPageBreak/>
        <w:t>QAPP Worksheet #34:  Data Verification, Validation, and Usability Inputs</w:t>
      </w:r>
      <w:bookmarkEnd w:id="38"/>
    </w:p>
    <w:p w:rsidR="00013090" w:rsidRDefault="00013090" w:rsidP="00A745C0">
      <w:pPr>
        <w:spacing w:after="0" w:line="240" w:lineRule="auto"/>
        <w:jc w:val="center"/>
        <w:rPr>
          <w:b/>
        </w:rPr>
      </w:pPr>
      <w:r>
        <w:rPr>
          <w:b/>
        </w:rPr>
        <w:t>(UFP-QAPP Manual Section 5.2.1 and Table 9)</w:t>
      </w:r>
    </w:p>
    <w:p w:rsidR="00013090" w:rsidRDefault="00013090" w:rsidP="00A745C0">
      <w:pPr>
        <w:spacing w:after="0" w:line="240" w:lineRule="auto"/>
        <w:jc w:val="center"/>
        <w:rPr>
          <w:b/>
        </w:rPr>
      </w:pPr>
    </w:p>
    <w:p w:rsidR="00013090" w:rsidRDefault="00013090" w:rsidP="00A745C0">
      <w:pPr>
        <w:spacing w:after="0" w:line="240" w:lineRule="auto"/>
        <w:rPr>
          <w:color w:val="00B050"/>
        </w:rPr>
      </w:pPr>
      <w:r>
        <w:rPr>
          <w:color w:val="00B050"/>
        </w:rPr>
        <w:t xml:space="preserve">This worksheet is used to list the inputs that will be used during data verification, validation, and usability assessment.  Inputs include all requirements documents (e.g. contracts, SOPs, planning documents), field records (both hard-copy and electronic), and interim and final reports. Data verification is a completeness check that all specified activities involved in data collection and processing have been completed and documented and that the necessary records (objective evidence) are available to proceed to data validation.  Data validation is </w:t>
      </w:r>
      <w:r w:rsidR="00C91F46">
        <w:rPr>
          <w:color w:val="00B050"/>
        </w:rPr>
        <w:t xml:space="preserve">a detailed </w:t>
      </w:r>
      <w:r>
        <w:rPr>
          <w:color w:val="00B050"/>
        </w:rPr>
        <w:t xml:space="preserve">evaluation of </w:t>
      </w:r>
      <w:r w:rsidR="00C91F46">
        <w:rPr>
          <w:color w:val="00B050"/>
        </w:rPr>
        <w:t xml:space="preserve">data for </w:t>
      </w:r>
      <w:r>
        <w:rPr>
          <w:color w:val="00B050"/>
        </w:rPr>
        <w:t>conformance to stated requirements</w:t>
      </w:r>
      <w:r w:rsidR="00C91F46">
        <w:rPr>
          <w:color w:val="00B050"/>
        </w:rPr>
        <w:t>, e.g., those contained in the contract, SOPs and Worksheet #22</w:t>
      </w:r>
      <w:r>
        <w:rPr>
          <w:color w:val="00B050"/>
        </w:rPr>
        <w:t xml:space="preserve">.  </w:t>
      </w:r>
      <w:r w:rsidR="00C91F46">
        <w:rPr>
          <w:color w:val="00B050"/>
        </w:rPr>
        <w:t xml:space="preserve">The data usability assessment is an evaluation of the data set making up a delivery unit, to determine whether the data support their intended uses.  It is an evaluation of conformance to the MPCs presented in Worksheet #12.  </w:t>
      </w:r>
      <w:r>
        <w:rPr>
          <w:color w:val="00B050"/>
        </w:rPr>
        <w:t>Examples of requirements documents as well as records subject to verification and validation are listed below</w:t>
      </w:r>
      <w:r w:rsidR="00B6371A">
        <w:rPr>
          <w:color w:val="00B050"/>
        </w:rPr>
        <w:t xml:space="preserve"> in blue text</w:t>
      </w:r>
      <w:r>
        <w:rPr>
          <w:color w:val="00B050"/>
        </w:rPr>
        <w:t xml:space="preserve">.  </w:t>
      </w:r>
    </w:p>
    <w:p w:rsidR="00013090" w:rsidRDefault="00013090" w:rsidP="00A745C0">
      <w:pPr>
        <w:spacing w:after="0" w:line="240" w:lineRule="auto"/>
        <w:rPr>
          <w:color w:val="00B050"/>
        </w:rPr>
      </w:pPr>
    </w:p>
    <w:p w:rsidR="00013090" w:rsidRDefault="00013090" w:rsidP="00A745C0">
      <w:pPr>
        <w:spacing w:after="0" w:line="240" w:lineRule="auto"/>
        <w:rPr>
          <w:b/>
        </w:rPr>
      </w:pPr>
      <w:r>
        <w:rPr>
          <w:b/>
        </w:rPr>
        <w:t>Requirements/Specifications:</w:t>
      </w:r>
    </w:p>
    <w:p w:rsidR="00013090" w:rsidRDefault="00013090" w:rsidP="00A745C0">
      <w:pPr>
        <w:spacing w:after="0" w:line="240" w:lineRule="auto"/>
        <w:rPr>
          <w:b/>
        </w:rPr>
      </w:pPr>
    </w:p>
    <w:p w:rsidR="00013090" w:rsidRDefault="00013090" w:rsidP="00A745C0">
      <w:pPr>
        <w:spacing w:after="0" w:line="240" w:lineRule="auto"/>
        <w:rPr>
          <w:color w:val="0070C0"/>
        </w:rPr>
      </w:pPr>
      <w:r>
        <w:rPr>
          <w:color w:val="0070C0"/>
        </w:rPr>
        <w:t>Contract No. ____________________</w:t>
      </w:r>
    </w:p>
    <w:p w:rsidR="00013090" w:rsidRDefault="00013090" w:rsidP="00A745C0">
      <w:pPr>
        <w:spacing w:after="0" w:line="240" w:lineRule="auto"/>
        <w:rPr>
          <w:color w:val="0070C0"/>
        </w:rPr>
      </w:pPr>
      <w:r>
        <w:rPr>
          <w:color w:val="0070C0"/>
        </w:rPr>
        <w:t>Quality Assurance Project Plan, (Title)</w:t>
      </w:r>
    </w:p>
    <w:p w:rsidR="00013090" w:rsidRPr="00860A91" w:rsidRDefault="00013090" w:rsidP="00A745C0">
      <w:pPr>
        <w:spacing w:after="0" w:line="240" w:lineRule="auto"/>
        <w:rPr>
          <w:color w:val="0070C0"/>
        </w:rPr>
      </w:pPr>
      <w:r>
        <w:rPr>
          <w:color w:val="0070C0"/>
        </w:rPr>
        <w:t>SOPs (see Appendix __)</w:t>
      </w:r>
    </w:p>
    <w:tbl>
      <w:tblPr>
        <w:tblStyle w:val="TableGrid"/>
        <w:tblW w:w="0" w:type="auto"/>
        <w:tblLayout w:type="fixed"/>
        <w:tblLook w:val="04A0" w:firstRow="1" w:lastRow="0" w:firstColumn="1" w:lastColumn="0" w:noHBand="0" w:noVBand="1"/>
      </w:tblPr>
      <w:tblGrid>
        <w:gridCol w:w="3524"/>
        <w:gridCol w:w="1688"/>
        <w:gridCol w:w="1809"/>
        <w:gridCol w:w="1908"/>
      </w:tblGrid>
      <w:tr w:rsidR="00370FFC" w:rsidTr="00370FFC">
        <w:trPr>
          <w:tblHeader/>
        </w:trPr>
        <w:tc>
          <w:tcPr>
            <w:tcW w:w="8929" w:type="dxa"/>
            <w:gridSpan w:val="4"/>
            <w:tcBorders>
              <w:top w:val="nil"/>
              <w:left w:val="nil"/>
              <w:right w:val="nil"/>
            </w:tcBorders>
            <w:vAlign w:val="center"/>
          </w:tcPr>
          <w:p w:rsidR="00370FFC" w:rsidRPr="00370FFC" w:rsidRDefault="00860A91" w:rsidP="00CD22FF">
            <w:pPr>
              <w:pStyle w:val="Heading2"/>
              <w:outlineLvl w:val="1"/>
            </w:pPr>
            <w:bookmarkStart w:id="39" w:name="_Toc445388861"/>
            <w:r>
              <w:t xml:space="preserve">Table 34-1 </w:t>
            </w:r>
            <w:r w:rsidR="00370FFC">
              <w:t>Data Verification, Validation and Usability Inputs</w:t>
            </w:r>
            <w:bookmarkEnd w:id="39"/>
          </w:p>
        </w:tc>
      </w:tr>
      <w:tr w:rsidR="006140E4" w:rsidTr="00ED1921">
        <w:trPr>
          <w:tblHeader/>
        </w:trPr>
        <w:tc>
          <w:tcPr>
            <w:tcW w:w="3524" w:type="dxa"/>
            <w:vAlign w:val="center"/>
          </w:tcPr>
          <w:p w:rsidR="006140E4" w:rsidRPr="00D02B34" w:rsidRDefault="006140E4" w:rsidP="00A745C0">
            <w:pPr>
              <w:spacing w:after="0" w:line="240" w:lineRule="auto"/>
              <w:jc w:val="center"/>
              <w:rPr>
                <w:rFonts w:ascii="Calibri" w:hAnsi="Calibri"/>
                <w:b/>
              </w:rPr>
            </w:pPr>
            <w:r w:rsidRPr="00D02B34">
              <w:rPr>
                <w:rFonts w:ascii="Calibri" w:hAnsi="Calibri"/>
                <w:b/>
              </w:rPr>
              <w:t>Description</w:t>
            </w:r>
          </w:p>
        </w:tc>
        <w:tc>
          <w:tcPr>
            <w:tcW w:w="1688" w:type="dxa"/>
            <w:vAlign w:val="center"/>
          </w:tcPr>
          <w:p w:rsidR="006140E4" w:rsidRPr="00D02B34" w:rsidRDefault="006140E4" w:rsidP="00A745C0">
            <w:pPr>
              <w:spacing w:after="0" w:line="240" w:lineRule="auto"/>
              <w:jc w:val="center"/>
              <w:rPr>
                <w:rFonts w:ascii="Calibri" w:hAnsi="Calibri"/>
                <w:b/>
              </w:rPr>
            </w:pPr>
            <w:r w:rsidRPr="00D02B34">
              <w:rPr>
                <w:rFonts w:ascii="Calibri" w:hAnsi="Calibri"/>
                <w:b/>
              </w:rPr>
              <w:t>Verification</w:t>
            </w:r>
          </w:p>
          <w:p w:rsidR="006140E4" w:rsidRPr="00D02B34" w:rsidRDefault="006140E4" w:rsidP="00A745C0">
            <w:pPr>
              <w:spacing w:after="0" w:line="240" w:lineRule="auto"/>
              <w:jc w:val="center"/>
              <w:rPr>
                <w:rFonts w:ascii="Calibri" w:hAnsi="Calibri"/>
                <w:b/>
              </w:rPr>
            </w:pPr>
            <w:r w:rsidRPr="00D02B34">
              <w:rPr>
                <w:rFonts w:ascii="Calibri" w:hAnsi="Calibri"/>
                <w:b/>
              </w:rPr>
              <w:t>(completeness)</w:t>
            </w:r>
          </w:p>
        </w:tc>
        <w:tc>
          <w:tcPr>
            <w:tcW w:w="1809" w:type="dxa"/>
            <w:vAlign w:val="center"/>
          </w:tcPr>
          <w:p w:rsidR="006140E4" w:rsidRPr="00D02B34" w:rsidRDefault="006140E4" w:rsidP="00A745C0">
            <w:pPr>
              <w:spacing w:after="0" w:line="240" w:lineRule="auto"/>
              <w:jc w:val="center"/>
              <w:rPr>
                <w:rFonts w:ascii="Calibri" w:hAnsi="Calibri"/>
                <w:b/>
              </w:rPr>
            </w:pPr>
            <w:r w:rsidRPr="00D02B34">
              <w:rPr>
                <w:rFonts w:ascii="Calibri" w:hAnsi="Calibri"/>
                <w:b/>
              </w:rPr>
              <w:t>Validation</w:t>
            </w:r>
          </w:p>
          <w:p w:rsidR="006140E4" w:rsidRPr="00D02B34" w:rsidRDefault="006140E4" w:rsidP="00A745C0">
            <w:pPr>
              <w:spacing w:after="0" w:line="240" w:lineRule="auto"/>
              <w:jc w:val="center"/>
              <w:rPr>
                <w:rFonts w:ascii="Calibri" w:hAnsi="Calibri"/>
                <w:b/>
              </w:rPr>
            </w:pPr>
            <w:r w:rsidRPr="00D02B34">
              <w:rPr>
                <w:rFonts w:ascii="Calibri" w:hAnsi="Calibri"/>
                <w:b/>
              </w:rPr>
              <w:t>(conformance to specifications)</w:t>
            </w:r>
          </w:p>
        </w:tc>
        <w:tc>
          <w:tcPr>
            <w:tcW w:w="1908" w:type="dxa"/>
          </w:tcPr>
          <w:p w:rsidR="006140E4" w:rsidRPr="00D02B34" w:rsidRDefault="006140E4" w:rsidP="00A745C0">
            <w:pPr>
              <w:spacing w:after="0" w:line="240" w:lineRule="auto"/>
              <w:jc w:val="center"/>
              <w:rPr>
                <w:rFonts w:ascii="Calibri" w:hAnsi="Calibri"/>
                <w:b/>
              </w:rPr>
            </w:pPr>
            <w:r w:rsidRPr="00D02B34">
              <w:rPr>
                <w:rFonts w:ascii="Calibri" w:hAnsi="Calibri"/>
                <w:b/>
              </w:rPr>
              <w:t>Usability</w:t>
            </w:r>
          </w:p>
          <w:p w:rsidR="006140E4" w:rsidRPr="00D02B34" w:rsidRDefault="006140E4" w:rsidP="00A745C0">
            <w:pPr>
              <w:spacing w:after="0" w:line="240" w:lineRule="auto"/>
              <w:jc w:val="center"/>
              <w:rPr>
                <w:rFonts w:ascii="Calibri" w:hAnsi="Calibri"/>
                <w:b/>
              </w:rPr>
            </w:pPr>
            <w:r w:rsidRPr="00D02B34">
              <w:rPr>
                <w:rFonts w:ascii="Calibri" w:hAnsi="Calibri"/>
                <w:b/>
              </w:rPr>
              <w:t>(achievement of DQOs and MPCs)</w:t>
            </w:r>
          </w:p>
        </w:tc>
      </w:tr>
      <w:tr w:rsidR="006140E4" w:rsidRPr="004240EB" w:rsidTr="00E43372">
        <w:trPr>
          <w:trHeight w:val="537"/>
        </w:trPr>
        <w:tc>
          <w:tcPr>
            <w:tcW w:w="3524" w:type="dxa"/>
          </w:tcPr>
          <w:p w:rsidR="006140E4" w:rsidRPr="00D02B34" w:rsidRDefault="006140E4" w:rsidP="00A745C0">
            <w:pPr>
              <w:spacing w:after="0" w:line="240" w:lineRule="auto"/>
              <w:rPr>
                <w:rFonts w:ascii="Calibri" w:hAnsi="Calibri"/>
                <w:color w:val="0070C0"/>
              </w:rPr>
            </w:pPr>
            <w:r w:rsidRPr="00D02B34">
              <w:rPr>
                <w:rFonts w:ascii="Calibri" w:hAnsi="Calibri"/>
                <w:color w:val="0070C0"/>
              </w:rPr>
              <w:t>QC Seeding Records</w:t>
            </w:r>
          </w:p>
        </w:tc>
        <w:tc>
          <w:tcPr>
            <w:tcW w:w="1688"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809"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908" w:type="dxa"/>
            <w:vAlign w:val="center"/>
          </w:tcPr>
          <w:p w:rsidR="006140E4" w:rsidRPr="00D02B34" w:rsidRDefault="006140E4" w:rsidP="00A745C0">
            <w:pPr>
              <w:spacing w:after="0" w:line="240" w:lineRule="auto"/>
              <w:jc w:val="center"/>
              <w:rPr>
                <w:rFonts w:ascii="Calibri" w:hAnsi="Calibri"/>
                <w:b/>
                <w:color w:val="0070C0"/>
              </w:rPr>
            </w:pPr>
          </w:p>
        </w:tc>
      </w:tr>
      <w:tr w:rsidR="006140E4" w:rsidRPr="004240EB" w:rsidTr="00E43372">
        <w:trPr>
          <w:trHeight w:val="537"/>
        </w:trPr>
        <w:tc>
          <w:tcPr>
            <w:tcW w:w="3524" w:type="dxa"/>
          </w:tcPr>
          <w:p w:rsidR="006140E4" w:rsidRPr="00D02B34" w:rsidRDefault="006140E4" w:rsidP="00A745C0">
            <w:pPr>
              <w:spacing w:after="0" w:line="240" w:lineRule="auto"/>
              <w:rPr>
                <w:rFonts w:ascii="Calibri" w:hAnsi="Calibri"/>
                <w:color w:val="0070C0"/>
              </w:rPr>
            </w:pPr>
            <w:r w:rsidRPr="00D02B34">
              <w:rPr>
                <w:rFonts w:ascii="Calibri" w:hAnsi="Calibri"/>
                <w:color w:val="0070C0"/>
              </w:rPr>
              <w:t>Surface Sweep Seeding QC Checklist</w:t>
            </w:r>
          </w:p>
        </w:tc>
        <w:tc>
          <w:tcPr>
            <w:tcW w:w="1688"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809"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908" w:type="dxa"/>
            <w:vAlign w:val="center"/>
          </w:tcPr>
          <w:p w:rsidR="006140E4" w:rsidRPr="00D02B34" w:rsidRDefault="006140E4" w:rsidP="00A745C0">
            <w:pPr>
              <w:spacing w:after="0" w:line="240" w:lineRule="auto"/>
              <w:jc w:val="center"/>
              <w:rPr>
                <w:rFonts w:ascii="Calibri" w:hAnsi="Calibri"/>
                <w:b/>
                <w:color w:val="0070C0"/>
              </w:rPr>
            </w:pPr>
          </w:p>
        </w:tc>
      </w:tr>
      <w:tr w:rsidR="006140E4" w:rsidRPr="004240EB" w:rsidTr="00E43372">
        <w:trPr>
          <w:trHeight w:val="537"/>
        </w:trPr>
        <w:tc>
          <w:tcPr>
            <w:tcW w:w="3524" w:type="dxa"/>
          </w:tcPr>
          <w:p w:rsidR="006140E4" w:rsidRPr="00D02B34" w:rsidRDefault="006140E4" w:rsidP="00A745C0">
            <w:pPr>
              <w:spacing w:after="0" w:line="240" w:lineRule="auto"/>
              <w:rPr>
                <w:rFonts w:ascii="Calibri" w:hAnsi="Calibri"/>
                <w:color w:val="0070C0"/>
              </w:rPr>
            </w:pPr>
            <w:r w:rsidRPr="00D02B34">
              <w:rPr>
                <w:rFonts w:ascii="Calibri" w:hAnsi="Calibri"/>
                <w:color w:val="0070C0"/>
              </w:rPr>
              <w:t>Production Area Seeding QC Checklist</w:t>
            </w:r>
          </w:p>
        </w:tc>
        <w:tc>
          <w:tcPr>
            <w:tcW w:w="1688"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809"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908" w:type="dxa"/>
            <w:vAlign w:val="center"/>
          </w:tcPr>
          <w:p w:rsidR="006140E4" w:rsidRPr="00D02B34" w:rsidRDefault="006140E4" w:rsidP="00A745C0">
            <w:pPr>
              <w:spacing w:after="0" w:line="240" w:lineRule="auto"/>
              <w:jc w:val="center"/>
              <w:rPr>
                <w:rFonts w:ascii="Calibri" w:hAnsi="Calibri"/>
                <w:b/>
                <w:color w:val="0070C0"/>
              </w:rPr>
            </w:pPr>
          </w:p>
        </w:tc>
      </w:tr>
      <w:tr w:rsidR="006140E4" w:rsidRPr="004240EB" w:rsidTr="00E43372">
        <w:trPr>
          <w:trHeight w:val="537"/>
        </w:trPr>
        <w:tc>
          <w:tcPr>
            <w:tcW w:w="3524" w:type="dxa"/>
          </w:tcPr>
          <w:p w:rsidR="006140E4" w:rsidRPr="00D02B34" w:rsidRDefault="006140E4" w:rsidP="00A745C0">
            <w:pPr>
              <w:spacing w:after="0" w:line="240" w:lineRule="auto"/>
              <w:rPr>
                <w:rFonts w:ascii="Calibri" w:hAnsi="Calibri"/>
                <w:color w:val="0070C0"/>
              </w:rPr>
            </w:pPr>
            <w:r w:rsidRPr="00D02B34">
              <w:rPr>
                <w:rFonts w:ascii="Calibri" w:hAnsi="Calibri"/>
                <w:color w:val="0070C0"/>
              </w:rPr>
              <w:t>Field logbooks</w:t>
            </w:r>
          </w:p>
        </w:tc>
        <w:tc>
          <w:tcPr>
            <w:tcW w:w="1688"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809" w:type="dxa"/>
            <w:vAlign w:val="center"/>
          </w:tcPr>
          <w:p w:rsidR="006140E4" w:rsidRPr="00D02B34" w:rsidRDefault="006140E4" w:rsidP="00A745C0">
            <w:pPr>
              <w:spacing w:after="0" w:line="240" w:lineRule="auto"/>
              <w:jc w:val="center"/>
              <w:rPr>
                <w:rFonts w:ascii="Calibri" w:hAnsi="Calibri"/>
                <w:b/>
                <w:color w:val="0070C0"/>
              </w:rPr>
            </w:pPr>
          </w:p>
        </w:tc>
        <w:tc>
          <w:tcPr>
            <w:tcW w:w="1908" w:type="dxa"/>
            <w:vAlign w:val="center"/>
          </w:tcPr>
          <w:p w:rsidR="006140E4" w:rsidRPr="00D02B34" w:rsidRDefault="006140E4" w:rsidP="00A745C0">
            <w:pPr>
              <w:spacing w:after="0" w:line="240" w:lineRule="auto"/>
              <w:jc w:val="center"/>
              <w:rPr>
                <w:rFonts w:ascii="Calibri" w:hAnsi="Calibri"/>
                <w:b/>
                <w:color w:val="0070C0"/>
              </w:rPr>
            </w:pPr>
          </w:p>
        </w:tc>
      </w:tr>
      <w:tr w:rsidR="006140E4" w:rsidRPr="004240EB" w:rsidTr="00E43372">
        <w:trPr>
          <w:trHeight w:val="537"/>
        </w:trPr>
        <w:tc>
          <w:tcPr>
            <w:tcW w:w="3524" w:type="dxa"/>
          </w:tcPr>
          <w:p w:rsidR="006140E4" w:rsidRPr="00D02B34" w:rsidRDefault="006140E4" w:rsidP="00A745C0">
            <w:pPr>
              <w:spacing w:after="0" w:line="240" w:lineRule="auto"/>
              <w:rPr>
                <w:rFonts w:ascii="Calibri" w:hAnsi="Calibri"/>
                <w:color w:val="0070C0"/>
              </w:rPr>
            </w:pPr>
            <w:r w:rsidRPr="00D02B34">
              <w:rPr>
                <w:rFonts w:ascii="Calibri" w:hAnsi="Calibri"/>
                <w:color w:val="0070C0"/>
              </w:rPr>
              <w:t>Photographs</w:t>
            </w:r>
          </w:p>
        </w:tc>
        <w:tc>
          <w:tcPr>
            <w:tcW w:w="1688"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809" w:type="dxa"/>
            <w:vAlign w:val="center"/>
          </w:tcPr>
          <w:p w:rsidR="006140E4" w:rsidRPr="00D02B34" w:rsidRDefault="006140E4" w:rsidP="00A745C0">
            <w:pPr>
              <w:spacing w:after="0" w:line="240" w:lineRule="auto"/>
              <w:jc w:val="center"/>
              <w:rPr>
                <w:rFonts w:ascii="Calibri" w:hAnsi="Calibri"/>
                <w:b/>
                <w:color w:val="0070C0"/>
              </w:rPr>
            </w:pPr>
          </w:p>
        </w:tc>
        <w:tc>
          <w:tcPr>
            <w:tcW w:w="1908" w:type="dxa"/>
            <w:vAlign w:val="center"/>
          </w:tcPr>
          <w:p w:rsidR="006140E4" w:rsidRPr="00D02B34" w:rsidRDefault="006140E4" w:rsidP="00A745C0">
            <w:pPr>
              <w:spacing w:after="0" w:line="240" w:lineRule="auto"/>
              <w:jc w:val="center"/>
              <w:rPr>
                <w:rFonts w:ascii="Calibri" w:hAnsi="Calibri"/>
                <w:b/>
                <w:color w:val="0070C0"/>
              </w:rPr>
            </w:pPr>
          </w:p>
        </w:tc>
      </w:tr>
      <w:tr w:rsidR="006140E4" w:rsidRPr="004240EB" w:rsidTr="00E43372">
        <w:trPr>
          <w:trHeight w:val="537"/>
        </w:trPr>
        <w:tc>
          <w:tcPr>
            <w:tcW w:w="3524" w:type="dxa"/>
          </w:tcPr>
          <w:p w:rsidR="006140E4" w:rsidRPr="00D02B34" w:rsidRDefault="006140E4" w:rsidP="00A745C0">
            <w:pPr>
              <w:spacing w:after="0" w:line="240" w:lineRule="auto"/>
              <w:rPr>
                <w:rFonts w:ascii="Calibri" w:hAnsi="Calibri"/>
                <w:color w:val="0070C0"/>
              </w:rPr>
            </w:pPr>
            <w:r w:rsidRPr="00D02B34">
              <w:rPr>
                <w:rFonts w:ascii="Calibri" w:hAnsi="Calibri"/>
                <w:color w:val="0070C0"/>
              </w:rPr>
              <w:t>Instrument Assembly Checklist (Detection Survey)</w:t>
            </w:r>
          </w:p>
        </w:tc>
        <w:tc>
          <w:tcPr>
            <w:tcW w:w="1688"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809"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908" w:type="dxa"/>
            <w:vAlign w:val="center"/>
          </w:tcPr>
          <w:p w:rsidR="006140E4" w:rsidRPr="00D02B34" w:rsidRDefault="006140E4" w:rsidP="00A745C0">
            <w:pPr>
              <w:spacing w:after="0" w:line="240" w:lineRule="auto"/>
              <w:jc w:val="center"/>
              <w:rPr>
                <w:rFonts w:ascii="Calibri" w:hAnsi="Calibri"/>
                <w:b/>
                <w:color w:val="0070C0"/>
              </w:rPr>
            </w:pPr>
          </w:p>
        </w:tc>
      </w:tr>
      <w:tr w:rsidR="006140E4" w:rsidRPr="004240EB" w:rsidTr="00E43372">
        <w:trPr>
          <w:trHeight w:val="537"/>
        </w:trPr>
        <w:tc>
          <w:tcPr>
            <w:tcW w:w="3524" w:type="dxa"/>
          </w:tcPr>
          <w:p w:rsidR="006140E4" w:rsidRPr="00D02B34" w:rsidRDefault="006140E4" w:rsidP="00A745C0">
            <w:pPr>
              <w:spacing w:after="0" w:line="240" w:lineRule="auto"/>
              <w:rPr>
                <w:rFonts w:ascii="Calibri" w:hAnsi="Calibri"/>
                <w:color w:val="0070C0"/>
              </w:rPr>
            </w:pPr>
            <w:r w:rsidRPr="00D02B34">
              <w:rPr>
                <w:rFonts w:ascii="Calibri" w:hAnsi="Calibri"/>
                <w:color w:val="0070C0"/>
              </w:rPr>
              <w:t>Sensor Function Test Results (Detection Survey)</w:t>
            </w:r>
          </w:p>
        </w:tc>
        <w:tc>
          <w:tcPr>
            <w:tcW w:w="1688"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809"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908" w:type="dxa"/>
            <w:vAlign w:val="center"/>
          </w:tcPr>
          <w:p w:rsidR="006140E4" w:rsidRPr="00D02B34" w:rsidRDefault="006140E4" w:rsidP="00A745C0">
            <w:pPr>
              <w:spacing w:after="0" w:line="240" w:lineRule="auto"/>
              <w:jc w:val="center"/>
              <w:rPr>
                <w:rFonts w:ascii="Calibri" w:hAnsi="Calibri"/>
                <w:b/>
                <w:color w:val="0070C0"/>
              </w:rPr>
            </w:pPr>
          </w:p>
        </w:tc>
      </w:tr>
      <w:tr w:rsidR="006140E4" w:rsidRPr="004240EB" w:rsidTr="00E43372">
        <w:trPr>
          <w:trHeight w:val="537"/>
        </w:trPr>
        <w:tc>
          <w:tcPr>
            <w:tcW w:w="3524" w:type="dxa"/>
          </w:tcPr>
          <w:p w:rsidR="006140E4" w:rsidRPr="00D02B34" w:rsidRDefault="006140E4" w:rsidP="00A745C0">
            <w:pPr>
              <w:spacing w:after="0" w:line="240" w:lineRule="auto"/>
              <w:rPr>
                <w:rFonts w:ascii="Calibri" w:hAnsi="Calibri"/>
                <w:color w:val="0070C0"/>
              </w:rPr>
            </w:pPr>
            <w:r w:rsidRPr="00D02B34">
              <w:rPr>
                <w:rFonts w:ascii="Calibri" w:hAnsi="Calibri"/>
                <w:color w:val="0070C0"/>
              </w:rPr>
              <w:t>IVS Construction Details</w:t>
            </w:r>
          </w:p>
        </w:tc>
        <w:tc>
          <w:tcPr>
            <w:tcW w:w="1688"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809"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908" w:type="dxa"/>
            <w:vAlign w:val="center"/>
          </w:tcPr>
          <w:p w:rsidR="006140E4" w:rsidRPr="00D02B34" w:rsidRDefault="006140E4" w:rsidP="00A745C0">
            <w:pPr>
              <w:spacing w:after="0" w:line="240" w:lineRule="auto"/>
              <w:jc w:val="center"/>
              <w:rPr>
                <w:rFonts w:ascii="Calibri" w:hAnsi="Calibri"/>
                <w:b/>
                <w:color w:val="0070C0"/>
              </w:rPr>
            </w:pPr>
          </w:p>
        </w:tc>
      </w:tr>
      <w:tr w:rsidR="006140E4" w:rsidRPr="004240EB" w:rsidTr="00E43372">
        <w:trPr>
          <w:trHeight w:val="537"/>
        </w:trPr>
        <w:tc>
          <w:tcPr>
            <w:tcW w:w="3524" w:type="dxa"/>
          </w:tcPr>
          <w:p w:rsidR="006140E4" w:rsidRPr="00D02B34" w:rsidRDefault="006140E4" w:rsidP="00A745C0">
            <w:pPr>
              <w:spacing w:after="0" w:line="240" w:lineRule="auto"/>
              <w:rPr>
                <w:rFonts w:ascii="Calibri" w:hAnsi="Calibri"/>
                <w:color w:val="0070C0"/>
              </w:rPr>
            </w:pPr>
            <w:r w:rsidRPr="00D02B34">
              <w:rPr>
                <w:rFonts w:ascii="Calibri" w:hAnsi="Calibri"/>
                <w:color w:val="0070C0"/>
              </w:rPr>
              <w:t>IVS Checklists (Detection Survey)</w:t>
            </w:r>
          </w:p>
        </w:tc>
        <w:tc>
          <w:tcPr>
            <w:tcW w:w="1688"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809" w:type="dxa"/>
            <w:vAlign w:val="center"/>
          </w:tcPr>
          <w:p w:rsidR="006140E4" w:rsidRPr="00D02B34" w:rsidRDefault="006140E4" w:rsidP="00A745C0">
            <w:pPr>
              <w:spacing w:after="0" w:line="240" w:lineRule="auto"/>
              <w:jc w:val="center"/>
              <w:rPr>
                <w:rFonts w:ascii="Calibri" w:hAnsi="Calibri"/>
                <w:b/>
                <w:color w:val="0070C0"/>
              </w:rPr>
            </w:pPr>
          </w:p>
        </w:tc>
        <w:tc>
          <w:tcPr>
            <w:tcW w:w="1908" w:type="dxa"/>
            <w:vAlign w:val="center"/>
          </w:tcPr>
          <w:p w:rsidR="006140E4" w:rsidRPr="00D02B34" w:rsidRDefault="006140E4" w:rsidP="00A745C0">
            <w:pPr>
              <w:spacing w:after="0" w:line="240" w:lineRule="auto"/>
              <w:jc w:val="center"/>
              <w:rPr>
                <w:rFonts w:ascii="Calibri" w:hAnsi="Calibri"/>
                <w:b/>
                <w:color w:val="0070C0"/>
              </w:rPr>
            </w:pPr>
          </w:p>
        </w:tc>
      </w:tr>
      <w:tr w:rsidR="006140E4" w:rsidRPr="004240EB" w:rsidTr="00E43372">
        <w:trPr>
          <w:trHeight w:val="537"/>
        </w:trPr>
        <w:tc>
          <w:tcPr>
            <w:tcW w:w="3524" w:type="dxa"/>
          </w:tcPr>
          <w:p w:rsidR="006140E4" w:rsidRPr="00D02B34" w:rsidRDefault="007437D2" w:rsidP="00A745C0">
            <w:pPr>
              <w:spacing w:after="0" w:line="240" w:lineRule="auto"/>
              <w:rPr>
                <w:rFonts w:ascii="Calibri" w:hAnsi="Calibri"/>
                <w:color w:val="0070C0"/>
              </w:rPr>
            </w:pPr>
            <w:r>
              <w:rPr>
                <w:rFonts w:ascii="Calibri" w:hAnsi="Calibri"/>
                <w:color w:val="0070C0"/>
              </w:rPr>
              <w:t>Detection Survey</w:t>
            </w:r>
            <w:r w:rsidRPr="00D02B34">
              <w:rPr>
                <w:rFonts w:ascii="Calibri" w:hAnsi="Calibri"/>
                <w:color w:val="0070C0"/>
              </w:rPr>
              <w:t xml:space="preserve"> </w:t>
            </w:r>
            <w:r w:rsidR="006140E4" w:rsidRPr="00D02B34">
              <w:rPr>
                <w:rFonts w:ascii="Calibri" w:hAnsi="Calibri"/>
                <w:color w:val="0070C0"/>
              </w:rPr>
              <w:t>Data Collection QC Checklist</w:t>
            </w:r>
          </w:p>
        </w:tc>
        <w:tc>
          <w:tcPr>
            <w:tcW w:w="1688"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809"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908" w:type="dxa"/>
            <w:vAlign w:val="center"/>
          </w:tcPr>
          <w:p w:rsidR="006140E4" w:rsidRPr="00D02B34" w:rsidRDefault="006140E4" w:rsidP="00A745C0">
            <w:pPr>
              <w:spacing w:after="0" w:line="240" w:lineRule="auto"/>
              <w:jc w:val="center"/>
              <w:rPr>
                <w:rFonts w:ascii="Calibri" w:hAnsi="Calibri"/>
                <w:b/>
                <w:color w:val="0070C0"/>
              </w:rPr>
            </w:pPr>
          </w:p>
        </w:tc>
      </w:tr>
      <w:tr w:rsidR="006140E4" w:rsidRPr="004240EB" w:rsidTr="00E43372">
        <w:trPr>
          <w:trHeight w:val="537"/>
        </w:trPr>
        <w:tc>
          <w:tcPr>
            <w:tcW w:w="3524" w:type="dxa"/>
          </w:tcPr>
          <w:p w:rsidR="006140E4" w:rsidRPr="00D02B34" w:rsidRDefault="007437D2" w:rsidP="00A745C0">
            <w:pPr>
              <w:spacing w:after="0" w:line="240" w:lineRule="auto"/>
              <w:rPr>
                <w:rFonts w:ascii="Calibri" w:hAnsi="Calibri"/>
                <w:color w:val="0070C0"/>
              </w:rPr>
            </w:pPr>
            <w:r>
              <w:rPr>
                <w:rFonts w:ascii="Calibri" w:hAnsi="Calibri"/>
                <w:color w:val="0070C0"/>
              </w:rPr>
              <w:lastRenderedPageBreak/>
              <w:t>Detection Survey</w:t>
            </w:r>
            <w:r w:rsidRPr="00D02B34">
              <w:rPr>
                <w:rFonts w:ascii="Calibri" w:hAnsi="Calibri"/>
                <w:color w:val="0070C0"/>
              </w:rPr>
              <w:t xml:space="preserve"> </w:t>
            </w:r>
            <w:r w:rsidR="006140E4" w:rsidRPr="00D02B34">
              <w:rPr>
                <w:rFonts w:ascii="Calibri" w:hAnsi="Calibri"/>
                <w:color w:val="0070C0"/>
              </w:rPr>
              <w:t>Data Processing QC Checklist</w:t>
            </w:r>
          </w:p>
        </w:tc>
        <w:tc>
          <w:tcPr>
            <w:tcW w:w="1688"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809"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908" w:type="dxa"/>
            <w:vAlign w:val="center"/>
          </w:tcPr>
          <w:p w:rsidR="006140E4" w:rsidRPr="00D02B34" w:rsidRDefault="006140E4" w:rsidP="00A745C0">
            <w:pPr>
              <w:spacing w:after="0" w:line="240" w:lineRule="auto"/>
              <w:jc w:val="center"/>
              <w:rPr>
                <w:rFonts w:ascii="Calibri" w:hAnsi="Calibri"/>
                <w:b/>
                <w:color w:val="0070C0"/>
              </w:rPr>
            </w:pPr>
          </w:p>
        </w:tc>
      </w:tr>
      <w:tr w:rsidR="006140E4" w:rsidRPr="004240EB" w:rsidTr="00E43372">
        <w:trPr>
          <w:trHeight w:val="537"/>
        </w:trPr>
        <w:tc>
          <w:tcPr>
            <w:tcW w:w="3524" w:type="dxa"/>
          </w:tcPr>
          <w:p w:rsidR="006140E4" w:rsidRPr="00D02B34" w:rsidRDefault="006140E4" w:rsidP="00A745C0">
            <w:pPr>
              <w:spacing w:after="0" w:line="240" w:lineRule="auto"/>
              <w:rPr>
                <w:rFonts w:ascii="Calibri" w:hAnsi="Calibri"/>
                <w:color w:val="0070C0"/>
              </w:rPr>
            </w:pPr>
            <w:r w:rsidRPr="00D02B34">
              <w:rPr>
                <w:rFonts w:ascii="Calibri" w:hAnsi="Calibri"/>
                <w:color w:val="0070C0"/>
              </w:rPr>
              <w:t>Digital Field Notes</w:t>
            </w:r>
          </w:p>
        </w:tc>
        <w:tc>
          <w:tcPr>
            <w:tcW w:w="1688"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809" w:type="dxa"/>
            <w:vAlign w:val="center"/>
          </w:tcPr>
          <w:p w:rsidR="006140E4" w:rsidRPr="00D02B34" w:rsidRDefault="006140E4" w:rsidP="00A745C0">
            <w:pPr>
              <w:spacing w:after="0" w:line="240" w:lineRule="auto"/>
              <w:jc w:val="center"/>
              <w:rPr>
                <w:rFonts w:ascii="Calibri" w:hAnsi="Calibri"/>
                <w:b/>
                <w:color w:val="0070C0"/>
              </w:rPr>
            </w:pPr>
          </w:p>
        </w:tc>
        <w:tc>
          <w:tcPr>
            <w:tcW w:w="1908" w:type="dxa"/>
            <w:vAlign w:val="center"/>
          </w:tcPr>
          <w:p w:rsidR="006140E4" w:rsidRPr="00D02B34" w:rsidRDefault="006140E4" w:rsidP="00A745C0">
            <w:pPr>
              <w:spacing w:after="0" w:line="240" w:lineRule="auto"/>
              <w:jc w:val="center"/>
              <w:rPr>
                <w:rFonts w:ascii="Calibri" w:hAnsi="Calibri"/>
                <w:b/>
                <w:color w:val="0070C0"/>
              </w:rPr>
            </w:pPr>
          </w:p>
        </w:tc>
      </w:tr>
      <w:tr w:rsidR="006140E4" w:rsidRPr="004240EB" w:rsidTr="00E43372">
        <w:trPr>
          <w:trHeight w:val="537"/>
        </w:trPr>
        <w:tc>
          <w:tcPr>
            <w:tcW w:w="3524" w:type="dxa"/>
          </w:tcPr>
          <w:p w:rsidR="006140E4" w:rsidRPr="00D02B34" w:rsidRDefault="006140E4" w:rsidP="00A745C0">
            <w:pPr>
              <w:spacing w:after="0" w:line="240" w:lineRule="auto"/>
              <w:rPr>
                <w:rFonts w:ascii="Calibri" w:hAnsi="Calibri"/>
                <w:color w:val="0070C0"/>
              </w:rPr>
            </w:pPr>
            <w:r w:rsidRPr="00D02B34">
              <w:rPr>
                <w:rFonts w:ascii="Calibri" w:hAnsi="Calibri"/>
                <w:color w:val="0070C0"/>
              </w:rPr>
              <w:t>Daily QC Reports</w:t>
            </w:r>
          </w:p>
        </w:tc>
        <w:tc>
          <w:tcPr>
            <w:tcW w:w="1688"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809" w:type="dxa"/>
            <w:vAlign w:val="center"/>
          </w:tcPr>
          <w:p w:rsidR="006140E4" w:rsidRPr="00D02B34" w:rsidRDefault="006140E4" w:rsidP="00A745C0">
            <w:pPr>
              <w:spacing w:after="0" w:line="240" w:lineRule="auto"/>
              <w:jc w:val="center"/>
              <w:rPr>
                <w:rFonts w:ascii="Calibri" w:hAnsi="Calibri"/>
                <w:b/>
                <w:color w:val="0070C0"/>
              </w:rPr>
            </w:pPr>
          </w:p>
        </w:tc>
        <w:tc>
          <w:tcPr>
            <w:tcW w:w="1908" w:type="dxa"/>
            <w:vAlign w:val="center"/>
          </w:tcPr>
          <w:p w:rsidR="006140E4" w:rsidRPr="00D02B34" w:rsidRDefault="006140E4" w:rsidP="00A745C0">
            <w:pPr>
              <w:spacing w:after="0" w:line="240" w:lineRule="auto"/>
              <w:jc w:val="center"/>
              <w:rPr>
                <w:rFonts w:ascii="Calibri" w:hAnsi="Calibri"/>
                <w:b/>
                <w:color w:val="0070C0"/>
              </w:rPr>
            </w:pPr>
          </w:p>
        </w:tc>
      </w:tr>
      <w:tr w:rsidR="006140E4" w:rsidTr="00E43372">
        <w:trPr>
          <w:trHeight w:val="537"/>
        </w:trPr>
        <w:tc>
          <w:tcPr>
            <w:tcW w:w="3524" w:type="dxa"/>
          </w:tcPr>
          <w:p w:rsidR="006140E4" w:rsidRPr="00D02B34" w:rsidRDefault="006140E4" w:rsidP="00A745C0">
            <w:pPr>
              <w:spacing w:after="0" w:line="240" w:lineRule="auto"/>
              <w:rPr>
                <w:rFonts w:ascii="Calibri" w:hAnsi="Calibri"/>
                <w:color w:val="0070C0"/>
              </w:rPr>
            </w:pPr>
            <w:r w:rsidRPr="00D02B34">
              <w:rPr>
                <w:rFonts w:ascii="Calibri" w:hAnsi="Calibri"/>
                <w:color w:val="0070C0"/>
              </w:rPr>
              <w:t>Instrument Assembly Checklist (Cued Survey)</w:t>
            </w:r>
          </w:p>
        </w:tc>
        <w:tc>
          <w:tcPr>
            <w:tcW w:w="1688"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809"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908" w:type="dxa"/>
            <w:vAlign w:val="center"/>
          </w:tcPr>
          <w:p w:rsidR="006140E4" w:rsidRPr="00D02B34" w:rsidRDefault="006140E4" w:rsidP="00A745C0">
            <w:pPr>
              <w:spacing w:after="0" w:line="240" w:lineRule="auto"/>
              <w:jc w:val="center"/>
              <w:rPr>
                <w:rFonts w:ascii="Calibri" w:hAnsi="Calibri"/>
                <w:b/>
              </w:rPr>
            </w:pPr>
          </w:p>
        </w:tc>
      </w:tr>
      <w:tr w:rsidR="006140E4" w:rsidTr="00E43372">
        <w:trPr>
          <w:trHeight w:val="537"/>
        </w:trPr>
        <w:tc>
          <w:tcPr>
            <w:tcW w:w="3524" w:type="dxa"/>
          </w:tcPr>
          <w:p w:rsidR="006140E4" w:rsidRPr="00D02B34" w:rsidRDefault="006140E4" w:rsidP="00A745C0">
            <w:pPr>
              <w:spacing w:after="0" w:line="240" w:lineRule="auto"/>
              <w:rPr>
                <w:rFonts w:ascii="Calibri" w:hAnsi="Calibri"/>
                <w:color w:val="0070C0"/>
              </w:rPr>
            </w:pPr>
            <w:r w:rsidRPr="00D02B34">
              <w:rPr>
                <w:rFonts w:ascii="Calibri" w:hAnsi="Calibri"/>
                <w:color w:val="0070C0"/>
              </w:rPr>
              <w:t>Sensor Function Test Results (Cued Survey)</w:t>
            </w:r>
          </w:p>
        </w:tc>
        <w:tc>
          <w:tcPr>
            <w:tcW w:w="1688"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809"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908" w:type="dxa"/>
            <w:vAlign w:val="center"/>
          </w:tcPr>
          <w:p w:rsidR="006140E4" w:rsidRPr="00D02B34" w:rsidRDefault="006140E4" w:rsidP="00A745C0">
            <w:pPr>
              <w:spacing w:after="0" w:line="240" w:lineRule="auto"/>
              <w:jc w:val="center"/>
              <w:rPr>
                <w:rFonts w:ascii="Calibri" w:hAnsi="Calibri"/>
                <w:b/>
              </w:rPr>
            </w:pPr>
          </w:p>
        </w:tc>
      </w:tr>
      <w:tr w:rsidR="006140E4" w:rsidTr="00E43372">
        <w:trPr>
          <w:trHeight w:val="537"/>
        </w:trPr>
        <w:tc>
          <w:tcPr>
            <w:tcW w:w="3524" w:type="dxa"/>
          </w:tcPr>
          <w:p w:rsidR="006140E4" w:rsidRPr="00D02B34" w:rsidRDefault="006140E4" w:rsidP="00A745C0">
            <w:pPr>
              <w:spacing w:after="0" w:line="240" w:lineRule="auto"/>
              <w:rPr>
                <w:rFonts w:ascii="Calibri" w:hAnsi="Calibri"/>
                <w:color w:val="0070C0"/>
              </w:rPr>
            </w:pPr>
            <w:r w:rsidRPr="00D02B34">
              <w:rPr>
                <w:rFonts w:ascii="Calibri" w:hAnsi="Calibri"/>
                <w:color w:val="0070C0"/>
              </w:rPr>
              <w:t>IVS Checklists (Cued Survey)</w:t>
            </w:r>
          </w:p>
        </w:tc>
        <w:tc>
          <w:tcPr>
            <w:tcW w:w="1688"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809"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908" w:type="dxa"/>
            <w:vAlign w:val="center"/>
          </w:tcPr>
          <w:p w:rsidR="006140E4" w:rsidRPr="00D02B34" w:rsidRDefault="006140E4" w:rsidP="00A745C0">
            <w:pPr>
              <w:spacing w:after="0" w:line="240" w:lineRule="auto"/>
              <w:jc w:val="center"/>
              <w:rPr>
                <w:rFonts w:ascii="Calibri" w:hAnsi="Calibri"/>
                <w:b/>
              </w:rPr>
            </w:pPr>
          </w:p>
        </w:tc>
      </w:tr>
      <w:tr w:rsidR="006140E4" w:rsidTr="00E43372">
        <w:trPr>
          <w:trHeight w:val="537"/>
        </w:trPr>
        <w:tc>
          <w:tcPr>
            <w:tcW w:w="3524" w:type="dxa"/>
          </w:tcPr>
          <w:p w:rsidR="006140E4" w:rsidRPr="00D02B34" w:rsidRDefault="006140E4" w:rsidP="00A745C0">
            <w:pPr>
              <w:spacing w:after="0" w:line="240" w:lineRule="auto"/>
              <w:rPr>
                <w:rFonts w:ascii="Calibri" w:hAnsi="Calibri"/>
                <w:color w:val="0070C0"/>
              </w:rPr>
            </w:pPr>
            <w:r w:rsidRPr="00D02B34">
              <w:rPr>
                <w:rFonts w:ascii="Calibri" w:hAnsi="Calibri"/>
                <w:color w:val="0070C0"/>
              </w:rPr>
              <w:t>Cued Data Collection QC Checklist</w:t>
            </w:r>
          </w:p>
        </w:tc>
        <w:tc>
          <w:tcPr>
            <w:tcW w:w="1688"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809"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908" w:type="dxa"/>
            <w:vAlign w:val="center"/>
          </w:tcPr>
          <w:p w:rsidR="006140E4" w:rsidRPr="00D02B34" w:rsidRDefault="006140E4" w:rsidP="00A745C0">
            <w:pPr>
              <w:spacing w:after="0" w:line="240" w:lineRule="auto"/>
              <w:jc w:val="center"/>
              <w:rPr>
                <w:rFonts w:ascii="Calibri" w:hAnsi="Calibri"/>
                <w:b/>
              </w:rPr>
            </w:pPr>
          </w:p>
        </w:tc>
      </w:tr>
      <w:tr w:rsidR="006140E4" w:rsidTr="00E43372">
        <w:trPr>
          <w:trHeight w:val="538"/>
        </w:trPr>
        <w:tc>
          <w:tcPr>
            <w:tcW w:w="3524" w:type="dxa"/>
          </w:tcPr>
          <w:p w:rsidR="006140E4" w:rsidRPr="00D02B34" w:rsidRDefault="006140E4" w:rsidP="00A745C0">
            <w:pPr>
              <w:spacing w:after="0" w:line="240" w:lineRule="auto"/>
              <w:rPr>
                <w:rFonts w:ascii="Calibri" w:hAnsi="Calibri"/>
                <w:color w:val="0070C0"/>
              </w:rPr>
            </w:pPr>
            <w:r w:rsidRPr="00D02B34">
              <w:rPr>
                <w:rFonts w:ascii="Calibri" w:hAnsi="Calibri"/>
                <w:color w:val="0070C0"/>
              </w:rPr>
              <w:t>Cued Data Processing QC Checklist</w:t>
            </w:r>
          </w:p>
        </w:tc>
        <w:tc>
          <w:tcPr>
            <w:tcW w:w="1688"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809"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908" w:type="dxa"/>
            <w:vAlign w:val="center"/>
          </w:tcPr>
          <w:p w:rsidR="006140E4" w:rsidRPr="00D02B34" w:rsidRDefault="006140E4" w:rsidP="00A745C0">
            <w:pPr>
              <w:spacing w:after="0" w:line="240" w:lineRule="auto"/>
              <w:jc w:val="center"/>
              <w:rPr>
                <w:rFonts w:ascii="Calibri" w:hAnsi="Calibri"/>
                <w:b/>
              </w:rPr>
            </w:pPr>
          </w:p>
        </w:tc>
      </w:tr>
      <w:tr w:rsidR="006140E4" w:rsidRPr="004240EB" w:rsidTr="00E43372">
        <w:trPr>
          <w:trHeight w:val="537"/>
        </w:trPr>
        <w:tc>
          <w:tcPr>
            <w:tcW w:w="3524" w:type="dxa"/>
          </w:tcPr>
          <w:p w:rsidR="006140E4" w:rsidRPr="00D02B34" w:rsidRDefault="006140E4" w:rsidP="00A745C0">
            <w:pPr>
              <w:spacing w:after="0" w:line="240" w:lineRule="auto"/>
              <w:rPr>
                <w:rFonts w:ascii="Calibri" w:hAnsi="Calibri"/>
                <w:color w:val="0070C0"/>
              </w:rPr>
            </w:pPr>
            <w:r w:rsidRPr="00D02B34">
              <w:rPr>
                <w:rFonts w:ascii="Calibri" w:hAnsi="Calibri"/>
                <w:color w:val="0070C0"/>
              </w:rPr>
              <w:t>Raw data files (EMI, GPS, and IMU)</w:t>
            </w:r>
          </w:p>
        </w:tc>
        <w:tc>
          <w:tcPr>
            <w:tcW w:w="1688"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809"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908" w:type="dxa"/>
            <w:vAlign w:val="center"/>
          </w:tcPr>
          <w:p w:rsidR="006140E4" w:rsidRPr="00D02B34" w:rsidRDefault="006140E4" w:rsidP="00A745C0">
            <w:pPr>
              <w:spacing w:after="0" w:line="240" w:lineRule="auto"/>
              <w:jc w:val="center"/>
              <w:rPr>
                <w:rFonts w:ascii="Calibri" w:hAnsi="Calibri"/>
                <w:b/>
                <w:color w:val="0070C0"/>
              </w:rPr>
            </w:pPr>
          </w:p>
        </w:tc>
      </w:tr>
      <w:tr w:rsidR="006140E4" w:rsidRPr="004240EB" w:rsidTr="00E43372">
        <w:trPr>
          <w:trHeight w:val="537"/>
        </w:trPr>
        <w:tc>
          <w:tcPr>
            <w:tcW w:w="3524" w:type="dxa"/>
          </w:tcPr>
          <w:p w:rsidR="006140E4" w:rsidRPr="00D02B34" w:rsidRDefault="006140E4" w:rsidP="00A745C0">
            <w:pPr>
              <w:spacing w:after="0" w:line="240" w:lineRule="auto"/>
              <w:rPr>
                <w:rFonts w:ascii="Calibri" w:hAnsi="Calibri"/>
                <w:color w:val="0070C0"/>
              </w:rPr>
            </w:pPr>
            <w:r w:rsidRPr="00D02B34">
              <w:rPr>
                <w:rFonts w:ascii="Calibri" w:hAnsi="Calibri"/>
                <w:color w:val="0070C0"/>
              </w:rPr>
              <w:t xml:space="preserve">Converted </w:t>
            </w:r>
            <w:r>
              <w:rPr>
                <w:rFonts w:ascii="Calibri" w:hAnsi="Calibri"/>
                <w:color w:val="0070C0"/>
              </w:rPr>
              <w:t xml:space="preserve">data </w:t>
            </w:r>
            <w:r w:rsidRPr="00D02B34">
              <w:rPr>
                <w:rFonts w:ascii="Calibri" w:hAnsi="Calibri"/>
                <w:color w:val="0070C0"/>
              </w:rPr>
              <w:t>files</w:t>
            </w:r>
          </w:p>
        </w:tc>
        <w:tc>
          <w:tcPr>
            <w:tcW w:w="1688"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809"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908" w:type="dxa"/>
            <w:vAlign w:val="center"/>
          </w:tcPr>
          <w:p w:rsidR="006140E4" w:rsidRPr="00D02B34" w:rsidRDefault="006140E4" w:rsidP="00A745C0">
            <w:pPr>
              <w:spacing w:after="0" w:line="240" w:lineRule="auto"/>
              <w:jc w:val="center"/>
              <w:rPr>
                <w:rFonts w:ascii="Calibri" w:hAnsi="Calibri"/>
                <w:b/>
                <w:color w:val="0070C0"/>
              </w:rPr>
            </w:pPr>
          </w:p>
        </w:tc>
      </w:tr>
      <w:tr w:rsidR="006140E4" w:rsidRPr="004240EB" w:rsidTr="00E43372">
        <w:trPr>
          <w:trHeight w:val="537"/>
        </w:trPr>
        <w:tc>
          <w:tcPr>
            <w:tcW w:w="3524" w:type="dxa"/>
          </w:tcPr>
          <w:p w:rsidR="006140E4" w:rsidRPr="00D02B34" w:rsidRDefault="006140E4" w:rsidP="00A745C0">
            <w:pPr>
              <w:spacing w:after="0" w:line="240" w:lineRule="auto"/>
              <w:rPr>
                <w:rFonts w:ascii="Calibri" w:hAnsi="Calibri"/>
                <w:color w:val="0070C0"/>
              </w:rPr>
            </w:pPr>
            <w:r w:rsidRPr="00D02B34">
              <w:rPr>
                <w:rFonts w:ascii="Calibri" w:hAnsi="Calibri"/>
                <w:color w:val="0070C0"/>
              </w:rPr>
              <w:t>Data Processing Log (Detection Survey)</w:t>
            </w:r>
          </w:p>
        </w:tc>
        <w:tc>
          <w:tcPr>
            <w:tcW w:w="1688"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809" w:type="dxa"/>
            <w:vAlign w:val="center"/>
          </w:tcPr>
          <w:p w:rsidR="006140E4" w:rsidRPr="00D02B34" w:rsidRDefault="006140E4" w:rsidP="00A745C0">
            <w:pPr>
              <w:spacing w:after="0" w:line="240" w:lineRule="auto"/>
              <w:jc w:val="center"/>
              <w:rPr>
                <w:rFonts w:ascii="Calibri" w:hAnsi="Calibri"/>
                <w:b/>
                <w:color w:val="0070C0"/>
              </w:rPr>
            </w:pPr>
          </w:p>
        </w:tc>
        <w:tc>
          <w:tcPr>
            <w:tcW w:w="1908" w:type="dxa"/>
            <w:vAlign w:val="center"/>
          </w:tcPr>
          <w:p w:rsidR="006140E4" w:rsidRPr="00D02B34" w:rsidRDefault="006140E4" w:rsidP="00A745C0">
            <w:pPr>
              <w:spacing w:after="0" w:line="240" w:lineRule="auto"/>
              <w:jc w:val="center"/>
              <w:rPr>
                <w:rFonts w:ascii="Calibri" w:hAnsi="Calibri"/>
                <w:b/>
                <w:color w:val="0070C0"/>
              </w:rPr>
            </w:pPr>
          </w:p>
        </w:tc>
      </w:tr>
      <w:tr w:rsidR="006140E4" w:rsidRPr="004240EB" w:rsidTr="00E43372">
        <w:trPr>
          <w:trHeight w:val="537"/>
        </w:trPr>
        <w:tc>
          <w:tcPr>
            <w:tcW w:w="3524" w:type="dxa"/>
          </w:tcPr>
          <w:p w:rsidR="006140E4" w:rsidRPr="00D02B34" w:rsidRDefault="006140E4" w:rsidP="00A745C0">
            <w:pPr>
              <w:spacing w:after="0" w:line="240" w:lineRule="auto"/>
              <w:rPr>
                <w:rFonts w:ascii="Calibri" w:hAnsi="Calibri"/>
                <w:color w:val="0070C0"/>
              </w:rPr>
            </w:pPr>
            <w:r w:rsidRPr="00D02B34">
              <w:rPr>
                <w:rFonts w:ascii="Calibri" w:hAnsi="Calibri"/>
                <w:color w:val="0070C0"/>
              </w:rPr>
              <w:t>Digital Field Notes</w:t>
            </w:r>
          </w:p>
        </w:tc>
        <w:tc>
          <w:tcPr>
            <w:tcW w:w="1688"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809" w:type="dxa"/>
            <w:vAlign w:val="center"/>
          </w:tcPr>
          <w:p w:rsidR="006140E4" w:rsidRPr="00D02B34" w:rsidRDefault="006140E4" w:rsidP="00A745C0">
            <w:pPr>
              <w:spacing w:after="0" w:line="240" w:lineRule="auto"/>
              <w:jc w:val="center"/>
              <w:rPr>
                <w:rFonts w:ascii="Calibri" w:hAnsi="Calibri"/>
                <w:b/>
                <w:color w:val="0070C0"/>
              </w:rPr>
            </w:pPr>
          </w:p>
        </w:tc>
        <w:tc>
          <w:tcPr>
            <w:tcW w:w="1908" w:type="dxa"/>
            <w:vAlign w:val="center"/>
          </w:tcPr>
          <w:p w:rsidR="006140E4" w:rsidRPr="00D02B34" w:rsidRDefault="006140E4" w:rsidP="00A745C0">
            <w:pPr>
              <w:spacing w:after="0" w:line="240" w:lineRule="auto"/>
              <w:jc w:val="center"/>
              <w:rPr>
                <w:rFonts w:ascii="Calibri" w:hAnsi="Calibri"/>
                <w:b/>
                <w:color w:val="0070C0"/>
              </w:rPr>
            </w:pPr>
          </w:p>
        </w:tc>
      </w:tr>
      <w:tr w:rsidR="006140E4" w:rsidRPr="004240EB" w:rsidTr="00E43372">
        <w:trPr>
          <w:trHeight w:val="537"/>
        </w:trPr>
        <w:tc>
          <w:tcPr>
            <w:tcW w:w="3524" w:type="dxa"/>
          </w:tcPr>
          <w:p w:rsidR="006140E4" w:rsidRPr="00D02B34" w:rsidRDefault="006140E4" w:rsidP="00A745C0">
            <w:pPr>
              <w:spacing w:after="0" w:line="240" w:lineRule="auto"/>
              <w:rPr>
                <w:rFonts w:ascii="Calibri" w:hAnsi="Calibri"/>
                <w:color w:val="0070C0"/>
              </w:rPr>
            </w:pPr>
            <w:r w:rsidRPr="00D02B34">
              <w:rPr>
                <w:rFonts w:ascii="Calibri" w:hAnsi="Calibri"/>
                <w:color w:val="0070C0"/>
              </w:rPr>
              <w:t>Mapped Detection Metric Data</w:t>
            </w:r>
          </w:p>
        </w:tc>
        <w:tc>
          <w:tcPr>
            <w:tcW w:w="1688"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809"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908" w:type="dxa"/>
            <w:vAlign w:val="center"/>
          </w:tcPr>
          <w:p w:rsidR="006140E4" w:rsidRPr="00D02B34" w:rsidRDefault="006140E4" w:rsidP="00A745C0">
            <w:pPr>
              <w:spacing w:after="0" w:line="240" w:lineRule="auto"/>
              <w:jc w:val="center"/>
              <w:rPr>
                <w:rFonts w:ascii="Calibri" w:hAnsi="Calibri"/>
                <w:b/>
                <w:color w:val="0070C0"/>
              </w:rPr>
            </w:pPr>
          </w:p>
        </w:tc>
      </w:tr>
      <w:tr w:rsidR="006140E4" w:rsidRPr="004240EB" w:rsidTr="00E43372">
        <w:trPr>
          <w:trHeight w:val="537"/>
        </w:trPr>
        <w:tc>
          <w:tcPr>
            <w:tcW w:w="3524" w:type="dxa"/>
          </w:tcPr>
          <w:p w:rsidR="006140E4" w:rsidRPr="00D02B34" w:rsidRDefault="006140E4" w:rsidP="00A745C0">
            <w:pPr>
              <w:spacing w:after="0" w:line="240" w:lineRule="auto"/>
              <w:rPr>
                <w:rFonts w:ascii="Calibri" w:hAnsi="Calibri"/>
                <w:color w:val="0070C0"/>
              </w:rPr>
            </w:pPr>
            <w:r w:rsidRPr="00D02B34">
              <w:rPr>
                <w:rFonts w:ascii="Calibri" w:hAnsi="Calibri"/>
                <w:color w:val="0070C0"/>
              </w:rPr>
              <w:t>Target Anomaly List</w:t>
            </w:r>
          </w:p>
        </w:tc>
        <w:tc>
          <w:tcPr>
            <w:tcW w:w="1688"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809"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908" w:type="dxa"/>
            <w:vAlign w:val="center"/>
          </w:tcPr>
          <w:p w:rsidR="006140E4" w:rsidRPr="00D02B34" w:rsidRDefault="006140E4" w:rsidP="00A745C0">
            <w:pPr>
              <w:spacing w:after="0" w:line="240" w:lineRule="auto"/>
              <w:jc w:val="center"/>
              <w:rPr>
                <w:rFonts w:ascii="Calibri" w:hAnsi="Calibri"/>
                <w:b/>
                <w:color w:val="0070C0"/>
              </w:rPr>
            </w:pPr>
          </w:p>
        </w:tc>
      </w:tr>
      <w:tr w:rsidR="006140E4" w:rsidRPr="004240EB" w:rsidTr="00E43372">
        <w:trPr>
          <w:trHeight w:val="537"/>
        </w:trPr>
        <w:tc>
          <w:tcPr>
            <w:tcW w:w="3524" w:type="dxa"/>
          </w:tcPr>
          <w:p w:rsidR="006140E4" w:rsidRPr="00D02B34" w:rsidRDefault="006140E4" w:rsidP="00A745C0">
            <w:pPr>
              <w:spacing w:after="0" w:line="240" w:lineRule="auto"/>
              <w:rPr>
                <w:rFonts w:ascii="Calibri" w:hAnsi="Calibri"/>
                <w:color w:val="0070C0"/>
              </w:rPr>
            </w:pPr>
            <w:r w:rsidRPr="00D02B34">
              <w:rPr>
                <w:rFonts w:ascii="Calibri" w:hAnsi="Calibri"/>
                <w:color w:val="0070C0"/>
              </w:rPr>
              <w:t>Final Data Archive (for each delivered area subset)</w:t>
            </w:r>
          </w:p>
        </w:tc>
        <w:tc>
          <w:tcPr>
            <w:tcW w:w="1688"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809"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908" w:type="dxa"/>
            <w:vAlign w:val="center"/>
          </w:tcPr>
          <w:p w:rsidR="006140E4" w:rsidRPr="00D02B34" w:rsidRDefault="006140E4" w:rsidP="00A745C0">
            <w:pPr>
              <w:spacing w:after="0" w:line="240" w:lineRule="auto"/>
              <w:jc w:val="center"/>
              <w:rPr>
                <w:rFonts w:ascii="Calibri" w:hAnsi="Calibri"/>
                <w:b/>
                <w:color w:val="0070C0"/>
              </w:rPr>
            </w:pPr>
          </w:p>
        </w:tc>
      </w:tr>
      <w:tr w:rsidR="006140E4" w:rsidRPr="004240EB" w:rsidTr="00053F0D">
        <w:tc>
          <w:tcPr>
            <w:tcW w:w="3524" w:type="dxa"/>
          </w:tcPr>
          <w:p w:rsidR="006140E4" w:rsidRPr="00D02B34" w:rsidRDefault="006140E4" w:rsidP="00A745C0">
            <w:pPr>
              <w:spacing w:after="0" w:line="240" w:lineRule="auto"/>
              <w:rPr>
                <w:rFonts w:ascii="Calibri" w:hAnsi="Calibri"/>
                <w:color w:val="0070C0"/>
              </w:rPr>
            </w:pPr>
            <w:r w:rsidRPr="00D02B34">
              <w:rPr>
                <w:rFonts w:ascii="Calibri" w:hAnsi="Calibri"/>
                <w:color w:val="0070C0"/>
              </w:rPr>
              <w:t>Cued Measurement Data (Target Measurement Data, Background Measurement Data, and Target Features Database)</w:t>
            </w:r>
          </w:p>
        </w:tc>
        <w:tc>
          <w:tcPr>
            <w:tcW w:w="1688"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809"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c>
          <w:tcPr>
            <w:tcW w:w="1908" w:type="dxa"/>
            <w:vAlign w:val="center"/>
          </w:tcPr>
          <w:p w:rsidR="006140E4" w:rsidRPr="00D02B34" w:rsidRDefault="006140E4" w:rsidP="00A745C0">
            <w:pPr>
              <w:spacing w:after="0" w:line="240" w:lineRule="auto"/>
              <w:jc w:val="center"/>
              <w:rPr>
                <w:rFonts w:ascii="Calibri" w:hAnsi="Calibri"/>
                <w:b/>
                <w:color w:val="0070C0"/>
              </w:rPr>
            </w:pPr>
          </w:p>
        </w:tc>
      </w:tr>
      <w:tr w:rsidR="006140E4" w:rsidRPr="004240EB" w:rsidTr="00E43372">
        <w:trPr>
          <w:trHeight w:val="512"/>
        </w:trPr>
        <w:tc>
          <w:tcPr>
            <w:tcW w:w="3524" w:type="dxa"/>
          </w:tcPr>
          <w:p w:rsidR="006140E4" w:rsidRPr="00D02B34" w:rsidRDefault="006140E4" w:rsidP="00A745C0">
            <w:pPr>
              <w:spacing w:after="0" w:line="240" w:lineRule="auto"/>
              <w:rPr>
                <w:rFonts w:ascii="Calibri" w:hAnsi="Calibri"/>
                <w:color w:val="0070C0"/>
              </w:rPr>
            </w:pPr>
            <w:r w:rsidRPr="00D02B34">
              <w:rPr>
                <w:rFonts w:ascii="Calibri" w:hAnsi="Calibri"/>
                <w:color w:val="0070C0"/>
              </w:rPr>
              <w:t>Classification Images (pdf files)</w:t>
            </w:r>
          </w:p>
        </w:tc>
        <w:tc>
          <w:tcPr>
            <w:tcW w:w="1688" w:type="dxa"/>
            <w:vAlign w:val="center"/>
          </w:tcPr>
          <w:p w:rsidR="006140E4" w:rsidRPr="00D02B34" w:rsidRDefault="006140E4" w:rsidP="00A745C0">
            <w:pPr>
              <w:spacing w:after="0" w:line="240" w:lineRule="auto"/>
              <w:jc w:val="center"/>
              <w:rPr>
                <w:rFonts w:ascii="Calibri" w:hAnsi="Calibri"/>
                <w:b/>
                <w:color w:val="0070C0"/>
              </w:rPr>
            </w:pPr>
          </w:p>
        </w:tc>
        <w:tc>
          <w:tcPr>
            <w:tcW w:w="1809" w:type="dxa"/>
            <w:vAlign w:val="center"/>
          </w:tcPr>
          <w:p w:rsidR="006140E4" w:rsidRPr="00D02B34" w:rsidRDefault="006140E4" w:rsidP="00A745C0">
            <w:pPr>
              <w:spacing w:after="0" w:line="240" w:lineRule="auto"/>
              <w:jc w:val="center"/>
              <w:rPr>
                <w:rFonts w:ascii="Calibri" w:hAnsi="Calibri"/>
                <w:b/>
                <w:color w:val="0070C0"/>
              </w:rPr>
            </w:pPr>
          </w:p>
        </w:tc>
        <w:tc>
          <w:tcPr>
            <w:tcW w:w="1908" w:type="dxa"/>
            <w:vAlign w:val="center"/>
          </w:tcPr>
          <w:p w:rsidR="006140E4" w:rsidRPr="00D02B34" w:rsidRDefault="006140E4" w:rsidP="00A745C0">
            <w:pPr>
              <w:spacing w:after="0" w:line="240" w:lineRule="auto"/>
              <w:jc w:val="center"/>
              <w:rPr>
                <w:rFonts w:ascii="Calibri" w:hAnsi="Calibri"/>
                <w:b/>
                <w:color w:val="0070C0"/>
              </w:rPr>
            </w:pPr>
          </w:p>
        </w:tc>
      </w:tr>
      <w:tr w:rsidR="006140E4" w:rsidRPr="004240EB" w:rsidTr="00E43372">
        <w:trPr>
          <w:trHeight w:val="537"/>
        </w:trPr>
        <w:tc>
          <w:tcPr>
            <w:tcW w:w="3524" w:type="dxa"/>
          </w:tcPr>
          <w:p w:rsidR="006140E4" w:rsidRPr="00D02B34" w:rsidRDefault="006140E4" w:rsidP="00A745C0">
            <w:pPr>
              <w:spacing w:after="0" w:line="240" w:lineRule="auto"/>
              <w:rPr>
                <w:rFonts w:ascii="Calibri" w:hAnsi="Calibri"/>
                <w:color w:val="0070C0"/>
              </w:rPr>
            </w:pPr>
            <w:r w:rsidRPr="00D02B34">
              <w:rPr>
                <w:rFonts w:ascii="Calibri" w:hAnsi="Calibri"/>
                <w:color w:val="0070C0"/>
              </w:rPr>
              <w:t>Production Area Seed Report</w:t>
            </w:r>
          </w:p>
        </w:tc>
        <w:tc>
          <w:tcPr>
            <w:tcW w:w="1688" w:type="dxa"/>
            <w:vAlign w:val="center"/>
          </w:tcPr>
          <w:p w:rsidR="006140E4" w:rsidRPr="00D02B34" w:rsidRDefault="006140E4" w:rsidP="00A745C0">
            <w:pPr>
              <w:spacing w:after="0" w:line="240" w:lineRule="auto"/>
              <w:jc w:val="center"/>
              <w:rPr>
                <w:rFonts w:ascii="Calibri" w:hAnsi="Calibri"/>
                <w:b/>
                <w:color w:val="0070C0"/>
              </w:rPr>
            </w:pPr>
          </w:p>
        </w:tc>
        <w:tc>
          <w:tcPr>
            <w:tcW w:w="1809" w:type="dxa"/>
            <w:vAlign w:val="center"/>
          </w:tcPr>
          <w:p w:rsidR="006140E4" w:rsidRPr="00D02B34" w:rsidRDefault="006140E4" w:rsidP="00A745C0">
            <w:pPr>
              <w:spacing w:after="0" w:line="240" w:lineRule="auto"/>
              <w:jc w:val="center"/>
              <w:rPr>
                <w:rFonts w:ascii="Calibri" w:hAnsi="Calibri"/>
                <w:b/>
                <w:color w:val="0070C0"/>
              </w:rPr>
            </w:pPr>
          </w:p>
        </w:tc>
        <w:tc>
          <w:tcPr>
            <w:tcW w:w="1908"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r>
      <w:tr w:rsidR="006140E4" w:rsidRPr="004240EB" w:rsidTr="00E43372">
        <w:trPr>
          <w:trHeight w:val="537"/>
        </w:trPr>
        <w:tc>
          <w:tcPr>
            <w:tcW w:w="3524" w:type="dxa"/>
          </w:tcPr>
          <w:p w:rsidR="006140E4" w:rsidRPr="00D02B34" w:rsidRDefault="006140E4" w:rsidP="00A745C0">
            <w:pPr>
              <w:spacing w:after="0" w:line="240" w:lineRule="auto"/>
              <w:rPr>
                <w:rFonts w:ascii="Calibri" w:hAnsi="Calibri"/>
                <w:color w:val="0070C0"/>
              </w:rPr>
            </w:pPr>
            <w:r w:rsidRPr="00D02B34">
              <w:rPr>
                <w:rFonts w:ascii="Calibri" w:hAnsi="Calibri"/>
                <w:color w:val="0070C0"/>
              </w:rPr>
              <w:t>IVS Memorandum (Detection Survey)</w:t>
            </w:r>
          </w:p>
        </w:tc>
        <w:tc>
          <w:tcPr>
            <w:tcW w:w="1688" w:type="dxa"/>
            <w:vAlign w:val="center"/>
          </w:tcPr>
          <w:p w:rsidR="006140E4" w:rsidRPr="00D02B34" w:rsidRDefault="006140E4" w:rsidP="00A745C0">
            <w:pPr>
              <w:spacing w:after="0" w:line="240" w:lineRule="auto"/>
              <w:jc w:val="center"/>
              <w:rPr>
                <w:rFonts w:ascii="Calibri" w:hAnsi="Calibri"/>
                <w:b/>
                <w:color w:val="0070C0"/>
              </w:rPr>
            </w:pPr>
          </w:p>
        </w:tc>
        <w:tc>
          <w:tcPr>
            <w:tcW w:w="1809" w:type="dxa"/>
            <w:vAlign w:val="center"/>
          </w:tcPr>
          <w:p w:rsidR="006140E4" w:rsidRPr="00D02B34" w:rsidRDefault="006140E4" w:rsidP="00A745C0">
            <w:pPr>
              <w:spacing w:after="0" w:line="240" w:lineRule="auto"/>
              <w:jc w:val="center"/>
              <w:rPr>
                <w:rFonts w:ascii="Calibri" w:hAnsi="Calibri"/>
                <w:b/>
                <w:color w:val="0070C0"/>
              </w:rPr>
            </w:pPr>
          </w:p>
        </w:tc>
        <w:tc>
          <w:tcPr>
            <w:tcW w:w="1908"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r>
      <w:tr w:rsidR="006140E4" w:rsidRPr="004240EB" w:rsidTr="00E43372">
        <w:trPr>
          <w:trHeight w:val="537"/>
        </w:trPr>
        <w:tc>
          <w:tcPr>
            <w:tcW w:w="3524" w:type="dxa"/>
          </w:tcPr>
          <w:p w:rsidR="006140E4" w:rsidRPr="00D02B34" w:rsidRDefault="007437D2" w:rsidP="00A745C0">
            <w:pPr>
              <w:spacing w:after="0" w:line="240" w:lineRule="auto"/>
              <w:rPr>
                <w:rFonts w:ascii="Calibri" w:hAnsi="Calibri"/>
                <w:color w:val="0070C0"/>
              </w:rPr>
            </w:pPr>
            <w:r>
              <w:rPr>
                <w:rFonts w:ascii="Calibri" w:hAnsi="Calibri"/>
                <w:color w:val="0070C0"/>
              </w:rPr>
              <w:lastRenderedPageBreak/>
              <w:t>Detection Survey</w:t>
            </w:r>
            <w:r w:rsidRPr="00D02B34">
              <w:rPr>
                <w:rFonts w:ascii="Calibri" w:hAnsi="Calibri"/>
                <w:color w:val="0070C0"/>
              </w:rPr>
              <w:t xml:space="preserve"> </w:t>
            </w:r>
            <w:r w:rsidR="006140E4" w:rsidRPr="00D02B34">
              <w:rPr>
                <w:rFonts w:ascii="Calibri" w:hAnsi="Calibri"/>
                <w:color w:val="0070C0"/>
              </w:rPr>
              <w:t>Data Processing Letter Report (data validation report)</w:t>
            </w:r>
          </w:p>
        </w:tc>
        <w:tc>
          <w:tcPr>
            <w:tcW w:w="1688" w:type="dxa"/>
            <w:vAlign w:val="center"/>
          </w:tcPr>
          <w:p w:rsidR="006140E4" w:rsidRPr="00D02B34" w:rsidRDefault="006140E4" w:rsidP="00A745C0">
            <w:pPr>
              <w:spacing w:after="0" w:line="240" w:lineRule="auto"/>
              <w:jc w:val="center"/>
              <w:rPr>
                <w:rFonts w:ascii="Calibri" w:hAnsi="Calibri"/>
                <w:b/>
                <w:color w:val="0070C0"/>
              </w:rPr>
            </w:pPr>
          </w:p>
        </w:tc>
        <w:tc>
          <w:tcPr>
            <w:tcW w:w="1809" w:type="dxa"/>
            <w:vAlign w:val="center"/>
          </w:tcPr>
          <w:p w:rsidR="006140E4" w:rsidRPr="00D02B34" w:rsidRDefault="006140E4" w:rsidP="00A745C0">
            <w:pPr>
              <w:spacing w:after="0" w:line="240" w:lineRule="auto"/>
              <w:jc w:val="center"/>
              <w:rPr>
                <w:rFonts w:ascii="Calibri" w:hAnsi="Calibri"/>
                <w:b/>
                <w:color w:val="0070C0"/>
              </w:rPr>
            </w:pPr>
          </w:p>
        </w:tc>
        <w:tc>
          <w:tcPr>
            <w:tcW w:w="1908"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r>
      <w:tr w:rsidR="006140E4" w:rsidRPr="004240EB" w:rsidTr="00E43372">
        <w:trPr>
          <w:trHeight w:val="537"/>
        </w:trPr>
        <w:tc>
          <w:tcPr>
            <w:tcW w:w="3524" w:type="dxa"/>
          </w:tcPr>
          <w:p w:rsidR="006140E4" w:rsidRPr="00D02B34" w:rsidRDefault="006140E4" w:rsidP="00A745C0">
            <w:pPr>
              <w:spacing w:after="0" w:line="240" w:lineRule="auto"/>
              <w:rPr>
                <w:rFonts w:ascii="Calibri" w:hAnsi="Calibri"/>
                <w:color w:val="0070C0"/>
              </w:rPr>
            </w:pPr>
            <w:r w:rsidRPr="00D02B34">
              <w:rPr>
                <w:rFonts w:ascii="Calibri" w:hAnsi="Calibri"/>
                <w:color w:val="0070C0"/>
              </w:rPr>
              <w:t>IVS Memorandum (Cued Survey)</w:t>
            </w:r>
          </w:p>
        </w:tc>
        <w:tc>
          <w:tcPr>
            <w:tcW w:w="1688" w:type="dxa"/>
            <w:vAlign w:val="center"/>
          </w:tcPr>
          <w:p w:rsidR="006140E4" w:rsidRPr="00D02B34" w:rsidRDefault="006140E4" w:rsidP="00A745C0">
            <w:pPr>
              <w:spacing w:after="0" w:line="240" w:lineRule="auto"/>
              <w:jc w:val="center"/>
              <w:rPr>
                <w:rFonts w:ascii="Calibri" w:hAnsi="Calibri"/>
                <w:b/>
                <w:color w:val="0070C0"/>
              </w:rPr>
            </w:pPr>
          </w:p>
        </w:tc>
        <w:tc>
          <w:tcPr>
            <w:tcW w:w="1809" w:type="dxa"/>
            <w:vAlign w:val="center"/>
          </w:tcPr>
          <w:p w:rsidR="006140E4" w:rsidRPr="00D02B34" w:rsidRDefault="006140E4" w:rsidP="00A745C0">
            <w:pPr>
              <w:spacing w:after="0" w:line="240" w:lineRule="auto"/>
              <w:jc w:val="center"/>
              <w:rPr>
                <w:rFonts w:ascii="Calibri" w:hAnsi="Calibri"/>
                <w:b/>
                <w:color w:val="0070C0"/>
              </w:rPr>
            </w:pPr>
          </w:p>
        </w:tc>
        <w:tc>
          <w:tcPr>
            <w:tcW w:w="1908"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r>
      <w:tr w:rsidR="006140E4" w:rsidRPr="004240EB" w:rsidTr="00E43372">
        <w:trPr>
          <w:trHeight w:val="537"/>
        </w:trPr>
        <w:tc>
          <w:tcPr>
            <w:tcW w:w="3524" w:type="dxa"/>
          </w:tcPr>
          <w:p w:rsidR="006140E4" w:rsidRPr="00D02B34" w:rsidRDefault="006140E4" w:rsidP="00A745C0">
            <w:pPr>
              <w:spacing w:after="0" w:line="240" w:lineRule="auto"/>
              <w:rPr>
                <w:rFonts w:ascii="Calibri" w:hAnsi="Calibri"/>
                <w:color w:val="0070C0"/>
              </w:rPr>
            </w:pPr>
            <w:r w:rsidRPr="00D02B34">
              <w:rPr>
                <w:rFonts w:ascii="Calibri" w:hAnsi="Calibri"/>
                <w:color w:val="0070C0"/>
              </w:rPr>
              <w:t xml:space="preserve">Site-specific library </w:t>
            </w:r>
          </w:p>
        </w:tc>
        <w:tc>
          <w:tcPr>
            <w:tcW w:w="1688" w:type="dxa"/>
            <w:vAlign w:val="center"/>
          </w:tcPr>
          <w:p w:rsidR="006140E4" w:rsidRPr="00D02B34" w:rsidRDefault="006140E4" w:rsidP="00A745C0">
            <w:pPr>
              <w:spacing w:after="0" w:line="240" w:lineRule="auto"/>
              <w:jc w:val="center"/>
              <w:rPr>
                <w:rFonts w:ascii="Calibri" w:hAnsi="Calibri"/>
                <w:b/>
                <w:color w:val="0070C0"/>
              </w:rPr>
            </w:pPr>
          </w:p>
        </w:tc>
        <w:tc>
          <w:tcPr>
            <w:tcW w:w="1809" w:type="dxa"/>
            <w:vAlign w:val="center"/>
          </w:tcPr>
          <w:p w:rsidR="006140E4" w:rsidRPr="00D02B34" w:rsidRDefault="006140E4" w:rsidP="00A745C0">
            <w:pPr>
              <w:spacing w:after="0" w:line="240" w:lineRule="auto"/>
              <w:jc w:val="center"/>
              <w:rPr>
                <w:rFonts w:ascii="Calibri" w:hAnsi="Calibri"/>
                <w:b/>
                <w:color w:val="0070C0"/>
              </w:rPr>
            </w:pPr>
          </w:p>
        </w:tc>
        <w:tc>
          <w:tcPr>
            <w:tcW w:w="1908"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r>
      <w:tr w:rsidR="006140E4" w:rsidRPr="004240EB" w:rsidTr="00E43372">
        <w:trPr>
          <w:trHeight w:val="537"/>
        </w:trPr>
        <w:tc>
          <w:tcPr>
            <w:tcW w:w="3524" w:type="dxa"/>
          </w:tcPr>
          <w:p w:rsidR="006140E4" w:rsidRPr="00D02B34" w:rsidRDefault="006140E4" w:rsidP="00A745C0">
            <w:pPr>
              <w:spacing w:after="0" w:line="240" w:lineRule="auto"/>
              <w:rPr>
                <w:rFonts w:ascii="Calibri" w:hAnsi="Calibri"/>
                <w:color w:val="0070C0"/>
              </w:rPr>
            </w:pPr>
            <w:r w:rsidRPr="00D02B34">
              <w:rPr>
                <w:rFonts w:ascii="Calibri" w:hAnsi="Calibri"/>
                <w:color w:val="0070C0"/>
              </w:rPr>
              <w:t>Cued Survey QC Report (data validation report)</w:t>
            </w:r>
          </w:p>
        </w:tc>
        <w:tc>
          <w:tcPr>
            <w:tcW w:w="1688" w:type="dxa"/>
            <w:vAlign w:val="center"/>
          </w:tcPr>
          <w:p w:rsidR="006140E4" w:rsidRPr="00D02B34" w:rsidRDefault="006140E4" w:rsidP="00A745C0">
            <w:pPr>
              <w:spacing w:after="0" w:line="240" w:lineRule="auto"/>
              <w:jc w:val="center"/>
              <w:rPr>
                <w:rFonts w:ascii="Calibri" w:hAnsi="Calibri"/>
                <w:b/>
                <w:color w:val="0070C0"/>
              </w:rPr>
            </w:pPr>
          </w:p>
        </w:tc>
        <w:tc>
          <w:tcPr>
            <w:tcW w:w="1809" w:type="dxa"/>
            <w:vAlign w:val="center"/>
          </w:tcPr>
          <w:p w:rsidR="006140E4" w:rsidRPr="00D02B34" w:rsidRDefault="006140E4" w:rsidP="00A745C0">
            <w:pPr>
              <w:spacing w:after="0" w:line="240" w:lineRule="auto"/>
              <w:jc w:val="center"/>
              <w:rPr>
                <w:rFonts w:ascii="Calibri" w:hAnsi="Calibri"/>
                <w:b/>
                <w:color w:val="0070C0"/>
              </w:rPr>
            </w:pPr>
          </w:p>
        </w:tc>
        <w:tc>
          <w:tcPr>
            <w:tcW w:w="1908"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r>
      <w:tr w:rsidR="006140E4" w:rsidRPr="004240EB" w:rsidTr="00E43372">
        <w:trPr>
          <w:trHeight w:val="537"/>
        </w:trPr>
        <w:tc>
          <w:tcPr>
            <w:tcW w:w="3524" w:type="dxa"/>
          </w:tcPr>
          <w:p w:rsidR="006140E4" w:rsidRPr="00D02B34" w:rsidRDefault="006140E4" w:rsidP="00A745C0">
            <w:pPr>
              <w:spacing w:after="0" w:line="240" w:lineRule="auto"/>
              <w:rPr>
                <w:rFonts w:ascii="Calibri" w:hAnsi="Calibri"/>
                <w:color w:val="0070C0"/>
              </w:rPr>
            </w:pPr>
            <w:r w:rsidRPr="00D02B34">
              <w:rPr>
                <w:rFonts w:ascii="Calibri" w:hAnsi="Calibri"/>
                <w:color w:val="0070C0"/>
              </w:rPr>
              <w:t>Prioritized Target List</w:t>
            </w:r>
          </w:p>
        </w:tc>
        <w:tc>
          <w:tcPr>
            <w:tcW w:w="1688" w:type="dxa"/>
            <w:vAlign w:val="center"/>
          </w:tcPr>
          <w:p w:rsidR="006140E4" w:rsidRPr="00D02B34" w:rsidRDefault="006140E4" w:rsidP="00A745C0">
            <w:pPr>
              <w:spacing w:after="0" w:line="240" w:lineRule="auto"/>
              <w:jc w:val="center"/>
              <w:rPr>
                <w:rFonts w:ascii="Calibri" w:hAnsi="Calibri"/>
                <w:b/>
                <w:color w:val="0070C0"/>
              </w:rPr>
            </w:pPr>
          </w:p>
        </w:tc>
        <w:tc>
          <w:tcPr>
            <w:tcW w:w="1809" w:type="dxa"/>
            <w:vAlign w:val="center"/>
          </w:tcPr>
          <w:p w:rsidR="006140E4" w:rsidRPr="00D02B34" w:rsidRDefault="006140E4" w:rsidP="00A745C0">
            <w:pPr>
              <w:spacing w:after="0" w:line="240" w:lineRule="auto"/>
              <w:jc w:val="center"/>
              <w:rPr>
                <w:rFonts w:ascii="Calibri" w:hAnsi="Calibri"/>
                <w:b/>
                <w:color w:val="0070C0"/>
              </w:rPr>
            </w:pPr>
          </w:p>
        </w:tc>
        <w:tc>
          <w:tcPr>
            <w:tcW w:w="1908"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r>
      <w:tr w:rsidR="006140E4" w:rsidRPr="004240EB" w:rsidTr="00E43372">
        <w:trPr>
          <w:trHeight w:val="537"/>
        </w:trPr>
        <w:tc>
          <w:tcPr>
            <w:tcW w:w="3524" w:type="dxa"/>
          </w:tcPr>
          <w:p w:rsidR="006140E4" w:rsidRPr="00D02B34" w:rsidRDefault="006140E4" w:rsidP="00A745C0">
            <w:pPr>
              <w:spacing w:after="0" w:line="240" w:lineRule="auto"/>
              <w:rPr>
                <w:rFonts w:ascii="Calibri" w:hAnsi="Calibri"/>
                <w:color w:val="0070C0"/>
              </w:rPr>
            </w:pPr>
            <w:r w:rsidRPr="00D02B34">
              <w:rPr>
                <w:rFonts w:ascii="Calibri" w:hAnsi="Calibri"/>
                <w:color w:val="0070C0"/>
              </w:rPr>
              <w:t>Target Classification Report</w:t>
            </w:r>
          </w:p>
        </w:tc>
        <w:tc>
          <w:tcPr>
            <w:tcW w:w="1688" w:type="dxa"/>
            <w:vAlign w:val="center"/>
          </w:tcPr>
          <w:p w:rsidR="006140E4" w:rsidRPr="00D02B34" w:rsidRDefault="006140E4" w:rsidP="00A745C0">
            <w:pPr>
              <w:spacing w:after="0" w:line="240" w:lineRule="auto"/>
              <w:jc w:val="center"/>
              <w:rPr>
                <w:rFonts w:ascii="Calibri" w:hAnsi="Calibri"/>
                <w:b/>
                <w:color w:val="0070C0"/>
              </w:rPr>
            </w:pPr>
          </w:p>
        </w:tc>
        <w:tc>
          <w:tcPr>
            <w:tcW w:w="1809" w:type="dxa"/>
            <w:vAlign w:val="center"/>
          </w:tcPr>
          <w:p w:rsidR="006140E4" w:rsidRPr="00D02B34" w:rsidRDefault="006140E4" w:rsidP="00A745C0">
            <w:pPr>
              <w:spacing w:after="0" w:line="240" w:lineRule="auto"/>
              <w:jc w:val="center"/>
              <w:rPr>
                <w:rFonts w:ascii="Calibri" w:hAnsi="Calibri"/>
                <w:b/>
                <w:color w:val="0070C0"/>
              </w:rPr>
            </w:pPr>
          </w:p>
        </w:tc>
        <w:tc>
          <w:tcPr>
            <w:tcW w:w="1908"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r>
      <w:tr w:rsidR="006140E4" w:rsidRPr="004240EB" w:rsidTr="00E43372">
        <w:trPr>
          <w:trHeight w:val="537"/>
        </w:trPr>
        <w:tc>
          <w:tcPr>
            <w:tcW w:w="3524" w:type="dxa"/>
          </w:tcPr>
          <w:p w:rsidR="006140E4" w:rsidRPr="00D02B34" w:rsidRDefault="006140E4" w:rsidP="00A745C0">
            <w:pPr>
              <w:spacing w:after="0" w:line="240" w:lineRule="auto"/>
              <w:rPr>
                <w:rFonts w:ascii="Calibri" w:hAnsi="Calibri"/>
                <w:color w:val="0070C0"/>
              </w:rPr>
            </w:pPr>
            <w:r w:rsidRPr="00D02B34">
              <w:rPr>
                <w:rFonts w:ascii="Calibri" w:hAnsi="Calibri"/>
                <w:color w:val="0070C0"/>
              </w:rPr>
              <w:t>Revised Validation Plan</w:t>
            </w:r>
          </w:p>
        </w:tc>
        <w:tc>
          <w:tcPr>
            <w:tcW w:w="1688" w:type="dxa"/>
            <w:vAlign w:val="center"/>
          </w:tcPr>
          <w:p w:rsidR="006140E4" w:rsidRPr="00D02B34" w:rsidRDefault="006140E4" w:rsidP="00A745C0">
            <w:pPr>
              <w:spacing w:after="0" w:line="240" w:lineRule="auto"/>
              <w:jc w:val="center"/>
              <w:rPr>
                <w:rFonts w:ascii="Calibri" w:hAnsi="Calibri"/>
                <w:b/>
                <w:color w:val="0070C0"/>
              </w:rPr>
            </w:pPr>
          </w:p>
        </w:tc>
        <w:tc>
          <w:tcPr>
            <w:tcW w:w="1809" w:type="dxa"/>
            <w:vAlign w:val="center"/>
          </w:tcPr>
          <w:p w:rsidR="006140E4" w:rsidRPr="00D02B34" w:rsidRDefault="006140E4" w:rsidP="00A745C0">
            <w:pPr>
              <w:spacing w:after="0" w:line="240" w:lineRule="auto"/>
              <w:jc w:val="center"/>
              <w:rPr>
                <w:rFonts w:ascii="Calibri" w:hAnsi="Calibri"/>
                <w:b/>
                <w:color w:val="0070C0"/>
              </w:rPr>
            </w:pPr>
          </w:p>
        </w:tc>
        <w:tc>
          <w:tcPr>
            <w:tcW w:w="1908"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r>
      <w:tr w:rsidR="006140E4" w:rsidTr="00E43372">
        <w:trPr>
          <w:trHeight w:val="537"/>
        </w:trPr>
        <w:tc>
          <w:tcPr>
            <w:tcW w:w="3524" w:type="dxa"/>
          </w:tcPr>
          <w:p w:rsidR="006140E4" w:rsidRPr="00D02B34" w:rsidRDefault="006140E4" w:rsidP="00A745C0">
            <w:pPr>
              <w:spacing w:after="0" w:line="240" w:lineRule="auto"/>
              <w:rPr>
                <w:rFonts w:ascii="Calibri" w:hAnsi="Calibri"/>
                <w:color w:val="0070C0"/>
              </w:rPr>
            </w:pPr>
            <w:r w:rsidRPr="00D02B34">
              <w:rPr>
                <w:rFonts w:ascii="Calibri" w:hAnsi="Calibri"/>
                <w:color w:val="0070C0"/>
              </w:rPr>
              <w:t>Final Validation Plan</w:t>
            </w:r>
          </w:p>
        </w:tc>
        <w:tc>
          <w:tcPr>
            <w:tcW w:w="1688" w:type="dxa"/>
            <w:vAlign w:val="center"/>
          </w:tcPr>
          <w:p w:rsidR="006140E4" w:rsidRPr="00D02B34" w:rsidRDefault="006140E4" w:rsidP="00A745C0">
            <w:pPr>
              <w:spacing w:after="0" w:line="240" w:lineRule="auto"/>
              <w:jc w:val="center"/>
              <w:rPr>
                <w:rFonts w:ascii="Calibri" w:hAnsi="Calibri"/>
                <w:b/>
                <w:color w:val="0070C0"/>
              </w:rPr>
            </w:pPr>
          </w:p>
        </w:tc>
        <w:tc>
          <w:tcPr>
            <w:tcW w:w="1809" w:type="dxa"/>
            <w:vAlign w:val="center"/>
          </w:tcPr>
          <w:p w:rsidR="006140E4" w:rsidRPr="00D02B34" w:rsidRDefault="006140E4" w:rsidP="00A745C0">
            <w:pPr>
              <w:spacing w:after="0" w:line="240" w:lineRule="auto"/>
              <w:jc w:val="center"/>
              <w:rPr>
                <w:rFonts w:ascii="Calibri" w:hAnsi="Calibri"/>
                <w:b/>
                <w:color w:val="0070C0"/>
              </w:rPr>
            </w:pPr>
          </w:p>
        </w:tc>
        <w:tc>
          <w:tcPr>
            <w:tcW w:w="1908" w:type="dxa"/>
            <w:vAlign w:val="center"/>
          </w:tcPr>
          <w:p w:rsidR="006140E4" w:rsidRPr="00D02B34" w:rsidRDefault="006140E4" w:rsidP="00A745C0">
            <w:pPr>
              <w:spacing w:after="0" w:line="240" w:lineRule="auto"/>
              <w:jc w:val="center"/>
              <w:rPr>
                <w:rFonts w:ascii="Calibri" w:hAnsi="Calibri"/>
                <w:b/>
                <w:color w:val="0070C0"/>
              </w:rPr>
            </w:pPr>
            <w:r w:rsidRPr="00D02B34">
              <w:rPr>
                <w:rFonts w:ascii="Calibri" w:hAnsi="Calibri"/>
                <w:b/>
                <w:color w:val="0070C0"/>
              </w:rPr>
              <w:t>X</w:t>
            </w:r>
          </w:p>
        </w:tc>
      </w:tr>
    </w:tbl>
    <w:p w:rsidR="007D71B1" w:rsidRDefault="007D71B1" w:rsidP="00A745C0">
      <w:pPr>
        <w:sectPr w:rsidR="007D71B1" w:rsidSect="00D12A1F">
          <w:headerReference w:type="even" r:id="rId45"/>
          <w:headerReference w:type="default" r:id="rId46"/>
          <w:headerReference w:type="first" r:id="rId47"/>
          <w:pgSz w:w="12240" w:h="15840"/>
          <w:pgMar w:top="1440" w:right="1440" w:bottom="1440" w:left="1440" w:header="720" w:footer="720" w:gutter="0"/>
          <w:cols w:space="720"/>
          <w:docGrid w:linePitch="360"/>
        </w:sectPr>
      </w:pPr>
    </w:p>
    <w:p w:rsidR="00F25E03" w:rsidRPr="00332EF5" w:rsidRDefault="00F25E03" w:rsidP="001A5262">
      <w:pPr>
        <w:pStyle w:val="Heading1"/>
      </w:pPr>
      <w:bookmarkStart w:id="40" w:name="_Toc445388862"/>
      <w:r>
        <w:lastRenderedPageBreak/>
        <w:t>QAPP Worksheet #35:  Data Verification and Validation Procedures</w:t>
      </w:r>
      <w:bookmarkEnd w:id="40"/>
    </w:p>
    <w:p w:rsidR="00F25E03" w:rsidRPr="00621B66" w:rsidRDefault="00F25E03" w:rsidP="00A745C0">
      <w:pPr>
        <w:spacing w:after="0"/>
        <w:jc w:val="center"/>
        <w:rPr>
          <w:b/>
        </w:rPr>
      </w:pPr>
      <w:r w:rsidRPr="00332EF5">
        <w:rPr>
          <w:b/>
        </w:rPr>
        <w:t xml:space="preserve">(UFP-QAPP </w:t>
      </w:r>
      <w:r>
        <w:rPr>
          <w:b/>
        </w:rPr>
        <w:t xml:space="preserve">Manual </w:t>
      </w:r>
      <w:r w:rsidR="00F977FB">
        <w:rPr>
          <w:b/>
        </w:rPr>
        <w:t>Sections 5.2.2</w:t>
      </w:r>
      <w:r w:rsidRPr="00332EF5">
        <w:rPr>
          <w:b/>
        </w:rPr>
        <w:t>)</w:t>
      </w:r>
    </w:p>
    <w:p w:rsidR="00F25E03" w:rsidRDefault="00F25E03" w:rsidP="00A745C0">
      <w:pPr>
        <w:spacing w:after="0"/>
        <w:jc w:val="center"/>
      </w:pPr>
    </w:p>
    <w:p w:rsidR="00B44BB1" w:rsidRPr="00B44BB1" w:rsidRDefault="00F25E03" w:rsidP="00A745C0">
      <w:pPr>
        <w:spacing w:after="0"/>
        <w:rPr>
          <w:color w:val="00B050"/>
          <w:szCs w:val="20"/>
        </w:rPr>
      </w:pPr>
      <w:r>
        <w:rPr>
          <w:color w:val="00B050"/>
          <w:szCs w:val="20"/>
        </w:rPr>
        <w:t>This worksheet documents procedures that will be used to verify and validate project data.  Data verification is a completeness check to confirm that all required activities were conducted, all specified records are present, and the contents of the records are complete.  Data validation is the evaluation of conformance to stated requirements. [Some examples are provided in blue text</w:t>
      </w:r>
      <w:r w:rsidR="00A01934">
        <w:rPr>
          <w:color w:val="00B050"/>
          <w:szCs w:val="20"/>
        </w:rPr>
        <w:t xml:space="preserve">; however, </w:t>
      </w:r>
      <w:r>
        <w:rPr>
          <w:color w:val="00B050"/>
          <w:szCs w:val="20"/>
        </w:rPr>
        <w:t xml:space="preserve">this </w:t>
      </w:r>
      <w:r w:rsidR="00310190">
        <w:rPr>
          <w:color w:val="00B050"/>
          <w:szCs w:val="20"/>
        </w:rPr>
        <w:t>is not a comprehensive list</w:t>
      </w:r>
      <w:r w:rsidR="00B44BB1">
        <w:rPr>
          <w:color w:val="00B05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742"/>
        <w:gridCol w:w="4980"/>
        <w:gridCol w:w="2290"/>
        <w:gridCol w:w="2257"/>
      </w:tblGrid>
      <w:tr w:rsidR="00EC2EF5" w:rsidRPr="00594D26" w:rsidTr="00EC2EF5">
        <w:tc>
          <w:tcPr>
            <w:tcW w:w="13176" w:type="dxa"/>
            <w:gridSpan w:val="5"/>
            <w:tcBorders>
              <w:top w:val="nil"/>
              <w:left w:val="nil"/>
              <w:right w:val="nil"/>
            </w:tcBorders>
            <w:vAlign w:val="center"/>
          </w:tcPr>
          <w:p w:rsidR="00EC2EF5" w:rsidRDefault="00EC2EF5" w:rsidP="00CD22FF">
            <w:pPr>
              <w:pStyle w:val="Heading2"/>
            </w:pPr>
            <w:bookmarkStart w:id="41" w:name="_Toc445388863"/>
            <w:r>
              <w:t xml:space="preserve">Table 35-1: </w:t>
            </w:r>
            <w:r w:rsidRPr="00EC2EF5">
              <w:t>Data Verification and Validation Procedures</w:t>
            </w:r>
            <w:bookmarkEnd w:id="41"/>
          </w:p>
        </w:tc>
      </w:tr>
      <w:tr w:rsidR="00F25E03" w:rsidRPr="00594D26" w:rsidTr="00EC2EF5">
        <w:tc>
          <w:tcPr>
            <w:tcW w:w="1907" w:type="dxa"/>
            <w:vAlign w:val="center"/>
          </w:tcPr>
          <w:p w:rsidR="00F25E03" w:rsidRPr="00F35467" w:rsidRDefault="00F25E03" w:rsidP="00A745C0">
            <w:pPr>
              <w:spacing w:after="0" w:line="240" w:lineRule="auto"/>
              <w:jc w:val="center"/>
              <w:rPr>
                <w:b/>
              </w:rPr>
            </w:pPr>
            <w:r>
              <w:rPr>
                <w:b/>
              </w:rPr>
              <w:t xml:space="preserve">Activity and </w:t>
            </w:r>
            <w:r w:rsidRPr="00F35467">
              <w:rPr>
                <w:b/>
              </w:rPr>
              <w:t>Records Reviewed</w:t>
            </w:r>
          </w:p>
        </w:tc>
        <w:tc>
          <w:tcPr>
            <w:tcW w:w="1742" w:type="dxa"/>
            <w:vAlign w:val="center"/>
          </w:tcPr>
          <w:p w:rsidR="00F25E03" w:rsidRDefault="00F25E03" w:rsidP="00A745C0">
            <w:pPr>
              <w:spacing w:after="0" w:line="240" w:lineRule="auto"/>
              <w:jc w:val="center"/>
              <w:rPr>
                <w:b/>
              </w:rPr>
            </w:pPr>
            <w:r w:rsidRPr="00F35467">
              <w:rPr>
                <w:b/>
              </w:rPr>
              <w:t>Requirement</w:t>
            </w:r>
            <w:r>
              <w:rPr>
                <w:b/>
              </w:rPr>
              <w:t>s/</w:t>
            </w:r>
          </w:p>
          <w:p w:rsidR="00F25E03" w:rsidRPr="00F35467" w:rsidRDefault="00F25E03" w:rsidP="00A745C0">
            <w:pPr>
              <w:spacing w:after="0" w:line="240" w:lineRule="auto"/>
              <w:jc w:val="center"/>
              <w:rPr>
                <w:b/>
              </w:rPr>
            </w:pPr>
            <w:r>
              <w:rPr>
                <w:b/>
              </w:rPr>
              <w:t>Specifications</w:t>
            </w:r>
          </w:p>
        </w:tc>
        <w:tc>
          <w:tcPr>
            <w:tcW w:w="4980" w:type="dxa"/>
            <w:vAlign w:val="center"/>
          </w:tcPr>
          <w:p w:rsidR="00F25E03" w:rsidRPr="00F35467" w:rsidRDefault="00F25E03" w:rsidP="00A745C0">
            <w:pPr>
              <w:spacing w:after="0" w:line="240" w:lineRule="auto"/>
              <w:jc w:val="center"/>
              <w:rPr>
                <w:b/>
              </w:rPr>
            </w:pPr>
            <w:r w:rsidRPr="00F35467">
              <w:rPr>
                <w:b/>
              </w:rPr>
              <w:t>Process Description</w:t>
            </w:r>
            <w:r>
              <w:rPr>
                <w:b/>
              </w:rPr>
              <w:t>/Frequency</w:t>
            </w:r>
          </w:p>
        </w:tc>
        <w:tc>
          <w:tcPr>
            <w:tcW w:w="2290" w:type="dxa"/>
            <w:vAlign w:val="center"/>
          </w:tcPr>
          <w:p w:rsidR="00F25E03" w:rsidRPr="00F35467" w:rsidRDefault="00F25E03" w:rsidP="00A745C0">
            <w:pPr>
              <w:spacing w:after="0" w:line="240" w:lineRule="auto"/>
              <w:jc w:val="center"/>
              <w:rPr>
                <w:b/>
              </w:rPr>
            </w:pPr>
            <w:r w:rsidRPr="00F35467">
              <w:rPr>
                <w:b/>
              </w:rPr>
              <w:t>Responsible Person</w:t>
            </w:r>
          </w:p>
        </w:tc>
        <w:tc>
          <w:tcPr>
            <w:tcW w:w="2257" w:type="dxa"/>
            <w:vAlign w:val="center"/>
          </w:tcPr>
          <w:p w:rsidR="00F25E03" w:rsidRPr="00F35467" w:rsidRDefault="00F25E03" w:rsidP="00A745C0">
            <w:pPr>
              <w:spacing w:after="0" w:line="240" w:lineRule="auto"/>
              <w:jc w:val="center"/>
              <w:rPr>
                <w:b/>
              </w:rPr>
            </w:pPr>
            <w:r>
              <w:rPr>
                <w:b/>
              </w:rPr>
              <w:t>Documentation</w:t>
            </w:r>
          </w:p>
        </w:tc>
      </w:tr>
      <w:tr w:rsidR="00F25E03" w:rsidRPr="00594D26" w:rsidTr="00EC2EF5">
        <w:tc>
          <w:tcPr>
            <w:tcW w:w="1907" w:type="dxa"/>
            <w:vAlign w:val="center"/>
          </w:tcPr>
          <w:p w:rsidR="00F25E03" w:rsidRPr="00A75F8B" w:rsidRDefault="00F25E03" w:rsidP="00A745C0">
            <w:pPr>
              <w:spacing w:after="0" w:line="240" w:lineRule="auto"/>
              <w:rPr>
                <w:color w:val="0070C0"/>
              </w:rPr>
            </w:pPr>
            <w:r w:rsidRPr="00A75F8B">
              <w:rPr>
                <w:color w:val="0070C0"/>
              </w:rPr>
              <w:t>Field logbook</w:t>
            </w:r>
            <w:r w:rsidR="003D7A2F" w:rsidRPr="00A75F8B">
              <w:rPr>
                <w:color w:val="0070C0"/>
              </w:rPr>
              <w:t>/electronic files</w:t>
            </w:r>
          </w:p>
        </w:tc>
        <w:tc>
          <w:tcPr>
            <w:tcW w:w="1742" w:type="dxa"/>
            <w:vAlign w:val="center"/>
          </w:tcPr>
          <w:p w:rsidR="00F25E03" w:rsidRPr="00A75F8B" w:rsidRDefault="00F25E03" w:rsidP="00A745C0">
            <w:pPr>
              <w:spacing w:after="0" w:line="240" w:lineRule="auto"/>
              <w:rPr>
                <w:color w:val="0070C0"/>
              </w:rPr>
            </w:pPr>
            <w:r w:rsidRPr="00A75F8B">
              <w:rPr>
                <w:color w:val="0070C0"/>
              </w:rPr>
              <w:t>QAPP</w:t>
            </w:r>
          </w:p>
        </w:tc>
        <w:tc>
          <w:tcPr>
            <w:tcW w:w="4980" w:type="dxa"/>
          </w:tcPr>
          <w:p w:rsidR="00F25E03" w:rsidRPr="00A75F8B" w:rsidRDefault="00F25E03" w:rsidP="00A745C0">
            <w:pPr>
              <w:spacing w:after="0" w:line="240" w:lineRule="auto"/>
              <w:rPr>
                <w:color w:val="0070C0"/>
              </w:rPr>
            </w:pPr>
            <w:r w:rsidRPr="00A75F8B">
              <w:rPr>
                <w:color w:val="0070C0"/>
              </w:rPr>
              <w:t>All information is complete for each day of field activities.  Any changes/exceptions are documented and have been reported in accordance with requirements.  Required signatures are present.</w:t>
            </w:r>
          </w:p>
        </w:tc>
        <w:tc>
          <w:tcPr>
            <w:tcW w:w="2290" w:type="dxa"/>
          </w:tcPr>
          <w:p w:rsidR="00F25E03" w:rsidRPr="00A75F8B" w:rsidRDefault="00F25E03" w:rsidP="00A745C0">
            <w:pPr>
              <w:spacing w:after="0" w:line="240" w:lineRule="auto"/>
              <w:rPr>
                <w:color w:val="0070C0"/>
              </w:rPr>
            </w:pPr>
            <w:r w:rsidRPr="00A75F8B">
              <w:rPr>
                <w:color w:val="0070C0"/>
              </w:rPr>
              <w:t>Project Geophysicist</w:t>
            </w:r>
          </w:p>
        </w:tc>
        <w:tc>
          <w:tcPr>
            <w:tcW w:w="2257" w:type="dxa"/>
          </w:tcPr>
          <w:p w:rsidR="00F25E03" w:rsidRPr="00A75F8B" w:rsidRDefault="00F25E03" w:rsidP="00A745C0">
            <w:pPr>
              <w:spacing w:after="0" w:line="240" w:lineRule="auto"/>
              <w:rPr>
                <w:color w:val="0070C0"/>
              </w:rPr>
            </w:pPr>
            <w:r w:rsidRPr="00A75F8B">
              <w:rPr>
                <w:color w:val="0070C0"/>
              </w:rPr>
              <w:t>Daily QC Report</w:t>
            </w:r>
          </w:p>
        </w:tc>
      </w:tr>
      <w:tr w:rsidR="00F25E03" w:rsidRPr="00594D26" w:rsidTr="00EC2EF5">
        <w:tc>
          <w:tcPr>
            <w:tcW w:w="1907" w:type="dxa"/>
            <w:vAlign w:val="center"/>
          </w:tcPr>
          <w:p w:rsidR="00F25E03" w:rsidRPr="00A75F8B" w:rsidRDefault="00F25E03" w:rsidP="00A745C0">
            <w:pPr>
              <w:spacing w:after="0" w:line="240" w:lineRule="auto"/>
              <w:rPr>
                <w:color w:val="0070C0"/>
              </w:rPr>
            </w:pPr>
            <w:r w:rsidRPr="00A75F8B">
              <w:rPr>
                <w:color w:val="0070C0"/>
              </w:rPr>
              <w:t>Instrument Assembly</w:t>
            </w:r>
          </w:p>
        </w:tc>
        <w:tc>
          <w:tcPr>
            <w:tcW w:w="1742" w:type="dxa"/>
            <w:vAlign w:val="center"/>
          </w:tcPr>
          <w:p w:rsidR="00F25E03" w:rsidRPr="00A75F8B" w:rsidRDefault="00F25E03" w:rsidP="00A745C0">
            <w:pPr>
              <w:spacing w:after="0" w:line="240" w:lineRule="auto"/>
              <w:rPr>
                <w:color w:val="0070C0"/>
              </w:rPr>
            </w:pPr>
            <w:r w:rsidRPr="00A75F8B">
              <w:rPr>
                <w:color w:val="0070C0"/>
              </w:rPr>
              <w:t xml:space="preserve">SOP </w:t>
            </w:r>
            <w:r w:rsidR="00FC2384" w:rsidRPr="00A75F8B">
              <w:rPr>
                <w:color w:val="0070C0"/>
                <w:u w:val="single"/>
              </w:rPr>
              <w:t>X</w:t>
            </w:r>
          </w:p>
        </w:tc>
        <w:tc>
          <w:tcPr>
            <w:tcW w:w="4980" w:type="dxa"/>
          </w:tcPr>
          <w:p w:rsidR="00F25E03" w:rsidRPr="00A75F8B" w:rsidRDefault="00F25E03" w:rsidP="00A745C0">
            <w:pPr>
              <w:spacing w:after="0" w:line="240" w:lineRule="auto"/>
              <w:rPr>
                <w:color w:val="0070C0"/>
              </w:rPr>
            </w:pPr>
            <w:r w:rsidRPr="00A75F8B">
              <w:rPr>
                <w:color w:val="0070C0"/>
              </w:rPr>
              <w:t xml:space="preserve">Instrument Assembly has completed according to SOP </w:t>
            </w:r>
            <w:r w:rsidR="00FC2384" w:rsidRPr="00A75F8B">
              <w:rPr>
                <w:color w:val="0070C0"/>
                <w:u w:val="single"/>
              </w:rPr>
              <w:t>X</w:t>
            </w:r>
            <w:r w:rsidRPr="00A75F8B">
              <w:rPr>
                <w:color w:val="0070C0"/>
              </w:rPr>
              <w:t>. MQOs have been achieved, with any exceptions noted.  If appropriate, corrective actions have been completed. Signatures and dates are present.</w:t>
            </w:r>
          </w:p>
        </w:tc>
        <w:tc>
          <w:tcPr>
            <w:tcW w:w="2290" w:type="dxa"/>
          </w:tcPr>
          <w:p w:rsidR="00F25E03" w:rsidRPr="00A75F8B" w:rsidRDefault="00F25E03" w:rsidP="00A745C0">
            <w:pPr>
              <w:spacing w:after="0" w:line="240" w:lineRule="auto"/>
              <w:rPr>
                <w:color w:val="0070C0"/>
              </w:rPr>
            </w:pPr>
            <w:r w:rsidRPr="00A75F8B">
              <w:rPr>
                <w:color w:val="0070C0"/>
              </w:rPr>
              <w:t>Project Geophysicist</w:t>
            </w:r>
          </w:p>
        </w:tc>
        <w:tc>
          <w:tcPr>
            <w:tcW w:w="2257" w:type="dxa"/>
          </w:tcPr>
          <w:p w:rsidR="00F25E03" w:rsidRPr="00A75F8B" w:rsidRDefault="00F25E03" w:rsidP="00A745C0">
            <w:pPr>
              <w:spacing w:after="0" w:line="240" w:lineRule="auto"/>
              <w:rPr>
                <w:color w:val="0070C0"/>
              </w:rPr>
            </w:pPr>
            <w:r w:rsidRPr="00A75F8B">
              <w:rPr>
                <w:color w:val="0070C0"/>
              </w:rPr>
              <w:t xml:space="preserve">SOP </w:t>
            </w:r>
            <w:r w:rsidR="00FC2384" w:rsidRPr="00A75F8B">
              <w:rPr>
                <w:color w:val="0070C0"/>
                <w:u w:val="single"/>
              </w:rPr>
              <w:t>X</w:t>
            </w:r>
            <w:r w:rsidRPr="00A75F8B">
              <w:rPr>
                <w:color w:val="0070C0"/>
              </w:rPr>
              <w:t xml:space="preserve"> Checklist</w:t>
            </w:r>
          </w:p>
          <w:p w:rsidR="00F25E03" w:rsidRPr="00A75F8B" w:rsidRDefault="00F25E03" w:rsidP="00A745C0">
            <w:pPr>
              <w:spacing w:after="0" w:line="240" w:lineRule="auto"/>
              <w:rPr>
                <w:color w:val="0070C0"/>
              </w:rPr>
            </w:pPr>
            <w:r w:rsidRPr="00A75F8B">
              <w:rPr>
                <w:color w:val="0070C0"/>
              </w:rPr>
              <w:t>Daily QC Report</w:t>
            </w:r>
          </w:p>
        </w:tc>
      </w:tr>
      <w:tr w:rsidR="00F25E03" w:rsidRPr="00594D26" w:rsidTr="00EC2EF5">
        <w:tc>
          <w:tcPr>
            <w:tcW w:w="1907" w:type="dxa"/>
            <w:vAlign w:val="center"/>
          </w:tcPr>
          <w:p w:rsidR="00F25E03" w:rsidRPr="00A75F8B" w:rsidRDefault="00F25E03" w:rsidP="00A745C0">
            <w:pPr>
              <w:spacing w:after="0" w:line="240" w:lineRule="auto"/>
              <w:rPr>
                <w:color w:val="0070C0"/>
              </w:rPr>
            </w:pPr>
            <w:r w:rsidRPr="00A75F8B">
              <w:rPr>
                <w:color w:val="0070C0"/>
              </w:rPr>
              <w:t>Initial IVS Survey</w:t>
            </w:r>
          </w:p>
        </w:tc>
        <w:tc>
          <w:tcPr>
            <w:tcW w:w="1742" w:type="dxa"/>
            <w:vAlign w:val="center"/>
          </w:tcPr>
          <w:p w:rsidR="00F25E03" w:rsidRPr="00A75F8B" w:rsidRDefault="00F25E03" w:rsidP="00A745C0">
            <w:pPr>
              <w:spacing w:after="0" w:line="240" w:lineRule="auto"/>
              <w:rPr>
                <w:color w:val="0070C0"/>
              </w:rPr>
            </w:pPr>
            <w:r w:rsidRPr="00A75F8B">
              <w:rPr>
                <w:color w:val="0070C0"/>
              </w:rPr>
              <w:t xml:space="preserve">SOP </w:t>
            </w:r>
            <w:r w:rsidR="00FC2384" w:rsidRPr="00A75F8B">
              <w:rPr>
                <w:color w:val="0070C0"/>
                <w:u w:val="single"/>
              </w:rPr>
              <w:t>X</w:t>
            </w:r>
          </w:p>
        </w:tc>
        <w:tc>
          <w:tcPr>
            <w:tcW w:w="4980" w:type="dxa"/>
          </w:tcPr>
          <w:p w:rsidR="00F25E03" w:rsidRPr="00A75F8B" w:rsidRDefault="00F25E03" w:rsidP="00A745C0">
            <w:pPr>
              <w:spacing w:after="0" w:line="240" w:lineRule="auto"/>
              <w:rPr>
                <w:color w:val="0070C0"/>
              </w:rPr>
            </w:pPr>
            <w:r w:rsidRPr="00A75F8B">
              <w:rPr>
                <w:color w:val="0070C0"/>
              </w:rPr>
              <w:t xml:space="preserve">Initial IVS Survey has been conducted according to SOP </w:t>
            </w:r>
            <w:r w:rsidR="00FC2384" w:rsidRPr="00A75F8B">
              <w:rPr>
                <w:color w:val="0070C0"/>
                <w:u w:val="single"/>
              </w:rPr>
              <w:t>X</w:t>
            </w:r>
            <w:r w:rsidRPr="00A75F8B">
              <w:rPr>
                <w:color w:val="0070C0"/>
              </w:rPr>
              <w:t xml:space="preserve">.  Checklist </w:t>
            </w:r>
            <w:r w:rsidR="00FC2384" w:rsidRPr="00A75F8B">
              <w:rPr>
                <w:color w:val="0070C0"/>
                <w:u w:val="single"/>
              </w:rPr>
              <w:t>X</w:t>
            </w:r>
            <w:r w:rsidRPr="00A75F8B">
              <w:rPr>
                <w:color w:val="0070C0"/>
              </w:rPr>
              <w:t xml:space="preserve"> has been completed.  All specifications have been achieved, or exceptions noted.  If appropriate, corrective actions have been completed.  Signatures and dates are present.</w:t>
            </w:r>
          </w:p>
        </w:tc>
        <w:tc>
          <w:tcPr>
            <w:tcW w:w="2290" w:type="dxa"/>
          </w:tcPr>
          <w:p w:rsidR="00F25E03" w:rsidRPr="00A75F8B" w:rsidRDefault="00F25E03" w:rsidP="00A745C0">
            <w:pPr>
              <w:spacing w:after="0" w:line="240" w:lineRule="auto"/>
              <w:rPr>
                <w:color w:val="0070C0"/>
              </w:rPr>
            </w:pPr>
            <w:r w:rsidRPr="00A75F8B">
              <w:rPr>
                <w:color w:val="0070C0"/>
              </w:rPr>
              <w:t>Project Geophysicist</w:t>
            </w:r>
          </w:p>
        </w:tc>
        <w:tc>
          <w:tcPr>
            <w:tcW w:w="2257" w:type="dxa"/>
          </w:tcPr>
          <w:p w:rsidR="00F25E03" w:rsidRPr="00A75F8B" w:rsidRDefault="00F25E03" w:rsidP="00A745C0">
            <w:pPr>
              <w:spacing w:after="0" w:line="240" w:lineRule="auto"/>
              <w:rPr>
                <w:color w:val="0070C0"/>
              </w:rPr>
            </w:pPr>
            <w:r w:rsidRPr="00A75F8B">
              <w:rPr>
                <w:color w:val="0070C0"/>
              </w:rPr>
              <w:t xml:space="preserve">SOP </w:t>
            </w:r>
            <w:r w:rsidR="00FC2384" w:rsidRPr="00A75F8B">
              <w:rPr>
                <w:color w:val="0070C0"/>
                <w:u w:val="single"/>
              </w:rPr>
              <w:t>X</w:t>
            </w:r>
            <w:r w:rsidRPr="00A75F8B">
              <w:rPr>
                <w:color w:val="0070C0"/>
              </w:rPr>
              <w:t xml:space="preserve"> Checklist</w:t>
            </w:r>
          </w:p>
          <w:p w:rsidR="00F25E03" w:rsidRPr="00A75F8B" w:rsidRDefault="00F25E03" w:rsidP="00A745C0">
            <w:pPr>
              <w:spacing w:after="0" w:line="240" w:lineRule="auto"/>
              <w:rPr>
                <w:color w:val="0070C0"/>
              </w:rPr>
            </w:pPr>
            <w:r w:rsidRPr="00A75F8B">
              <w:rPr>
                <w:color w:val="0070C0"/>
              </w:rPr>
              <w:t>Daily QC Report</w:t>
            </w:r>
          </w:p>
        </w:tc>
      </w:tr>
    </w:tbl>
    <w:p w:rsidR="00F25E03" w:rsidRPr="000A5555" w:rsidRDefault="00F25E03" w:rsidP="00A745C0">
      <w:pPr>
        <w:rPr>
          <w:vertAlign w:val="superscript"/>
        </w:rPr>
        <w:sectPr w:rsidR="00F25E03" w:rsidRPr="000A5555" w:rsidSect="00F25E03">
          <w:headerReference w:type="default" r:id="rId48"/>
          <w:pgSz w:w="15840" w:h="12240" w:orient="landscape"/>
          <w:pgMar w:top="1440" w:right="1440" w:bottom="1440" w:left="1440" w:header="720" w:footer="720" w:gutter="0"/>
          <w:cols w:space="720"/>
          <w:docGrid w:linePitch="360"/>
        </w:sectPr>
      </w:pPr>
    </w:p>
    <w:p w:rsidR="00F25E03" w:rsidRPr="00332EF5" w:rsidRDefault="00F25E03" w:rsidP="001A5262">
      <w:pPr>
        <w:pStyle w:val="Heading1"/>
      </w:pPr>
      <w:bookmarkStart w:id="42" w:name="_Toc445388864"/>
      <w:r>
        <w:lastRenderedPageBreak/>
        <w:t xml:space="preserve">QAPP Worksheet #36: </w:t>
      </w:r>
      <w:r w:rsidR="004629A2">
        <w:t xml:space="preserve">Advanced </w:t>
      </w:r>
      <w:r>
        <w:t>Geophysical Classification Validation</w:t>
      </w:r>
      <w:bookmarkEnd w:id="42"/>
    </w:p>
    <w:p w:rsidR="00F25E03" w:rsidRDefault="00F25E03" w:rsidP="00A745C0">
      <w:pPr>
        <w:spacing w:after="0"/>
        <w:jc w:val="center"/>
      </w:pPr>
    </w:p>
    <w:p w:rsidR="00F25E03" w:rsidRDefault="00F25E03" w:rsidP="00A745C0">
      <w:pPr>
        <w:spacing w:after="0"/>
        <w:rPr>
          <w:color w:val="0070C0"/>
          <w:szCs w:val="20"/>
        </w:rPr>
      </w:pPr>
      <w:r>
        <w:rPr>
          <w:color w:val="00B050"/>
          <w:szCs w:val="20"/>
        </w:rPr>
        <w:t xml:space="preserve">This worksheet documents procedures that will be used to validate the overall anomaly detection and classification approach as it is implemented at a specific site.  The purpose of </w:t>
      </w:r>
      <w:r w:rsidR="004629A2">
        <w:rPr>
          <w:color w:val="00B050"/>
          <w:szCs w:val="20"/>
        </w:rPr>
        <w:t>classifica</w:t>
      </w:r>
      <w:r w:rsidR="009F0396">
        <w:rPr>
          <w:color w:val="00B050"/>
          <w:szCs w:val="20"/>
        </w:rPr>
        <w:t>t</w:t>
      </w:r>
      <w:r w:rsidR="004629A2">
        <w:rPr>
          <w:color w:val="00B050"/>
          <w:szCs w:val="20"/>
        </w:rPr>
        <w:t>i</w:t>
      </w:r>
      <w:r w:rsidR="009F0396">
        <w:rPr>
          <w:color w:val="00B050"/>
          <w:szCs w:val="20"/>
        </w:rPr>
        <w:t xml:space="preserve">on </w:t>
      </w:r>
      <w:r>
        <w:rPr>
          <w:color w:val="00B050"/>
          <w:szCs w:val="20"/>
        </w:rPr>
        <w:t>validation is to provide added confidence in the ability of the sample design to 1) select anomalies meeting the project-specific detection threshold for further investigation, and 2) correctly classify anomalies to distinguish between TOI and non-TOI.</w:t>
      </w:r>
      <w:r w:rsidRPr="00183D44">
        <w:rPr>
          <w:color w:val="0070C0"/>
          <w:szCs w:val="20"/>
        </w:rPr>
        <w:t xml:space="preserve"> </w:t>
      </w:r>
      <w:r w:rsidR="00202D41">
        <w:rPr>
          <w:color w:val="0070C0"/>
          <w:szCs w:val="20"/>
        </w:rPr>
        <w:t xml:space="preserve"> This worksheet can either include the draft Verification and Validation Plan, or reference it and include it in an appendix. The draft Verification and Validation Plan is finalized following cued data processing.</w:t>
      </w:r>
    </w:p>
    <w:p w:rsidR="00F25E03" w:rsidRDefault="00F25E03" w:rsidP="00A745C0">
      <w:pPr>
        <w:spacing w:after="0"/>
        <w:rPr>
          <w:color w:val="0070C0"/>
          <w:szCs w:val="20"/>
        </w:rPr>
      </w:pPr>
    </w:p>
    <w:p w:rsidR="00F25E03" w:rsidRPr="00183D44" w:rsidRDefault="00F25E03" w:rsidP="00A745C0">
      <w:pPr>
        <w:spacing w:after="0"/>
        <w:rPr>
          <w:color w:val="00B050"/>
          <w:szCs w:val="20"/>
        </w:rPr>
      </w:pPr>
      <w:r w:rsidRPr="00183D44">
        <w:rPr>
          <w:color w:val="00B050"/>
          <w:szCs w:val="20"/>
        </w:rPr>
        <w:t xml:space="preserve">The validation approach involves testing the thresholds for both anomaly detection and anomaly classification </w:t>
      </w:r>
      <w:r>
        <w:rPr>
          <w:color w:val="00B050"/>
          <w:szCs w:val="20"/>
        </w:rPr>
        <w:t>in two ways:  1) Placing “blind” validation and QC seeds at the site before the project begins, to confirm that the seeds can be detected and correctly classified</w:t>
      </w:r>
      <w:r w:rsidR="003D7A2F">
        <w:rPr>
          <w:color w:val="00B050"/>
          <w:szCs w:val="20"/>
        </w:rPr>
        <w:t>;</w:t>
      </w:r>
      <w:r>
        <w:rPr>
          <w:color w:val="00B050"/>
          <w:szCs w:val="20"/>
        </w:rPr>
        <w:t xml:space="preserve"> 2) C</w:t>
      </w:r>
      <w:r w:rsidRPr="00183D44">
        <w:rPr>
          <w:color w:val="00B050"/>
          <w:szCs w:val="20"/>
        </w:rPr>
        <w:t>onducting “</w:t>
      </w:r>
      <w:r w:rsidR="008A6232">
        <w:rPr>
          <w:color w:val="00B050"/>
          <w:szCs w:val="20"/>
        </w:rPr>
        <w:t>threshold verification</w:t>
      </w:r>
      <w:r w:rsidRPr="00183D44">
        <w:rPr>
          <w:color w:val="00B050"/>
          <w:szCs w:val="20"/>
        </w:rPr>
        <w:t>”, i.e</w:t>
      </w:r>
      <w:r>
        <w:rPr>
          <w:color w:val="00B050"/>
          <w:szCs w:val="20"/>
        </w:rPr>
        <w:t xml:space="preserve">., the excavation of additional </w:t>
      </w:r>
      <w:r w:rsidR="009F0396">
        <w:rPr>
          <w:color w:val="00B050"/>
          <w:szCs w:val="20"/>
        </w:rPr>
        <w:t>targets</w:t>
      </w:r>
      <w:r w:rsidR="009F0396" w:rsidRPr="00183D44">
        <w:rPr>
          <w:color w:val="00B050"/>
          <w:szCs w:val="20"/>
        </w:rPr>
        <w:t xml:space="preserve"> </w:t>
      </w:r>
      <w:r>
        <w:rPr>
          <w:color w:val="00B050"/>
          <w:szCs w:val="20"/>
        </w:rPr>
        <w:t xml:space="preserve">(non-TOI) </w:t>
      </w:r>
      <w:r w:rsidRPr="00183D44">
        <w:rPr>
          <w:color w:val="00B050"/>
          <w:szCs w:val="20"/>
        </w:rPr>
        <w:t xml:space="preserve">just beyond the thresholds used for detection and classification, to </w:t>
      </w:r>
      <w:r w:rsidR="008A6232">
        <w:rPr>
          <w:color w:val="00B050"/>
          <w:szCs w:val="20"/>
        </w:rPr>
        <w:t>verify selection of the appropriate threshold</w:t>
      </w:r>
      <w:r w:rsidR="003D7A2F">
        <w:rPr>
          <w:color w:val="00B050"/>
          <w:szCs w:val="20"/>
        </w:rPr>
        <w:t>;</w:t>
      </w:r>
      <w:r w:rsidR="008A6232">
        <w:rPr>
          <w:color w:val="00B050"/>
          <w:szCs w:val="20"/>
        </w:rPr>
        <w:t xml:space="preserve"> , and 3) Conducting </w:t>
      </w:r>
      <w:r w:rsidR="009F0396">
        <w:rPr>
          <w:color w:val="00B050"/>
          <w:szCs w:val="20"/>
        </w:rPr>
        <w:t xml:space="preserve">classification </w:t>
      </w:r>
      <w:r w:rsidR="008A6232">
        <w:rPr>
          <w:color w:val="00B050"/>
          <w:szCs w:val="20"/>
        </w:rPr>
        <w:t>validation</w:t>
      </w:r>
      <w:r w:rsidR="001D2F50">
        <w:rPr>
          <w:color w:val="00B050"/>
          <w:szCs w:val="20"/>
        </w:rPr>
        <w:t>, which involves a qualitative</w:t>
      </w:r>
      <w:r w:rsidR="008A6232">
        <w:rPr>
          <w:color w:val="00B050"/>
          <w:szCs w:val="20"/>
        </w:rPr>
        <w:t xml:space="preserve"> evaluat</w:t>
      </w:r>
      <w:r w:rsidR="001D2F50">
        <w:rPr>
          <w:color w:val="00B050"/>
          <w:szCs w:val="20"/>
        </w:rPr>
        <w:t>ion of</w:t>
      </w:r>
      <w:r w:rsidR="008A6232">
        <w:rPr>
          <w:color w:val="00B050"/>
          <w:szCs w:val="20"/>
        </w:rPr>
        <w:t xml:space="preserve"> how well the classification process predicted physical properties of the non-TOI</w:t>
      </w:r>
      <w:r w:rsidRPr="00183D44">
        <w:rPr>
          <w:color w:val="00B050"/>
          <w:szCs w:val="20"/>
        </w:rPr>
        <w:t xml:space="preserve">.  </w:t>
      </w:r>
      <w:r w:rsidR="009F0396">
        <w:rPr>
          <w:color w:val="00B050"/>
          <w:szCs w:val="20"/>
        </w:rPr>
        <w:t>Classification v</w:t>
      </w:r>
      <w:r w:rsidRPr="00183D44">
        <w:rPr>
          <w:color w:val="00B050"/>
          <w:szCs w:val="20"/>
        </w:rPr>
        <w:t xml:space="preserve">alidation </w:t>
      </w:r>
      <w:r w:rsidR="009F0396">
        <w:rPr>
          <w:color w:val="00B050"/>
          <w:szCs w:val="20"/>
        </w:rPr>
        <w:t>is</w:t>
      </w:r>
      <w:r w:rsidRPr="00183D44">
        <w:rPr>
          <w:color w:val="00B050"/>
          <w:szCs w:val="20"/>
        </w:rPr>
        <w:t xml:space="preserve"> conducted at the end of the project, following </w:t>
      </w:r>
      <w:r w:rsidR="001D2F50">
        <w:rPr>
          <w:color w:val="00B050"/>
          <w:szCs w:val="20"/>
        </w:rPr>
        <w:t xml:space="preserve">the intrusive investigation.  </w:t>
      </w:r>
      <w:r w:rsidRPr="00183D44">
        <w:rPr>
          <w:color w:val="00B050"/>
          <w:szCs w:val="20"/>
        </w:rPr>
        <w:t xml:space="preserve">The </w:t>
      </w:r>
      <w:r w:rsidR="001D2F50">
        <w:rPr>
          <w:color w:val="00B050"/>
          <w:szCs w:val="20"/>
        </w:rPr>
        <w:t xml:space="preserve">results of </w:t>
      </w:r>
      <w:r w:rsidR="009F0396">
        <w:rPr>
          <w:color w:val="00B050"/>
          <w:szCs w:val="20"/>
        </w:rPr>
        <w:t xml:space="preserve">classification </w:t>
      </w:r>
      <w:r w:rsidR="001D2F50">
        <w:rPr>
          <w:color w:val="00B050"/>
          <w:szCs w:val="20"/>
        </w:rPr>
        <w:t>validation will be</w:t>
      </w:r>
      <w:r w:rsidR="00E70C5F">
        <w:rPr>
          <w:color w:val="00B050"/>
          <w:szCs w:val="20"/>
        </w:rPr>
        <w:t xml:space="preserve"> considered</w:t>
      </w:r>
      <w:r w:rsidRPr="00183D44">
        <w:rPr>
          <w:color w:val="00B050"/>
          <w:szCs w:val="20"/>
        </w:rPr>
        <w:t xml:space="preserve"> during the data usability assessment described in </w:t>
      </w:r>
      <w:r w:rsidR="00797FEB">
        <w:rPr>
          <w:color w:val="00B050"/>
          <w:szCs w:val="20"/>
        </w:rPr>
        <w:t xml:space="preserve">Worksheet </w:t>
      </w:r>
      <w:r w:rsidR="007C734D">
        <w:rPr>
          <w:color w:val="00B050"/>
          <w:szCs w:val="20"/>
        </w:rPr>
        <w:t>#</w:t>
      </w:r>
      <w:r w:rsidRPr="00183D44">
        <w:rPr>
          <w:color w:val="00B050"/>
          <w:szCs w:val="20"/>
        </w:rPr>
        <w:t>37.</w:t>
      </w:r>
    </w:p>
    <w:p w:rsidR="00F25E03" w:rsidRDefault="00F25E03" w:rsidP="00A745C0">
      <w:pPr>
        <w:spacing w:after="0"/>
        <w:rPr>
          <w:color w:val="00B050"/>
          <w:szCs w:val="20"/>
        </w:rPr>
      </w:pPr>
    </w:p>
    <w:p w:rsidR="00F25E03" w:rsidRDefault="009F0396" w:rsidP="00A745C0">
      <w:pPr>
        <w:spacing w:after="0"/>
        <w:rPr>
          <w:b/>
          <w:szCs w:val="20"/>
        </w:rPr>
      </w:pPr>
      <w:r>
        <w:rPr>
          <w:b/>
          <w:szCs w:val="20"/>
        </w:rPr>
        <w:t>Classification</w:t>
      </w:r>
      <w:r w:rsidRPr="009770AA">
        <w:rPr>
          <w:b/>
          <w:szCs w:val="20"/>
        </w:rPr>
        <w:t xml:space="preserve"> </w:t>
      </w:r>
      <w:r w:rsidR="00F25E03" w:rsidRPr="009770AA">
        <w:rPr>
          <w:b/>
          <w:szCs w:val="20"/>
        </w:rPr>
        <w:t>validation approach:</w:t>
      </w:r>
    </w:p>
    <w:p w:rsidR="00F25E03" w:rsidRDefault="00F25E03" w:rsidP="00A745C0">
      <w:pPr>
        <w:spacing w:after="0"/>
        <w:rPr>
          <w:b/>
          <w:szCs w:val="20"/>
        </w:rPr>
      </w:pPr>
    </w:p>
    <w:p w:rsidR="00F25E03" w:rsidRDefault="00F25E03" w:rsidP="00A745C0">
      <w:pPr>
        <w:spacing w:after="0"/>
        <w:rPr>
          <w:color w:val="0070C0"/>
          <w:szCs w:val="20"/>
        </w:rPr>
        <w:sectPr w:rsidR="00F25E03" w:rsidSect="00F25E03">
          <w:headerReference w:type="default" r:id="rId49"/>
          <w:pgSz w:w="15840" w:h="12240" w:orient="landscape"/>
          <w:pgMar w:top="1440" w:right="1440" w:bottom="1440" w:left="1440" w:header="720" w:footer="720" w:gutter="0"/>
          <w:cols w:space="720"/>
          <w:docGrid w:linePitch="360"/>
        </w:sectPr>
      </w:pPr>
      <w:r>
        <w:rPr>
          <w:color w:val="0070C0"/>
          <w:szCs w:val="20"/>
        </w:rPr>
        <w:t xml:space="preserve">[Example]  The draft </w:t>
      </w:r>
      <w:r w:rsidR="00E70C5F">
        <w:rPr>
          <w:color w:val="0070C0"/>
          <w:szCs w:val="20"/>
        </w:rPr>
        <w:t xml:space="preserve">Verification and </w:t>
      </w:r>
      <w:r>
        <w:rPr>
          <w:color w:val="0070C0"/>
          <w:szCs w:val="20"/>
        </w:rPr>
        <w:t xml:space="preserve">Validation Plan is included in Appendix _ to this QAPP.  The draft </w:t>
      </w:r>
      <w:r w:rsidR="005D675E">
        <w:rPr>
          <w:color w:val="0070C0"/>
          <w:szCs w:val="20"/>
        </w:rPr>
        <w:t xml:space="preserve">Verification and </w:t>
      </w:r>
      <w:r>
        <w:rPr>
          <w:color w:val="0070C0"/>
          <w:szCs w:val="20"/>
        </w:rPr>
        <w:t xml:space="preserve">Validation Plan describes how each of the decision-making thresholds for detection and classification will be tested and identifies how anomalies will be selected for the </w:t>
      </w:r>
      <w:r w:rsidR="008A6232">
        <w:rPr>
          <w:color w:val="0070C0"/>
          <w:szCs w:val="20"/>
        </w:rPr>
        <w:t xml:space="preserve">threshold verification and </w:t>
      </w:r>
      <w:r w:rsidR="009F0396">
        <w:rPr>
          <w:color w:val="0070C0"/>
          <w:szCs w:val="20"/>
        </w:rPr>
        <w:t xml:space="preserve">classification </w:t>
      </w:r>
      <w:r>
        <w:rPr>
          <w:color w:val="0070C0"/>
          <w:szCs w:val="20"/>
        </w:rPr>
        <w:t>validation</w:t>
      </w:r>
      <w:r w:rsidR="009F0396">
        <w:rPr>
          <w:color w:val="0070C0"/>
          <w:szCs w:val="20"/>
        </w:rPr>
        <w:t>.</w:t>
      </w:r>
      <w:r>
        <w:rPr>
          <w:color w:val="0070C0"/>
          <w:szCs w:val="20"/>
        </w:rPr>
        <w:t xml:space="preserve">  It addresses </w:t>
      </w:r>
      <w:r w:rsidR="004156E1">
        <w:rPr>
          <w:color w:val="0070C0"/>
          <w:szCs w:val="20"/>
        </w:rPr>
        <w:t xml:space="preserve">the </w:t>
      </w:r>
      <w:r>
        <w:rPr>
          <w:color w:val="0070C0"/>
          <w:szCs w:val="20"/>
        </w:rPr>
        <w:t>contractor</w:t>
      </w:r>
      <w:r w:rsidR="004156E1">
        <w:rPr>
          <w:color w:val="0070C0"/>
          <w:szCs w:val="20"/>
        </w:rPr>
        <w:t>’s</w:t>
      </w:r>
      <w:r>
        <w:rPr>
          <w:color w:val="0070C0"/>
          <w:szCs w:val="20"/>
        </w:rPr>
        <w:t xml:space="preserve"> QC seeding plan</w:t>
      </w:r>
      <w:r w:rsidR="008A6232">
        <w:rPr>
          <w:color w:val="0070C0"/>
          <w:szCs w:val="20"/>
        </w:rPr>
        <w:t xml:space="preserve">, threshold </w:t>
      </w:r>
      <w:r w:rsidR="00621B66">
        <w:rPr>
          <w:color w:val="0070C0"/>
          <w:szCs w:val="20"/>
        </w:rPr>
        <w:t>verification,</w:t>
      </w:r>
      <w:r>
        <w:rPr>
          <w:color w:val="0070C0"/>
          <w:szCs w:val="20"/>
        </w:rPr>
        <w:t xml:space="preserve"> and </w:t>
      </w:r>
      <w:r w:rsidR="009F0396">
        <w:rPr>
          <w:color w:val="0070C0"/>
          <w:szCs w:val="20"/>
        </w:rPr>
        <w:t xml:space="preserve">classification </w:t>
      </w:r>
      <w:r>
        <w:rPr>
          <w:color w:val="0070C0"/>
          <w:szCs w:val="20"/>
        </w:rPr>
        <w:t xml:space="preserve">validation.  </w:t>
      </w:r>
      <w:r w:rsidR="003D7A2F">
        <w:rPr>
          <w:color w:val="0070C0"/>
          <w:szCs w:val="20"/>
        </w:rPr>
        <w:t xml:space="preserve">[Note: </w:t>
      </w:r>
      <w:r>
        <w:rPr>
          <w:color w:val="0070C0"/>
          <w:szCs w:val="20"/>
        </w:rPr>
        <w:t xml:space="preserve">The placement of validation seeds is addressed in the </w:t>
      </w:r>
      <w:r w:rsidR="00202D41">
        <w:rPr>
          <w:color w:val="0070C0"/>
          <w:szCs w:val="20"/>
        </w:rPr>
        <w:t xml:space="preserve">lead organization’s </w:t>
      </w:r>
      <w:r>
        <w:rPr>
          <w:color w:val="0070C0"/>
          <w:szCs w:val="20"/>
        </w:rPr>
        <w:t>Quality Assurance Surveillance Plan</w:t>
      </w:r>
      <w:r w:rsidR="00007226">
        <w:rPr>
          <w:color w:val="0070C0"/>
          <w:szCs w:val="20"/>
        </w:rPr>
        <w:t>.]</w:t>
      </w:r>
      <w:r>
        <w:rPr>
          <w:color w:val="0070C0"/>
          <w:szCs w:val="20"/>
        </w:rPr>
        <w:t xml:space="preserve">  The number, type, and placement of QC seeds depend on project-specific DQOs.  The final number and distribution of </w:t>
      </w:r>
      <w:r w:rsidR="008A6232">
        <w:rPr>
          <w:color w:val="0070C0"/>
          <w:szCs w:val="20"/>
        </w:rPr>
        <w:t xml:space="preserve">threshold verification </w:t>
      </w:r>
      <w:r w:rsidR="009F0396">
        <w:rPr>
          <w:color w:val="0070C0"/>
          <w:szCs w:val="20"/>
        </w:rPr>
        <w:t>targets</w:t>
      </w:r>
      <w:r w:rsidR="008A6232">
        <w:rPr>
          <w:color w:val="0070C0"/>
          <w:szCs w:val="20"/>
        </w:rPr>
        <w:t xml:space="preserve"> and </w:t>
      </w:r>
      <w:r w:rsidR="009F0396">
        <w:rPr>
          <w:color w:val="0070C0"/>
          <w:szCs w:val="20"/>
        </w:rPr>
        <w:t xml:space="preserve">classification </w:t>
      </w:r>
      <w:r>
        <w:rPr>
          <w:color w:val="0070C0"/>
          <w:szCs w:val="20"/>
        </w:rPr>
        <w:t xml:space="preserve">validation </w:t>
      </w:r>
      <w:r w:rsidR="009F0396">
        <w:rPr>
          <w:color w:val="0070C0"/>
          <w:szCs w:val="20"/>
        </w:rPr>
        <w:t>targets</w:t>
      </w:r>
      <w:r>
        <w:rPr>
          <w:color w:val="0070C0"/>
          <w:szCs w:val="20"/>
        </w:rPr>
        <w:t xml:space="preserve"> depends on the DQOs, as well as actual performance in the field against established MPCs.  For that reason, the validation approach evolves</w:t>
      </w:r>
      <w:r w:rsidR="00CA22F8">
        <w:rPr>
          <w:color w:val="0070C0"/>
          <w:szCs w:val="20"/>
        </w:rPr>
        <w:t xml:space="preserve"> as the project is implemented.</w:t>
      </w:r>
    </w:p>
    <w:p w:rsidR="00F25E03" w:rsidRPr="00F25E03" w:rsidRDefault="00F25E03" w:rsidP="001A5262">
      <w:pPr>
        <w:pStyle w:val="Heading1"/>
      </w:pPr>
      <w:bookmarkStart w:id="43" w:name="_Toc445388865"/>
      <w:r w:rsidRPr="00F25E03">
        <w:lastRenderedPageBreak/>
        <w:t>QAPP Worksheet #37:  Data Usability Assessment</w:t>
      </w:r>
      <w:r w:rsidR="009115E0">
        <w:t xml:space="preserve"> (DUA)</w:t>
      </w:r>
      <w:bookmarkEnd w:id="43"/>
    </w:p>
    <w:p w:rsidR="00F25E03" w:rsidRPr="00F25E03" w:rsidRDefault="00F25E03" w:rsidP="00A745C0">
      <w:pPr>
        <w:spacing w:after="0" w:line="240" w:lineRule="auto"/>
        <w:jc w:val="center"/>
        <w:rPr>
          <w:b/>
        </w:rPr>
      </w:pPr>
      <w:r w:rsidRPr="00F25E03">
        <w:rPr>
          <w:b/>
        </w:rPr>
        <w:t>(UFP-QAPP Manual Section 5.2.3 including Table 12)</w:t>
      </w:r>
    </w:p>
    <w:p w:rsidR="00F25E03" w:rsidRPr="00F25E03" w:rsidRDefault="00825B49" w:rsidP="00A745C0">
      <w:pPr>
        <w:spacing w:after="0"/>
        <w:jc w:val="center"/>
      </w:pPr>
      <w:r w:rsidRPr="00F25E03" w:rsidDel="00825B49">
        <w:rPr>
          <w:b/>
        </w:rPr>
        <w:t xml:space="preserve"> </w:t>
      </w:r>
    </w:p>
    <w:p w:rsidR="00C96793" w:rsidRDefault="00F25E03" w:rsidP="00A745C0">
      <w:pPr>
        <w:spacing w:after="0"/>
        <w:rPr>
          <w:color w:val="00B050"/>
          <w:szCs w:val="20"/>
        </w:rPr>
      </w:pPr>
      <w:r w:rsidRPr="00F25E03">
        <w:rPr>
          <w:color w:val="00B050"/>
          <w:szCs w:val="20"/>
        </w:rPr>
        <w:t xml:space="preserve">This worksheet documents procedures that will be used to perform the </w:t>
      </w:r>
      <w:r w:rsidR="009115E0">
        <w:rPr>
          <w:color w:val="00B050"/>
          <w:szCs w:val="20"/>
        </w:rPr>
        <w:t>DUA</w:t>
      </w:r>
      <w:r w:rsidRPr="00F25E03">
        <w:rPr>
          <w:color w:val="00B050"/>
          <w:szCs w:val="20"/>
        </w:rPr>
        <w:t xml:space="preserve">.  The </w:t>
      </w:r>
      <w:r w:rsidR="009115E0">
        <w:rPr>
          <w:color w:val="00B050"/>
          <w:szCs w:val="20"/>
        </w:rPr>
        <w:t>DUA</w:t>
      </w:r>
      <w:r w:rsidRPr="00F25E03">
        <w:rPr>
          <w:color w:val="00B050"/>
          <w:szCs w:val="20"/>
        </w:rPr>
        <w:t xml:space="preserve"> is performed </w:t>
      </w:r>
      <w:r w:rsidR="00C96793">
        <w:rPr>
          <w:color w:val="00B050"/>
          <w:szCs w:val="20"/>
        </w:rPr>
        <w:t>by key members of the project team (defined during the S</w:t>
      </w:r>
      <w:r w:rsidR="00202D41">
        <w:rPr>
          <w:color w:val="00B050"/>
          <w:szCs w:val="20"/>
        </w:rPr>
        <w:t>P</w:t>
      </w:r>
      <w:r w:rsidR="00C96793">
        <w:rPr>
          <w:color w:val="00B050"/>
          <w:szCs w:val="20"/>
        </w:rPr>
        <w:t xml:space="preserve">P) </w:t>
      </w:r>
      <w:r w:rsidRPr="00F25E03">
        <w:rPr>
          <w:color w:val="00B050"/>
          <w:szCs w:val="20"/>
        </w:rPr>
        <w:t>at the conclusion of data collection activities</w:t>
      </w:r>
      <w:r w:rsidR="00C96793">
        <w:rPr>
          <w:color w:val="00B050"/>
          <w:szCs w:val="20"/>
        </w:rPr>
        <w:t xml:space="preserve"> for each phase of investigation (i.e., the detection survey, the cued survey, and the intrusive investigation</w:t>
      </w:r>
      <w:r w:rsidR="009D1383">
        <w:rPr>
          <w:color w:val="00B050"/>
          <w:szCs w:val="20"/>
        </w:rPr>
        <w:t>)</w:t>
      </w:r>
      <w:r w:rsidR="00C96793">
        <w:rPr>
          <w:color w:val="00B050"/>
          <w:szCs w:val="20"/>
        </w:rPr>
        <w:t xml:space="preserve"> </w:t>
      </w:r>
      <w:r w:rsidR="00202D41">
        <w:rPr>
          <w:color w:val="00B050"/>
          <w:szCs w:val="20"/>
        </w:rPr>
        <w:t xml:space="preserve">before proceeding to the next phase, </w:t>
      </w:r>
      <w:r w:rsidR="009D1383">
        <w:rPr>
          <w:color w:val="00B050"/>
          <w:szCs w:val="20"/>
        </w:rPr>
        <w:t xml:space="preserve">as shown on </w:t>
      </w:r>
      <w:r w:rsidR="00C96793">
        <w:rPr>
          <w:color w:val="00B050"/>
          <w:szCs w:val="20"/>
        </w:rPr>
        <w:t xml:space="preserve">Figure 17-1.  </w:t>
      </w:r>
      <w:r w:rsidR="00202D41">
        <w:rPr>
          <w:color w:val="00B050"/>
          <w:szCs w:val="20"/>
        </w:rPr>
        <w:t xml:space="preserve">[Note:  one or more survey units may be grouped into a delivery unit for the purpose of conducting the DUA.  Since payment may be tied to the completion of a delivery unit, the establishment of delivery units usually will be negotiated during contracting.]  </w:t>
      </w:r>
      <w:r w:rsidR="00C96793">
        <w:rPr>
          <w:color w:val="00B050"/>
          <w:szCs w:val="20"/>
        </w:rPr>
        <w:t>The DUA uses</w:t>
      </w:r>
      <w:r w:rsidRPr="00F25E03">
        <w:rPr>
          <w:color w:val="00B050"/>
          <w:szCs w:val="20"/>
        </w:rPr>
        <w:t xml:space="preserve"> the outputs from data verification and data validation</w:t>
      </w:r>
      <w:r w:rsidR="009D1383">
        <w:rPr>
          <w:color w:val="00B050"/>
          <w:szCs w:val="20"/>
        </w:rPr>
        <w:t>, including</w:t>
      </w:r>
      <w:r w:rsidRPr="00F25E03">
        <w:rPr>
          <w:color w:val="00B050"/>
          <w:szCs w:val="20"/>
        </w:rPr>
        <w:t xml:space="preserve"> the Final </w:t>
      </w:r>
      <w:r w:rsidR="00C96793">
        <w:rPr>
          <w:color w:val="00B050"/>
          <w:szCs w:val="20"/>
        </w:rPr>
        <w:t xml:space="preserve">Classification </w:t>
      </w:r>
      <w:r w:rsidRPr="00F25E03">
        <w:rPr>
          <w:color w:val="00B050"/>
          <w:szCs w:val="20"/>
        </w:rPr>
        <w:t xml:space="preserve">Validation Report). </w:t>
      </w:r>
    </w:p>
    <w:p w:rsidR="00C96793" w:rsidRDefault="00C96793" w:rsidP="00A745C0">
      <w:pPr>
        <w:spacing w:after="0"/>
        <w:rPr>
          <w:color w:val="00B050"/>
          <w:szCs w:val="20"/>
        </w:rPr>
      </w:pPr>
    </w:p>
    <w:p w:rsidR="00F25E03" w:rsidRPr="00F25E03" w:rsidRDefault="00C96793" w:rsidP="00A745C0">
      <w:pPr>
        <w:spacing w:after="0"/>
        <w:rPr>
          <w:color w:val="00B050"/>
          <w:szCs w:val="20"/>
        </w:rPr>
      </w:pPr>
      <w:r>
        <w:rPr>
          <w:color w:val="00B050"/>
          <w:szCs w:val="20"/>
        </w:rPr>
        <w:t xml:space="preserve">The </w:t>
      </w:r>
      <w:r w:rsidR="00202D41">
        <w:rPr>
          <w:color w:val="00B050"/>
          <w:szCs w:val="20"/>
        </w:rPr>
        <w:t xml:space="preserve">different phases of the </w:t>
      </w:r>
      <w:r>
        <w:rPr>
          <w:color w:val="00B050"/>
          <w:szCs w:val="20"/>
        </w:rPr>
        <w:t>DUA</w:t>
      </w:r>
      <w:r w:rsidR="00F25E03" w:rsidRPr="00F25E03">
        <w:rPr>
          <w:color w:val="00B050"/>
          <w:szCs w:val="20"/>
        </w:rPr>
        <w:t xml:space="preserve"> involves a qualitative and quantitative evaluation of environmental data </w:t>
      </w:r>
      <w:r w:rsidR="00202D41">
        <w:rPr>
          <w:color w:val="00B050"/>
          <w:szCs w:val="20"/>
        </w:rPr>
        <w:t xml:space="preserve">for the detection phase, cued phase, and intrusive investigation, </w:t>
      </w:r>
      <w:r w:rsidR="00F25E03" w:rsidRPr="00F25E03">
        <w:rPr>
          <w:color w:val="00B050"/>
          <w:szCs w:val="20"/>
        </w:rPr>
        <w:t xml:space="preserve">to determine if the project data are of the right type, quality, and quantity to support the </w:t>
      </w:r>
      <w:r w:rsidR="000618BB">
        <w:rPr>
          <w:color w:val="00B050"/>
          <w:szCs w:val="20"/>
        </w:rPr>
        <w:t>MPCs and DQOs specific to that phase of the investigation.</w:t>
      </w:r>
      <w:r w:rsidR="00F25E03" w:rsidRPr="00F25E03">
        <w:rPr>
          <w:color w:val="00B050"/>
          <w:szCs w:val="20"/>
        </w:rPr>
        <w:t xml:space="preserve">  It involves a retrospective review of the systematic planning process to evaluate whether underlying assumptions are supported, sources of uncertainty have been managed appropriately, data are representative of the population of interest, and the results can be used as intended with an acceptable level of confidence.</w:t>
      </w:r>
    </w:p>
    <w:p w:rsidR="00F25E03" w:rsidRPr="00F25E03" w:rsidRDefault="00F25E03" w:rsidP="00A745C0">
      <w:pPr>
        <w:spacing w:after="0" w:line="240" w:lineRule="auto"/>
        <w:rPr>
          <w:color w:val="00B050"/>
          <w:szCs w:val="20"/>
        </w:rPr>
      </w:pPr>
    </w:p>
    <w:p w:rsidR="00F25E03" w:rsidRPr="00F25E03" w:rsidRDefault="00F25E03" w:rsidP="00A745C0">
      <w:pPr>
        <w:spacing w:after="0"/>
        <w:rPr>
          <w:szCs w:val="20"/>
        </w:rPr>
      </w:pPr>
      <w:r w:rsidRPr="00F25E03">
        <w:rPr>
          <w:szCs w:val="20"/>
        </w:rPr>
        <w:t>Identify personnel (organization and position/title) responsible for participating in the data usability assessment:</w:t>
      </w:r>
      <w:r w:rsidR="000618BB">
        <w:rPr>
          <w:szCs w:val="20"/>
        </w:rPr>
        <w:t xml:space="preserve">   [Note:  the same personnel should participate in all phases of the DUA.</w:t>
      </w:r>
    </w:p>
    <w:p w:rsidR="00F25E03" w:rsidRPr="00F25E03" w:rsidRDefault="009115E0" w:rsidP="00A745C0">
      <w:pPr>
        <w:spacing w:after="0"/>
        <w:rPr>
          <w:color w:val="0070C0"/>
          <w:szCs w:val="20"/>
        </w:rPr>
      </w:pPr>
      <w:proofErr w:type="gramStart"/>
      <w:r>
        <w:rPr>
          <w:color w:val="0070C0"/>
          <w:szCs w:val="20"/>
        </w:rPr>
        <w:t>DoD</w:t>
      </w:r>
      <w:proofErr w:type="gramEnd"/>
      <w:r>
        <w:rPr>
          <w:color w:val="0070C0"/>
          <w:szCs w:val="20"/>
        </w:rPr>
        <w:t xml:space="preserve"> RPM</w:t>
      </w:r>
    </w:p>
    <w:p w:rsidR="00F25E03" w:rsidRPr="00F25E03" w:rsidRDefault="00F25E03" w:rsidP="00A745C0">
      <w:pPr>
        <w:spacing w:after="0"/>
        <w:rPr>
          <w:color w:val="0070C0"/>
          <w:szCs w:val="20"/>
        </w:rPr>
      </w:pPr>
      <w:r w:rsidRPr="00F25E03">
        <w:rPr>
          <w:color w:val="0070C0"/>
          <w:szCs w:val="20"/>
        </w:rPr>
        <w:t>Project Manager</w:t>
      </w:r>
    </w:p>
    <w:p w:rsidR="00F25E03" w:rsidRPr="00F25E03" w:rsidRDefault="00F25E03" w:rsidP="00A745C0">
      <w:pPr>
        <w:spacing w:after="0"/>
        <w:rPr>
          <w:color w:val="0070C0"/>
          <w:szCs w:val="20"/>
        </w:rPr>
      </w:pPr>
      <w:r w:rsidRPr="00F25E03">
        <w:rPr>
          <w:color w:val="0070C0"/>
          <w:szCs w:val="20"/>
        </w:rPr>
        <w:t xml:space="preserve">Project </w:t>
      </w:r>
      <w:r w:rsidR="00510015">
        <w:rPr>
          <w:color w:val="0070C0"/>
          <w:szCs w:val="20"/>
        </w:rPr>
        <w:t>QA</w:t>
      </w:r>
      <w:r w:rsidRPr="00F25E03">
        <w:rPr>
          <w:color w:val="0070C0"/>
          <w:szCs w:val="20"/>
        </w:rPr>
        <w:t xml:space="preserve"> Manager</w:t>
      </w:r>
    </w:p>
    <w:p w:rsidR="00F25E03" w:rsidRPr="00F25E03" w:rsidRDefault="00F25E03" w:rsidP="00A745C0">
      <w:pPr>
        <w:spacing w:after="0"/>
        <w:rPr>
          <w:color w:val="0070C0"/>
          <w:szCs w:val="20"/>
        </w:rPr>
      </w:pPr>
      <w:r w:rsidRPr="00F25E03">
        <w:rPr>
          <w:color w:val="0070C0"/>
          <w:szCs w:val="20"/>
        </w:rPr>
        <w:t>Project Geophysicist</w:t>
      </w:r>
    </w:p>
    <w:p w:rsidR="00F25E03" w:rsidRPr="00F25E03" w:rsidRDefault="00F25E03" w:rsidP="00A745C0">
      <w:pPr>
        <w:spacing w:after="0"/>
        <w:rPr>
          <w:color w:val="0070C0"/>
          <w:szCs w:val="20"/>
        </w:rPr>
      </w:pPr>
      <w:r w:rsidRPr="00F25E03">
        <w:rPr>
          <w:color w:val="0070C0"/>
          <w:szCs w:val="20"/>
        </w:rPr>
        <w:t>QC Geophysicist</w:t>
      </w:r>
    </w:p>
    <w:p w:rsidR="00F25E03" w:rsidRPr="00F25E03" w:rsidRDefault="00F25E03" w:rsidP="00A745C0">
      <w:pPr>
        <w:spacing w:after="0"/>
        <w:rPr>
          <w:color w:val="0070C0"/>
          <w:szCs w:val="20"/>
        </w:rPr>
      </w:pPr>
      <w:r w:rsidRPr="00F25E03">
        <w:rPr>
          <w:color w:val="0070C0"/>
          <w:szCs w:val="20"/>
        </w:rPr>
        <w:t>Field Geophysicist (Lead)</w:t>
      </w:r>
    </w:p>
    <w:p w:rsidR="00F25E03" w:rsidRPr="00F25E03" w:rsidRDefault="00F25E03" w:rsidP="00A745C0">
      <w:pPr>
        <w:spacing w:after="0" w:line="240" w:lineRule="auto"/>
        <w:rPr>
          <w:color w:val="0070C0"/>
          <w:szCs w:val="20"/>
        </w:rPr>
      </w:pPr>
    </w:p>
    <w:p w:rsidR="00F25E03" w:rsidRPr="00F25E03" w:rsidRDefault="00F25E03" w:rsidP="00A745C0">
      <w:pPr>
        <w:spacing w:after="0"/>
        <w:rPr>
          <w:szCs w:val="20"/>
        </w:rPr>
      </w:pPr>
      <w:r w:rsidRPr="00F25E03">
        <w:rPr>
          <w:szCs w:val="20"/>
        </w:rPr>
        <w:t xml:space="preserve">Identify documents used as input to </w:t>
      </w:r>
      <w:r w:rsidR="000618BB">
        <w:rPr>
          <w:szCs w:val="20"/>
        </w:rPr>
        <w:t xml:space="preserve">each phase of </w:t>
      </w:r>
      <w:r w:rsidRPr="00F25E03">
        <w:rPr>
          <w:szCs w:val="20"/>
        </w:rPr>
        <w:t>the data usability assessment:</w:t>
      </w:r>
    </w:p>
    <w:p w:rsidR="00F25E03" w:rsidRPr="00F25E03" w:rsidRDefault="00F25E03" w:rsidP="00A745C0">
      <w:pPr>
        <w:spacing w:after="0"/>
        <w:rPr>
          <w:color w:val="0070C0"/>
          <w:szCs w:val="20"/>
        </w:rPr>
      </w:pPr>
      <w:r w:rsidRPr="00F25E03">
        <w:rPr>
          <w:color w:val="0070C0"/>
          <w:szCs w:val="20"/>
        </w:rPr>
        <w:t>Quality Assurance Project Plan</w:t>
      </w:r>
    </w:p>
    <w:p w:rsidR="00F25E03" w:rsidRPr="00F25E03" w:rsidRDefault="00F25E03" w:rsidP="00A745C0">
      <w:pPr>
        <w:spacing w:after="0"/>
        <w:rPr>
          <w:color w:val="0070C0"/>
          <w:szCs w:val="20"/>
        </w:rPr>
      </w:pPr>
      <w:r w:rsidRPr="00F25E03">
        <w:rPr>
          <w:color w:val="0070C0"/>
          <w:szCs w:val="20"/>
        </w:rPr>
        <w:t>Contract Specifications</w:t>
      </w:r>
    </w:p>
    <w:p w:rsidR="00F25E03" w:rsidRPr="00F25E03" w:rsidRDefault="00F25E03" w:rsidP="00A745C0">
      <w:pPr>
        <w:spacing w:after="0"/>
        <w:rPr>
          <w:color w:val="0070C0"/>
          <w:szCs w:val="20"/>
        </w:rPr>
      </w:pPr>
      <w:r w:rsidRPr="00F25E03">
        <w:rPr>
          <w:color w:val="0070C0"/>
          <w:szCs w:val="20"/>
        </w:rPr>
        <w:t>Quality Assurance Surveillance Plan</w:t>
      </w:r>
    </w:p>
    <w:p w:rsidR="00F25E03" w:rsidRPr="00F25E03" w:rsidRDefault="00F25E03" w:rsidP="00A745C0">
      <w:pPr>
        <w:spacing w:after="0"/>
        <w:rPr>
          <w:color w:val="0070C0"/>
          <w:szCs w:val="20"/>
        </w:rPr>
      </w:pPr>
      <w:r w:rsidRPr="00F25E03">
        <w:rPr>
          <w:color w:val="0070C0"/>
          <w:szCs w:val="20"/>
        </w:rPr>
        <w:t xml:space="preserve">Final </w:t>
      </w:r>
      <w:r w:rsidR="009115E0">
        <w:rPr>
          <w:color w:val="0070C0"/>
          <w:szCs w:val="20"/>
        </w:rPr>
        <w:t xml:space="preserve">Verification and </w:t>
      </w:r>
      <w:r w:rsidRPr="00F25E03">
        <w:rPr>
          <w:color w:val="0070C0"/>
          <w:szCs w:val="20"/>
        </w:rPr>
        <w:t>Validation Plan</w:t>
      </w:r>
    </w:p>
    <w:p w:rsidR="00F25E03" w:rsidRPr="00F25E03" w:rsidRDefault="00F25E03" w:rsidP="00A745C0">
      <w:pPr>
        <w:spacing w:after="0"/>
        <w:rPr>
          <w:color w:val="0070C0"/>
          <w:szCs w:val="20"/>
        </w:rPr>
      </w:pPr>
      <w:r w:rsidRPr="00F25E03">
        <w:rPr>
          <w:color w:val="0070C0"/>
          <w:szCs w:val="20"/>
        </w:rPr>
        <w:t>Weekly QC Reports</w:t>
      </w:r>
    </w:p>
    <w:p w:rsidR="00F25E03" w:rsidRPr="00F25E03" w:rsidRDefault="00F25E03" w:rsidP="00A745C0">
      <w:pPr>
        <w:spacing w:after="0"/>
        <w:rPr>
          <w:color w:val="0070C0"/>
          <w:szCs w:val="20"/>
        </w:rPr>
      </w:pPr>
      <w:r w:rsidRPr="00F25E03">
        <w:rPr>
          <w:color w:val="0070C0"/>
          <w:szCs w:val="20"/>
        </w:rPr>
        <w:t xml:space="preserve">Assessment </w:t>
      </w:r>
      <w:r w:rsidR="00B1468F" w:rsidRPr="00F25E03">
        <w:rPr>
          <w:color w:val="0070C0"/>
          <w:szCs w:val="20"/>
        </w:rPr>
        <w:t>Reports Corrective</w:t>
      </w:r>
      <w:r w:rsidRPr="00F25E03">
        <w:rPr>
          <w:color w:val="0070C0"/>
          <w:szCs w:val="20"/>
        </w:rPr>
        <w:t xml:space="preserve"> Action Reports</w:t>
      </w:r>
    </w:p>
    <w:p w:rsidR="00F25E03" w:rsidRPr="00F25E03" w:rsidRDefault="00F25E03" w:rsidP="00A745C0">
      <w:pPr>
        <w:spacing w:after="0"/>
        <w:rPr>
          <w:color w:val="0070C0"/>
          <w:szCs w:val="20"/>
        </w:rPr>
      </w:pPr>
      <w:r w:rsidRPr="00F25E03">
        <w:rPr>
          <w:color w:val="0070C0"/>
          <w:szCs w:val="20"/>
        </w:rPr>
        <w:t>Production Area Seed Report</w:t>
      </w:r>
    </w:p>
    <w:p w:rsidR="00F25E03" w:rsidRPr="00F25E03" w:rsidRDefault="00F25E03" w:rsidP="00A745C0">
      <w:pPr>
        <w:spacing w:after="0"/>
        <w:rPr>
          <w:color w:val="0070C0"/>
          <w:szCs w:val="20"/>
        </w:rPr>
      </w:pPr>
      <w:r w:rsidRPr="00F25E03">
        <w:rPr>
          <w:color w:val="0070C0"/>
          <w:szCs w:val="20"/>
        </w:rPr>
        <w:t>IVS Memoranda</w:t>
      </w:r>
    </w:p>
    <w:p w:rsidR="00F25E03" w:rsidRPr="00F25E03" w:rsidRDefault="007437D2" w:rsidP="00A745C0">
      <w:pPr>
        <w:spacing w:after="0"/>
        <w:rPr>
          <w:color w:val="0070C0"/>
          <w:szCs w:val="20"/>
        </w:rPr>
      </w:pPr>
      <w:r>
        <w:rPr>
          <w:color w:val="0070C0"/>
          <w:szCs w:val="20"/>
        </w:rPr>
        <w:t>Detection Survey</w:t>
      </w:r>
      <w:r w:rsidRPr="00F25E03">
        <w:rPr>
          <w:color w:val="0070C0"/>
          <w:szCs w:val="20"/>
        </w:rPr>
        <w:t xml:space="preserve"> </w:t>
      </w:r>
      <w:r w:rsidR="00F25E03" w:rsidRPr="00F25E03">
        <w:rPr>
          <w:color w:val="0070C0"/>
          <w:szCs w:val="20"/>
        </w:rPr>
        <w:t>Data Validation Report</w:t>
      </w:r>
    </w:p>
    <w:p w:rsidR="00F25E03" w:rsidRPr="00F25E03" w:rsidRDefault="00F25E03" w:rsidP="00A745C0">
      <w:pPr>
        <w:spacing w:after="0"/>
        <w:rPr>
          <w:color w:val="0070C0"/>
          <w:szCs w:val="20"/>
        </w:rPr>
      </w:pPr>
      <w:r w:rsidRPr="00F25E03">
        <w:rPr>
          <w:color w:val="0070C0"/>
          <w:szCs w:val="20"/>
        </w:rPr>
        <w:t>Site-Specific Library</w:t>
      </w:r>
    </w:p>
    <w:p w:rsidR="00F25E03" w:rsidRPr="00F25E03" w:rsidRDefault="00F25E03" w:rsidP="00A745C0">
      <w:pPr>
        <w:spacing w:after="0"/>
        <w:rPr>
          <w:color w:val="0070C0"/>
          <w:szCs w:val="20"/>
        </w:rPr>
      </w:pPr>
      <w:r w:rsidRPr="00F25E03">
        <w:rPr>
          <w:color w:val="0070C0"/>
          <w:szCs w:val="20"/>
        </w:rPr>
        <w:lastRenderedPageBreak/>
        <w:t xml:space="preserve">Cued Survey </w:t>
      </w:r>
      <w:r w:rsidR="009D1383">
        <w:rPr>
          <w:color w:val="0070C0"/>
          <w:szCs w:val="20"/>
        </w:rPr>
        <w:t xml:space="preserve">Data </w:t>
      </w:r>
      <w:r w:rsidRPr="00F25E03">
        <w:rPr>
          <w:color w:val="0070C0"/>
          <w:szCs w:val="20"/>
        </w:rPr>
        <w:t>Validation Report</w:t>
      </w:r>
    </w:p>
    <w:p w:rsidR="00F25E03" w:rsidRPr="00F25E03" w:rsidRDefault="00F25E03" w:rsidP="00A745C0">
      <w:pPr>
        <w:spacing w:after="0"/>
        <w:rPr>
          <w:color w:val="0070C0"/>
          <w:szCs w:val="20"/>
        </w:rPr>
      </w:pPr>
      <w:r w:rsidRPr="00F25E03">
        <w:rPr>
          <w:color w:val="0070C0"/>
          <w:szCs w:val="20"/>
        </w:rPr>
        <w:t>Prioritized Target “Dig” List</w:t>
      </w:r>
    </w:p>
    <w:p w:rsidR="00F25E03" w:rsidRPr="00F25E03" w:rsidRDefault="00F25E03" w:rsidP="00A745C0">
      <w:pPr>
        <w:spacing w:after="0"/>
        <w:rPr>
          <w:color w:val="0070C0"/>
          <w:szCs w:val="20"/>
        </w:rPr>
      </w:pPr>
      <w:r w:rsidRPr="00F25E03">
        <w:rPr>
          <w:color w:val="0070C0"/>
          <w:szCs w:val="20"/>
        </w:rPr>
        <w:t>Target Classification Report</w:t>
      </w:r>
    </w:p>
    <w:p w:rsidR="00F25E03" w:rsidRPr="00F25E03" w:rsidRDefault="009D1383" w:rsidP="00A745C0">
      <w:pPr>
        <w:spacing w:after="0"/>
        <w:rPr>
          <w:szCs w:val="20"/>
        </w:rPr>
      </w:pPr>
      <w:r>
        <w:rPr>
          <w:color w:val="0070C0"/>
          <w:szCs w:val="20"/>
        </w:rPr>
        <w:t xml:space="preserve">Classification </w:t>
      </w:r>
      <w:r w:rsidR="00F25E03" w:rsidRPr="00F25E03">
        <w:rPr>
          <w:color w:val="0070C0"/>
          <w:szCs w:val="20"/>
        </w:rPr>
        <w:t>Validation Report</w:t>
      </w:r>
    </w:p>
    <w:p w:rsidR="00F25E03" w:rsidRPr="00F25E03" w:rsidRDefault="00F25E03" w:rsidP="00A745C0">
      <w:pPr>
        <w:spacing w:after="0" w:line="240" w:lineRule="auto"/>
        <w:rPr>
          <w:color w:val="0070C0"/>
          <w:szCs w:val="20"/>
        </w:rPr>
      </w:pPr>
    </w:p>
    <w:p w:rsidR="00F25E03" w:rsidRDefault="00F25E03" w:rsidP="00A745C0">
      <w:pPr>
        <w:spacing w:after="0"/>
        <w:rPr>
          <w:color w:val="0070C0"/>
          <w:szCs w:val="20"/>
        </w:rPr>
      </w:pPr>
      <w:r w:rsidRPr="00F25E03">
        <w:rPr>
          <w:szCs w:val="20"/>
        </w:rPr>
        <w:t xml:space="preserve">Describe how the usability assessment will be documented:  </w:t>
      </w:r>
      <w:r w:rsidR="00CA6BDA">
        <w:rPr>
          <w:szCs w:val="20"/>
        </w:rPr>
        <w:t xml:space="preserve">The detection and cued survey DUAs will be documented in a detection survey DUA report and cued survey DUA report, respectively.  </w:t>
      </w:r>
      <w:r w:rsidRPr="00F25E03">
        <w:rPr>
          <w:color w:val="0070C0"/>
          <w:szCs w:val="20"/>
        </w:rPr>
        <w:t xml:space="preserve">The </w:t>
      </w:r>
      <w:r w:rsidR="00CA6BDA">
        <w:rPr>
          <w:color w:val="0070C0"/>
          <w:szCs w:val="20"/>
        </w:rPr>
        <w:t xml:space="preserve">final </w:t>
      </w:r>
      <w:r w:rsidRPr="00F25E03">
        <w:rPr>
          <w:color w:val="0070C0"/>
          <w:szCs w:val="20"/>
        </w:rPr>
        <w:t xml:space="preserve">data usability </w:t>
      </w:r>
      <w:r w:rsidR="00CA6BDA">
        <w:rPr>
          <w:color w:val="0070C0"/>
          <w:szCs w:val="20"/>
        </w:rPr>
        <w:t xml:space="preserve">assessment </w:t>
      </w:r>
      <w:r w:rsidRPr="00F25E03">
        <w:rPr>
          <w:color w:val="0070C0"/>
          <w:szCs w:val="20"/>
        </w:rPr>
        <w:t>report will be included as an appendix to the Final Report.</w:t>
      </w:r>
    </w:p>
    <w:p w:rsidR="00F25E03" w:rsidRDefault="00F25E03" w:rsidP="00A745C0">
      <w:pPr>
        <w:spacing w:after="0" w:line="240" w:lineRule="auto"/>
        <w:rPr>
          <w:color w:val="0070C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8468"/>
      </w:tblGrid>
      <w:tr w:rsidR="00F25E03" w:rsidRPr="00F25E03" w:rsidTr="0068114E">
        <w:tc>
          <w:tcPr>
            <w:tcW w:w="1368" w:type="dxa"/>
          </w:tcPr>
          <w:p w:rsidR="00F25E03" w:rsidRPr="00F25E03" w:rsidRDefault="00F25E03" w:rsidP="00A745C0">
            <w:pPr>
              <w:spacing w:after="0"/>
              <w:jc w:val="center"/>
              <w:rPr>
                <w:b/>
                <w:szCs w:val="20"/>
              </w:rPr>
            </w:pPr>
            <w:r w:rsidRPr="00F25E03">
              <w:rPr>
                <w:b/>
                <w:szCs w:val="20"/>
              </w:rPr>
              <w:t>Step 1</w:t>
            </w:r>
          </w:p>
        </w:tc>
        <w:tc>
          <w:tcPr>
            <w:tcW w:w="11808" w:type="dxa"/>
          </w:tcPr>
          <w:p w:rsidR="00F25E03" w:rsidRPr="00F25E03" w:rsidRDefault="00F25E03" w:rsidP="00A745C0">
            <w:pPr>
              <w:spacing w:line="240" w:lineRule="auto"/>
              <w:jc w:val="both"/>
              <w:rPr>
                <w:b/>
                <w:szCs w:val="20"/>
              </w:rPr>
            </w:pPr>
            <w:r w:rsidRPr="00F25E03">
              <w:rPr>
                <w:b/>
                <w:szCs w:val="20"/>
              </w:rPr>
              <w:t>Review the project’s objectives and sampling design</w:t>
            </w:r>
          </w:p>
          <w:p w:rsidR="00F25E03" w:rsidRPr="00F25E03" w:rsidRDefault="00F25E03" w:rsidP="00A745C0">
            <w:pPr>
              <w:spacing w:after="0" w:line="240" w:lineRule="auto"/>
              <w:rPr>
                <w:color w:val="0070C0"/>
                <w:szCs w:val="20"/>
              </w:rPr>
            </w:pPr>
            <w:r w:rsidRPr="00F25E03">
              <w:rPr>
                <w:i/>
                <w:color w:val="00B050"/>
                <w:szCs w:val="20"/>
              </w:rPr>
              <w:t xml:space="preserve">Review the data quality objectives.  Are underlying assumptions valid?  Were the project boundaries appropriate?  Review the sampling design as implemented for consistency with stated objectives.  Were sources of uncertainty accounted for and appropriately managed?  Summarize any deviations from the planned sample design.    </w:t>
            </w:r>
          </w:p>
        </w:tc>
      </w:tr>
      <w:tr w:rsidR="00F25E03" w:rsidRPr="00F25E03" w:rsidTr="0068114E">
        <w:tc>
          <w:tcPr>
            <w:tcW w:w="1368" w:type="dxa"/>
          </w:tcPr>
          <w:p w:rsidR="00F25E03" w:rsidRPr="00F25E03" w:rsidRDefault="00F25E03" w:rsidP="00A745C0">
            <w:pPr>
              <w:spacing w:after="0"/>
              <w:jc w:val="center"/>
              <w:rPr>
                <w:b/>
                <w:szCs w:val="20"/>
              </w:rPr>
            </w:pPr>
            <w:r w:rsidRPr="00F25E03">
              <w:rPr>
                <w:b/>
                <w:szCs w:val="20"/>
              </w:rPr>
              <w:t>Step 2</w:t>
            </w:r>
          </w:p>
        </w:tc>
        <w:tc>
          <w:tcPr>
            <w:tcW w:w="11808" w:type="dxa"/>
          </w:tcPr>
          <w:p w:rsidR="00F25E03" w:rsidRPr="00F25E03" w:rsidRDefault="00F25E03" w:rsidP="00A745C0">
            <w:pPr>
              <w:spacing w:line="240" w:lineRule="auto"/>
              <w:jc w:val="both"/>
              <w:rPr>
                <w:szCs w:val="20"/>
              </w:rPr>
            </w:pPr>
            <w:r w:rsidRPr="00F25E03">
              <w:rPr>
                <w:b/>
                <w:szCs w:val="20"/>
              </w:rPr>
              <w:t xml:space="preserve">Review the data verification/validation outputs and evaluate conformance to MPCs documented on </w:t>
            </w:r>
            <w:r w:rsidR="00797FEB">
              <w:rPr>
                <w:b/>
                <w:szCs w:val="20"/>
              </w:rPr>
              <w:t xml:space="preserve">Worksheet </w:t>
            </w:r>
            <w:r w:rsidR="007C734D">
              <w:rPr>
                <w:b/>
                <w:szCs w:val="20"/>
              </w:rPr>
              <w:t>#</w:t>
            </w:r>
            <w:r w:rsidRPr="00F25E03">
              <w:rPr>
                <w:b/>
                <w:szCs w:val="20"/>
              </w:rPr>
              <w:t>12</w:t>
            </w:r>
          </w:p>
          <w:p w:rsidR="00F25E03" w:rsidRPr="00F25E03" w:rsidRDefault="00F25E03" w:rsidP="00A745C0">
            <w:pPr>
              <w:spacing w:after="0" w:line="240" w:lineRule="auto"/>
              <w:rPr>
                <w:color w:val="0070C0"/>
                <w:szCs w:val="20"/>
              </w:rPr>
            </w:pPr>
            <w:r w:rsidRPr="00F25E03">
              <w:rPr>
                <w:i/>
                <w:color w:val="00B050"/>
                <w:szCs w:val="20"/>
              </w:rPr>
              <w:t xml:space="preserve">Review the site-specific project library for completeness.  Review available QA/QC reports, including weekly QC reports, assessment reports, corrective action reports, and the data verification/validation reports.  Evaluate the implications of unacceptable QC results.  Evaluate conformance to MPCs documented on </w:t>
            </w:r>
            <w:r w:rsidR="00797FEB">
              <w:rPr>
                <w:i/>
                <w:color w:val="00B050"/>
                <w:szCs w:val="20"/>
              </w:rPr>
              <w:t xml:space="preserve">Worksheet </w:t>
            </w:r>
            <w:r w:rsidR="007C734D">
              <w:rPr>
                <w:i/>
                <w:color w:val="00B050"/>
                <w:szCs w:val="20"/>
              </w:rPr>
              <w:t>#</w:t>
            </w:r>
            <w:r w:rsidRPr="00F25E03">
              <w:rPr>
                <w:i/>
                <w:color w:val="00B050"/>
                <w:szCs w:val="20"/>
              </w:rPr>
              <w:t xml:space="preserve">12.  Summarize the impacts of non-conformances on data usability.  </w:t>
            </w:r>
          </w:p>
        </w:tc>
      </w:tr>
      <w:tr w:rsidR="00F25E03" w:rsidRPr="00F25E03" w:rsidTr="0068114E">
        <w:tc>
          <w:tcPr>
            <w:tcW w:w="1368" w:type="dxa"/>
          </w:tcPr>
          <w:p w:rsidR="00F25E03" w:rsidRPr="00F25E03" w:rsidRDefault="00F25E03" w:rsidP="00A745C0">
            <w:pPr>
              <w:spacing w:after="0"/>
              <w:jc w:val="center"/>
              <w:rPr>
                <w:b/>
                <w:szCs w:val="20"/>
              </w:rPr>
            </w:pPr>
            <w:r w:rsidRPr="00F25E03">
              <w:rPr>
                <w:b/>
                <w:szCs w:val="20"/>
              </w:rPr>
              <w:t>Step 3</w:t>
            </w:r>
          </w:p>
        </w:tc>
        <w:tc>
          <w:tcPr>
            <w:tcW w:w="11808" w:type="dxa"/>
          </w:tcPr>
          <w:p w:rsidR="00F25E03" w:rsidRPr="00F25E03" w:rsidRDefault="00F25E03" w:rsidP="00A745C0">
            <w:pPr>
              <w:spacing w:line="240" w:lineRule="auto"/>
              <w:jc w:val="both"/>
              <w:rPr>
                <w:b/>
                <w:szCs w:val="20"/>
              </w:rPr>
            </w:pPr>
            <w:r w:rsidRPr="00F25E03">
              <w:rPr>
                <w:b/>
                <w:szCs w:val="20"/>
              </w:rPr>
              <w:t xml:space="preserve">Document data usability, update the CSM, and draw conclusions </w:t>
            </w:r>
          </w:p>
          <w:p w:rsidR="00F25E03" w:rsidRPr="00F25E03" w:rsidRDefault="00F25E03" w:rsidP="00A745C0">
            <w:pPr>
              <w:spacing w:after="0" w:line="240" w:lineRule="auto"/>
              <w:rPr>
                <w:color w:val="0070C0"/>
                <w:szCs w:val="20"/>
              </w:rPr>
            </w:pPr>
            <w:r w:rsidRPr="00F25E03">
              <w:rPr>
                <w:i/>
                <w:color w:val="00B050"/>
                <w:szCs w:val="20"/>
              </w:rPr>
              <w:t xml:space="preserve">Determine if the data can be used as intended, considering implications of deviations and corrective actions.  Assess the performance of the sampling design and Identify any limitations on data use.  </w:t>
            </w:r>
            <w:r w:rsidR="000618BB">
              <w:rPr>
                <w:i/>
                <w:color w:val="00B050"/>
                <w:szCs w:val="20"/>
              </w:rPr>
              <w:t xml:space="preserve">For the detection survey and cued survey DUAs, determine whether the data are suitable for proceeding to the next phase.  </w:t>
            </w:r>
            <w:r w:rsidRPr="00F25E03">
              <w:rPr>
                <w:i/>
                <w:color w:val="00B050"/>
                <w:szCs w:val="20"/>
              </w:rPr>
              <w:t xml:space="preserve">Update the conceptual site model and document conclusions.  </w:t>
            </w:r>
          </w:p>
        </w:tc>
      </w:tr>
      <w:tr w:rsidR="00D02B34" w:rsidRPr="00F25E03" w:rsidTr="00D02B34">
        <w:tc>
          <w:tcPr>
            <w:tcW w:w="1368" w:type="dxa"/>
            <w:tcBorders>
              <w:top w:val="single" w:sz="4" w:space="0" w:color="auto"/>
              <w:left w:val="single" w:sz="4" w:space="0" w:color="auto"/>
              <w:bottom w:val="single" w:sz="4" w:space="0" w:color="auto"/>
              <w:right w:val="single" w:sz="4" w:space="0" w:color="auto"/>
            </w:tcBorders>
          </w:tcPr>
          <w:p w:rsidR="00D02B34" w:rsidRPr="00F25E03" w:rsidRDefault="00D02B34" w:rsidP="00A745C0">
            <w:pPr>
              <w:spacing w:after="0"/>
              <w:jc w:val="center"/>
              <w:rPr>
                <w:b/>
                <w:szCs w:val="20"/>
              </w:rPr>
            </w:pPr>
            <w:r w:rsidRPr="00F25E03">
              <w:rPr>
                <w:b/>
                <w:szCs w:val="20"/>
              </w:rPr>
              <w:t>Step 4</w:t>
            </w:r>
          </w:p>
        </w:tc>
        <w:tc>
          <w:tcPr>
            <w:tcW w:w="11808" w:type="dxa"/>
            <w:tcBorders>
              <w:top w:val="single" w:sz="4" w:space="0" w:color="auto"/>
              <w:left w:val="single" w:sz="4" w:space="0" w:color="auto"/>
              <w:bottom w:val="single" w:sz="4" w:space="0" w:color="auto"/>
              <w:right w:val="single" w:sz="4" w:space="0" w:color="auto"/>
            </w:tcBorders>
          </w:tcPr>
          <w:p w:rsidR="00D02B34" w:rsidRPr="00F25E03" w:rsidRDefault="00D02B34" w:rsidP="00A745C0">
            <w:pPr>
              <w:spacing w:line="240" w:lineRule="auto"/>
              <w:jc w:val="both"/>
              <w:rPr>
                <w:b/>
                <w:szCs w:val="20"/>
              </w:rPr>
            </w:pPr>
            <w:r w:rsidRPr="00F25E03">
              <w:rPr>
                <w:b/>
                <w:szCs w:val="20"/>
              </w:rPr>
              <w:t>Document lessons learned</w:t>
            </w:r>
            <w:r w:rsidRPr="00D02B34">
              <w:rPr>
                <w:b/>
                <w:szCs w:val="20"/>
              </w:rPr>
              <w:t xml:space="preserve"> </w:t>
            </w:r>
            <w:r w:rsidRPr="00F25E03">
              <w:rPr>
                <w:b/>
                <w:szCs w:val="20"/>
              </w:rPr>
              <w:t>and make recommendations</w:t>
            </w:r>
          </w:p>
          <w:p w:rsidR="00D02B34" w:rsidRPr="00D02B34" w:rsidRDefault="00D02B34" w:rsidP="00A745C0">
            <w:pPr>
              <w:spacing w:line="240" w:lineRule="auto"/>
              <w:jc w:val="both"/>
              <w:rPr>
                <w:i/>
                <w:szCs w:val="20"/>
              </w:rPr>
            </w:pPr>
            <w:r w:rsidRPr="00D02B34">
              <w:rPr>
                <w:i/>
                <w:color w:val="00B050"/>
                <w:szCs w:val="20"/>
              </w:rPr>
              <w:t xml:space="preserve">Summarize lessons learned and make recommendations for changes to DQOs or the sampling design for future </w:t>
            </w:r>
            <w:r w:rsidR="000618BB">
              <w:rPr>
                <w:i/>
                <w:color w:val="00B050"/>
                <w:szCs w:val="20"/>
              </w:rPr>
              <w:t>delivery units at the site, or future investigations</w:t>
            </w:r>
            <w:r w:rsidRPr="00D02B34">
              <w:rPr>
                <w:i/>
                <w:color w:val="00B050"/>
                <w:szCs w:val="20"/>
              </w:rPr>
              <w:t>.  Prepare the data usability summary report.</w:t>
            </w:r>
          </w:p>
        </w:tc>
      </w:tr>
    </w:tbl>
    <w:p w:rsidR="00667E19" w:rsidRPr="00DD62A5" w:rsidRDefault="00667E19" w:rsidP="00A745C0">
      <w:pPr>
        <w:spacing w:after="0" w:line="240" w:lineRule="auto"/>
        <w:rPr>
          <w:sz w:val="40"/>
          <w:szCs w:val="40"/>
        </w:rPr>
      </w:pPr>
    </w:p>
    <w:sectPr w:rsidR="00667E19" w:rsidRPr="00DD62A5" w:rsidSect="00BB00DB">
      <w:headerReference w:type="even" r:id="rId50"/>
      <w:headerReference w:type="default" r:id="rId51"/>
      <w:footerReference w:type="even"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C0A" w:rsidRDefault="00FD6C0A" w:rsidP="00FF0C16">
      <w:pPr>
        <w:spacing w:after="0" w:line="240" w:lineRule="auto"/>
      </w:pPr>
      <w:r>
        <w:separator/>
      </w:r>
    </w:p>
  </w:endnote>
  <w:endnote w:type="continuationSeparator" w:id="0">
    <w:p w:rsidR="00FD6C0A" w:rsidRDefault="00FD6C0A" w:rsidP="00FF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98E" w:rsidRDefault="005509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98E" w:rsidRDefault="005509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98E" w:rsidRDefault="005509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08" w:rsidRDefault="00DB000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08" w:rsidRDefault="00DB000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08" w:rsidRDefault="00DB000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328705"/>
      <w:docPartObj>
        <w:docPartGallery w:val="Page Numbers (Bottom of Page)"/>
        <w:docPartUnique/>
      </w:docPartObj>
    </w:sdtPr>
    <w:sdtEndPr/>
    <w:sdtContent>
      <w:sdt>
        <w:sdtPr>
          <w:id w:val="794648122"/>
          <w:docPartObj>
            <w:docPartGallery w:val="Page Numbers (Top of Page)"/>
            <w:docPartUnique/>
          </w:docPartObj>
        </w:sdtPr>
        <w:sdtEndPr/>
        <w:sdtContent>
          <w:p w:rsidR="00DB0008" w:rsidRDefault="00DB000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ins w:id="45" w:author="Allison Felix" w:date="2016-04-28T14:35:00Z">
              <w:r>
                <w:rPr>
                  <w:b/>
                  <w:bCs/>
                  <w:noProof/>
                </w:rPr>
                <w:t>76</w:t>
              </w:r>
            </w:ins>
            <w:del w:id="46" w:author="Allison Felix" w:date="2016-04-28T14:35:00Z">
              <w:r w:rsidDel="00DB0008">
                <w:rPr>
                  <w:b/>
                  <w:bCs/>
                  <w:noProof/>
                </w:rPr>
                <w:delText>77</w:delText>
              </w:r>
            </w:del>
            <w:r>
              <w:rPr>
                <w:b/>
                <w:bCs/>
                <w:sz w:val="24"/>
                <w:szCs w:val="24"/>
              </w:rPr>
              <w:fldChar w:fldCharType="end"/>
            </w:r>
          </w:p>
        </w:sdtContent>
      </w:sdt>
    </w:sdtContent>
  </w:sdt>
  <w:p w:rsidR="00DB0008" w:rsidRDefault="00DB000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08" w:rsidRDefault="00DB0008">
    <w:pPr>
      <w:pStyle w:val="Footer"/>
      <w:jc w:val="center"/>
    </w:pPr>
  </w:p>
  <w:p w:rsidR="00DB0008" w:rsidRDefault="00DB0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C0A" w:rsidRDefault="00FD6C0A" w:rsidP="00FF0C16">
      <w:pPr>
        <w:spacing w:after="0" w:line="240" w:lineRule="auto"/>
      </w:pPr>
      <w:r>
        <w:separator/>
      </w:r>
    </w:p>
  </w:footnote>
  <w:footnote w:type="continuationSeparator" w:id="0">
    <w:p w:rsidR="00FD6C0A" w:rsidRDefault="00FD6C0A" w:rsidP="00FF0C16">
      <w:pPr>
        <w:spacing w:after="0" w:line="240" w:lineRule="auto"/>
      </w:pPr>
      <w:r>
        <w:continuationSeparator/>
      </w:r>
    </w:p>
  </w:footnote>
  <w:footnote w:id="1">
    <w:p w:rsidR="00DB0008" w:rsidRPr="005D51D2" w:rsidRDefault="00DB0008" w:rsidP="00A745C0">
      <w:pPr>
        <w:pStyle w:val="FootnoteText"/>
        <w:rPr>
          <w:rFonts w:asciiTheme="minorHAnsi" w:hAnsiTheme="minorHAnsi"/>
          <w:sz w:val="18"/>
          <w:szCs w:val="18"/>
        </w:rPr>
      </w:pPr>
      <w:r w:rsidRPr="005D51D2">
        <w:rPr>
          <w:rStyle w:val="FootnoteReference"/>
          <w:rFonts w:asciiTheme="minorHAnsi" w:hAnsiTheme="minorHAnsi"/>
          <w:sz w:val="18"/>
          <w:szCs w:val="18"/>
        </w:rPr>
        <w:footnoteRef/>
      </w:r>
      <w:r w:rsidRPr="005D51D2">
        <w:rPr>
          <w:rFonts w:asciiTheme="minorHAnsi" w:hAnsiTheme="minorHAnsi"/>
          <w:sz w:val="18"/>
          <w:szCs w:val="18"/>
        </w:rPr>
        <w:t xml:space="preserve"> Resumes should be included in an appendix.</w:t>
      </w:r>
    </w:p>
  </w:footnote>
  <w:footnote w:id="2">
    <w:p w:rsidR="00DB0008" w:rsidRPr="00845902" w:rsidRDefault="00DB0008" w:rsidP="00A745C0">
      <w:pPr>
        <w:pStyle w:val="FootnoteText"/>
        <w:rPr>
          <w:rFonts w:asciiTheme="minorHAnsi" w:hAnsiTheme="minorHAnsi"/>
        </w:rPr>
      </w:pPr>
      <w:r w:rsidRPr="005D51D2">
        <w:rPr>
          <w:rStyle w:val="FootnoteReference"/>
          <w:rFonts w:asciiTheme="minorHAnsi" w:hAnsiTheme="minorHAnsi"/>
          <w:sz w:val="18"/>
          <w:szCs w:val="18"/>
        </w:rPr>
        <w:footnoteRef/>
      </w:r>
      <w:r w:rsidRPr="005D51D2">
        <w:rPr>
          <w:rFonts w:asciiTheme="minorHAnsi" w:hAnsiTheme="minorHAnsi"/>
          <w:sz w:val="18"/>
          <w:szCs w:val="18"/>
        </w:rPr>
        <w:t xml:space="preserve"> This column should include any State-specific requirements.</w:t>
      </w:r>
    </w:p>
  </w:footnote>
  <w:footnote w:id="3">
    <w:p w:rsidR="00DB0008" w:rsidRPr="005D51D2" w:rsidRDefault="00DB0008">
      <w:pPr>
        <w:pStyle w:val="FootnoteText"/>
        <w:rPr>
          <w:rFonts w:asciiTheme="minorHAnsi" w:hAnsiTheme="minorHAnsi"/>
          <w:sz w:val="18"/>
          <w:szCs w:val="18"/>
        </w:rPr>
      </w:pPr>
      <w:r w:rsidRPr="005D51D2">
        <w:rPr>
          <w:rStyle w:val="FootnoteReference"/>
          <w:rFonts w:asciiTheme="minorHAnsi" w:hAnsiTheme="minorHAnsi"/>
          <w:sz w:val="18"/>
          <w:szCs w:val="18"/>
        </w:rPr>
        <w:footnoteRef/>
      </w:r>
      <w:r w:rsidRPr="005D51D2">
        <w:rPr>
          <w:rFonts w:asciiTheme="minorHAnsi" w:hAnsiTheme="minorHAnsi"/>
          <w:sz w:val="18"/>
          <w:szCs w:val="18"/>
        </w:rPr>
        <w:t xml:space="preserve"> Resumes should be included in an appendix</w:t>
      </w:r>
    </w:p>
  </w:footnote>
  <w:footnote w:id="4">
    <w:p w:rsidR="00DB0008" w:rsidRPr="005D51D2" w:rsidRDefault="00DB0008">
      <w:pPr>
        <w:pStyle w:val="FootnoteText"/>
        <w:rPr>
          <w:rFonts w:asciiTheme="minorHAnsi" w:hAnsiTheme="minorHAnsi"/>
          <w:sz w:val="18"/>
          <w:szCs w:val="18"/>
        </w:rPr>
      </w:pPr>
      <w:r w:rsidRPr="005D51D2">
        <w:rPr>
          <w:rStyle w:val="FootnoteReference"/>
          <w:rFonts w:asciiTheme="minorHAnsi" w:hAnsiTheme="minorHAnsi"/>
          <w:sz w:val="18"/>
          <w:szCs w:val="18"/>
        </w:rPr>
        <w:footnoteRef/>
      </w:r>
      <w:r w:rsidRPr="005D51D2">
        <w:rPr>
          <w:rFonts w:asciiTheme="minorHAnsi" w:hAnsiTheme="minorHAnsi"/>
          <w:sz w:val="18"/>
          <w:szCs w:val="18"/>
        </w:rPr>
        <w:t xml:space="preserve"> This column should include any State-specific requirements</w:t>
      </w:r>
    </w:p>
  </w:footnote>
  <w:footnote w:id="5">
    <w:p w:rsidR="00DB0008" w:rsidRPr="00673485" w:rsidRDefault="00DB0008" w:rsidP="00860A91">
      <w:pPr>
        <w:pStyle w:val="FootnoteText"/>
        <w:rPr>
          <w:rFonts w:asciiTheme="minorHAnsi" w:hAnsiTheme="minorHAnsi"/>
          <w:color w:val="00B050"/>
          <w:sz w:val="16"/>
        </w:rPr>
      </w:pPr>
      <w:r w:rsidRPr="00673485">
        <w:rPr>
          <w:rStyle w:val="FootnoteReference"/>
          <w:color w:val="00B050"/>
        </w:rPr>
        <w:footnoteRef/>
      </w:r>
      <w:r w:rsidRPr="00673485">
        <w:rPr>
          <w:color w:val="00B050"/>
        </w:rPr>
        <w:t xml:space="preserve"> </w:t>
      </w:r>
      <w:r w:rsidRPr="00673485">
        <w:rPr>
          <w:rFonts w:asciiTheme="minorHAnsi" w:hAnsiTheme="minorHAnsi"/>
          <w:color w:val="00B050"/>
          <w:sz w:val="18"/>
        </w:rPr>
        <w:t>Project teams should determine what constitutes minor and major QAPP changes during project planning.</w:t>
      </w:r>
    </w:p>
  </w:footnote>
  <w:footnote w:id="6">
    <w:p w:rsidR="00DB0008" w:rsidRPr="00493B84" w:rsidRDefault="00DB0008">
      <w:pPr>
        <w:pStyle w:val="FootnoteText"/>
        <w:rPr>
          <w:rFonts w:asciiTheme="minorHAnsi" w:hAnsiTheme="minorHAnsi"/>
          <w:color w:val="00B050"/>
          <w:sz w:val="18"/>
        </w:rPr>
      </w:pPr>
      <w:r w:rsidRPr="00493B84">
        <w:rPr>
          <w:rStyle w:val="FootnoteReference"/>
          <w:color w:val="00B050"/>
        </w:rPr>
        <w:footnoteRef/>
      </w:r>
      <w:r w:rsidRPr="00493B84">
        <w:rPr>
          <w:color w:val="00B050"/>
        </w:rPr>
        <w:t xml:space="preserve"> </w:t>
      </w:r>
      <w:r w:rsidRPr="00493B84">
        <w:rPr>
          <w:rFonts w:asciiTheme="minorHAnsi" w:hAnsiTheme="minorHAnsi"/>
          <w:color w:val="00B050"/>
          <w:sz w:val="18"/>
        </w:rPr>
        <w:t xml:space="preserve">A survey unit is a portion of the site for which geophysical survey data, including QC results and results for blind QC seeds and validation seeds, will be collected, verified, validated, and reported as a unit, for evaluation by the project team.  (It is analogous to an analytical batch in chemical testing).  The survey unit is not necessarily a geographically contiguous unit, and survey units for the detection phase may or may not be the same as those for the cued phase.  The survey units should be designed such that data reporting and evaluation occurs at regular intervals as agreed upon during project planning.  </w:t>
      </w:r>
    </w:p>
    <w:p w:rsidR="00DB0008" w:rsidRPr="00845902" w:rsidRDefault="00DB0008">
      <w:pPr>
        <w:pStyle w:val="FootnoteText"/>
        <w:rPr>
          <w:sz w:val="18"/>
        </w:rPr>
      </w:pPr>
      <w:r w:rsidRPr="00493B84">
        <w:rPr>
          <w:rFonts w:asciiTheme="minorHAnsi" w:hAnsiTheme="minorHAnsi"/>
          <w:color w:val="00B050"/>
          <w:sz w:val="18"/>
        </w:rPr>
        <w:t xml:space="preserve">A delivery unit is a portion of the site, consisting of one or more survey units, for which data verification, data validation, and the data usability assessment have been conducted.  Contracting documents normally will establish the specifications for delivery units.  </w:t>
      </w:r>
    </w:p>
  </w:footnote>
  <w:footnote w:id="7">
    <w:p w:rsidR="00DB0008" w:rsidRPr="00845902" w:rsidRDefault="00DB0008" w:rsidP="0038304E">
      <w:pPr>
        <w:pStyle w:val="FootnoteText"/>
        <w:rPr>
          <w:rFonts w:ascii="Calibri" w:hAnsi="Calibri"/>
          <w:color w:val="00B050"/>
          <w:sz w:val="18"/>
        </w:rPr>
      </w:pPr>
      <w:r w:rsidRPr="0031766C">
        <w:rPr>
          <w:rStyle w:val="FootnoteReference"/>
          <w:rFonts w:ascii="Calibri" w:hAnsi="Calibri"/>
          <w:color w:val="00B050"/>
        </w:rPr>
        <w:footnoteRef/>
      </w:r>
      <w:r w:rsidRPr="0031766C">
        <w:rPr>
          <w:rFonts w:ascii="Calibri" w:hAnsi="Calibri"/>
          <w:color w:val="00B050"/>
        </w:rPr>
        <w:t xml:space="preserve"> </w:t>
      </w:r>
      <w:r w:rsidRPr="00845902">
        <w:rPr>
          <w:rFonts w:ascii="Calibri" w:hAnsi="Calibri"/>
          <w:color w:val="00B050"/>
          <w:sz w:val="18"/>
        </w:rPr>
        <w:t>Guidance on Systematic Planning Using the Data Quality Objectives Process, U.S. EPA, EPA QA/G-4, February 2006</w:t>
      </w:r>
    </w:p>
  </w:footnote>
  <w:footnote w:id="8">
    <w:p w:rsidR="00DB0008" w:rsidRPr="00845902" w:rsidRDefault="00DB0008" w:rsidP="0038304E">
      <w:pPr>
        <w:pStyle w:val="FootnoteText"/>
        <w:rPr>
          <w:rFonts w:ascii="Calibri" w:hAnsi="Calibri"/>
          <w:color w:val="00B050"/>
          <w:sz w:val="18"/>
        </w:rPr>
      </w:pPr>
      <w:r w:rsidRPr="00493B84">
        <w:rPr>
          <w:rStyle w:val="FootnoteReference"/>
          <w:rFonts w:ascii="Calibri" w:hAnsi="Calibri"/>
          <w:color w:val="00B050"/>
        </w:rPr>
        <w:footnoteRef/>
      </w:r>
      <w:r w:rsidRPr="00845902">
        <w:rPr>
          <w:rFonts w:ascii="Calibri" w:hAnsi="Calibri"/>
          <w:color w:val="00B050"/>
          <w:sz w:val="18"/>
        </w:rPr>
        <w:t xml:space="preserve"> Technical Project Planning Process, U.S. Army Corps of Engineers, EM 200-1-2, August 1998</w:t>
      </w:r>
    </w:p>
  </w:footnote>
  <w:footnote w:id="9">
    <w:p w:rsidR="00DB0008" w:rsidRPr="00AC5EF7" w:rsidRDefault="00DB0008">
      <w:pPr>
        <w:pStyle w:val="FootnoteText"/>
        <w:rPr>
          <w:rFonts w:asciiTheme="minorHAnsi" w:hAnsiTheme="minorHAnsi"/>
          <w:sz w:val="18"/>
        </w:rPr>
      </w:pPr>
      <w:r w:rsidRPr="00AC5EF7">
        <w:rPr>
          <w:rStyle w:val="FootnoteReference"/>
          <w:rFonts w:asciiTheme="minorHAnsi" w:hAnsiTheme="minorHAnsi"/>
          <w:color w:val="00B050"/>
        </w:rPr>
        <w:footnoteRef/>
      </w:r>
      <w:r w:rsidRPr="00AC5EF7">
        <w:rPr>
          <w:rFonts w:asciiTheme="minorHAnsi" w:hAnsiTheme="minorHAnsi"/>
          <w:color w:val="00B050"/>
        </w:rPr>
        <w:t xml:space="preserve"> </w:t>
      </w:r>
      <w:r w:rsidRPr="00AC5EF7">
        <w:rPr>
          <w:rFonts w:asciiTheme="minorHAnsi" w:hAnsiTheme="minorHAnsi"/>
          <w:color w:val="00B050"/>
          <w:sz w:val="18"/>
        </w:rPr>
        <w:t>See Glossary for definitions of the data quality indicators.</w:t>
      </w:r>
    </w:p>
  </w:footnote>
  <w:footnote w:id="10">
    <w:p w:rsidR="00DB0008" w:rsidRDefault="00DB0008">
      <w:pPr>
        <w:pStyle w:val="FootnoteText"/>
      </w:pPr>
      <w:r>
        <w:rPr>
          <w:rStyle w:val="FootnoteReference"/>
        </w:rPr>
        <w:footnoteRef/>
      </w:r>
      <w:r>
        <w:t xml:space="preserve"> Fit coherence is defined as the square of the correlation coefficient between data and model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98E" w:rsidRDefault="0055098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08" w:rsidRPr="002566BC" w:rsidRDefault="00DB0008">
    <w:pPr>
      <w:pStyle w:val="Header"/>
      <w:jc w:val="right"/>
      <w:rPr>
        <w:sz w:val="18"/>
        <w:szCs w:val="18"/>
      </w:rPr>
    </w:pPr>
    <w:r w:rsidRPr="002566BC">
      <w:rPr>
        <w:sz w:val="18"/>
        <w:szCs w:val="18"/>
      </w:rPr>
      <w:t>AGC-QAPP</w:t>
    </w:r>
  </w:p>
  <w:p w:rsidR="00DB0008" w:rsidRPr="002566BC" w:rsidRDefault="00DB0008">
    <w:pPr>
      <w:pStyle w:val="Header"/>
      <w:jc w:val="right"/>
      <w:rPr>
        <w:sz w:val="18"/>
        <w:szCs w:val="18"/>
      </w:rPr>
    </w:pPr>
    <w:r>
      <w:rPr>
        <w:sz w:val="18"/>
        <w:szCs w:val="18"/>
      </w:rPr>
      <w:t>WS #9</w:t>
    </w:r>
  </w:p>
  <w:p w:rsidR="00DB0008" w:rsidRPr="002566BC" w:rsidRDefault="00DB0008">
    <w:pPr>
      <w:pStyle w:val="Header"/>
      <w:jc w:val="right"/>
      <w:rPr>
        <w:sz w:val="18"/>
        <w:szCs w:val="18"/>
      </w:rPr>
    </w:pPr>
    <w:r w:rsidRPr="002566BC">
      <w:rPr>
        <w:sz w:val="18"/>
        <w:szCs w:val="18"/>
      </w:rPr>
      <w:t>Revision Number:</w:t>
    </w:r>
  </w:p>
  <w:p w:rsidR="00DB0008" w:rsidRPr="002566BC" w:rsidRDefault="00DB0008">
    <w:pPr>
      <w:pStyle w:val="Header"/>
      <w:jc w:val="right"/>
      <w:rPr>
        <w:sz w:val="18"/>
        <w:szCs w:val="18"/>
      </w:rPr>
    </w:pPr>
    <w:r w:rsidRPr="002566BC">
      <w:rPr>
        <w:sz w:val="18"/>
        <w:szCs w:val="18"/>
      </w:rPr>
      <w:t>Revision Date:</w:t>
    </w:r>
  </w:p>
  <w:p w:rsidR="00DB0008" w:rsidRPr="002566BC" w:rsidRDefault="00DB0008" w:rsidP="00D04958">
    <w:pPr>
      <w:pStyle w:val="Header"/>
      <w:jc w:val="right"/>
      <w:rPr>
        <w:b/>
        <w:sz w:val="18"/>
        <w:szCs w:val="18"/>
      </w:rPr>
    </w:pPr>
    <w:r w:rsidRPr="002566BC">
      <w:rPr>
        <w:sz w:val="18"/>
        <w:szCs w:val="18"/>
      </w:rPr>
      <w:t xml:space="preserve">Page </w:t>
    </w:r>
    <w:r w:rsidRPr="002566BC">
      <w:rPr>
        <w:b/>
        <w:sz w:val="18"/>
        <w:szCs w:val="18"/>
      </w:rPr>
      <w:fldChar w:fldCharType="begin"/>
    </w:r>
    <w:r w:rsidRPr="002566BC">
      <w:rPr>
        <w:b/>
        <w:sz w:val="18"/>
        <w:szCs w:val="18"/>
      </w:rPr>
      <w:instrText xml:space="preserve"> PAGE </w:instrText>
    </w:r>
    <w:r w:rsidRPr="002566BC">
      <w:rPr>
        <w:b/>
        <w:sz w:val="18"/>
        <w:szCs w:val="18"/>
      </w:rPr>
      <w:fldChar w:fldCharType="separate"/>
    </w:r>
    <w:r w:rsidR="0055098E">
      <w:rPr>
        <w:b/>
        <w:noProof/>
        <w:sz w:val="18"/>
        <w:szCs w:val="18"/>
      </w:rPr>
      <w:t>25</w:t>
    </w:r>
    <w:r w:rsidRPr="002566BC">
      <w:rPr>
        <w:b/>
        <w:sz w:val="18"/>
        <w:szCs w:val="18"/>
      </w:rPr>
      <w:fldChar w:fldCharType="end"/>
    </w:r>
    <w:r w:rsidR="0055098E">
      <w:rPr>
        <w:b/>
        <w:sz w:val="18"/>
        <w:szCs w:val="18"/>
      </w:rPr>
      <w:t xml:space="preserve"> of 156</w:t>
    </w:r>
  </w:p>
  <w:p w:rsidR="00DB0008" w:rsidRDefault="00DB0008" w:rsidP="00D04958">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08" w:rsidRPr="002566BC" w:rsidRDefault="00DB0008">
    <w:pPr>
      <w:pStyle w:val="Header"/>
      <w:jc w:val="right"/>
      <w:rPr>
        <w:sz w:val="18"/>
        <w:szCs w:val="18"/>
      </w:rPr>
    </w:pPr>
    <w:r w:rsidRPr="002566BC">
      <w:rPr>
        <w:sz w:val="18"/>
        <w:szCs w:val="18"/>
      </w:rPr>
      <w:t>AGC-QAPP</w:t>
    </w:r>
  </w:p>
  <w:p w:rsidR="00DB0008" w:rsidRPr="002566BC" w:rsidRDefault="00DB0008">
    <w:pPr>
      <w:pStyle w:val="Header"/>
      <w:jc w:val="right"/>
      <w:rPr>
        <w:sz w:val="18"/>
        <w:szCs w:val="18"/>
      </w:rPr>
    </w:pPr>
    <w:r>
      <w:rPr>
        <w:sz w:val="18"/>
        <w:szCs w:val="18"/>
      </w:rPr>
      <w:t>WS #10</w:t>
    </w:r>
  </w:p>
  <w:p w:rsidR="00DB0008" w:rsidRPr="002566BC" w:rsidRDefault="00DB0008">
    <w:pPr>
      <w:pStyle w:val="Header"/>
      <w:jc w:val="right"/>
      <w:rPr>
        <w:sz w:val="18"/>
        <w:szCs w:val="18"/>
      </w:rPr>
    </w:pPr>
    <w:r w:rsidRPr="002566BC">
      <w:rPr>
        <w:sz w:val="18"/>
        <w:szCs w:val="18"/>
      </w:rPr>
      <w:t>Revision Number:</w:t>
    </w:r>
  </w:p>
  <w:p w:rsidR="00DB0008" w:rsidRPr="002566BC" w:rsidRDefault="00DB0008">
    <w:pPr>
      <w:pStyle w:val="Header"/>
      <w:jc w:val="right"/>
      <w:rPr>
        <w:sz w:val="18"/>
        <w:szCs w:val="18"/>
      </w:rPr>
    </w:pPr>
    <w:r w:rsidRPr="002566BC">
      <w:rPr>
        <w:sz w:val="18"/>
        <w:szCs w:val="18"/>
      </w:rPr>
      <w:t>Revision Date:</w:t>
    </w:r>
  </w:p>
  <w:p w:rsidR="00DB0008" w:rsidRPr="002566BC" w:rsidRDefault="00DB0008" w:rsidP="00D04958">
    <w:pPr>
      <w:pStyle w:val="Header"/>
      <w:jc w:val="right"/>
      <w:rPr>
        <w:b/>
        <w:sz w:val="18"/>
        <w:szCs w:val="18"/>
      </w:rPr>
    </w:pPr>
    <w:r w:rsidRPr="002566BC">
      <w:rPr>
        <w:sz w:val="18"/>
        <w:szCs w:val="18"/>
      </w:rPr>
      <w:t xml:space="preserve">Page </w:t>
    </w:r>
    <w:r w:rsidRPr="002566BC">
      <w:rPr>
        <w:b/>
        <w:sz w:val="18"/>
        <w:szCs w:val="18"/>
      </w:rPr>
      <w:fldChar w:fldCharType="begin"/>
    </w:r>
    <w:r w:rsidRPr="002566BC">
      <w:rPr>
        <w:b/>
        <w:sz w:val="18"/>
        <w:szCs w:val="18"/>
      </w:rPr>
      <w:instrText xml:space="preserve"> PAGE </w:instrText>
    </w:r>
    <w:r w:rsidRPr="002566BC">
      <w:rPr>
        <w:b/>
        <w:sz w:val="18"/>
        <w:szCs w:val="18"/>
      </w:rPr>
      <w:fldChar w:fldCharType="separate"/>
    </w:r>
    <w:r w:rsidR="0055098E">
      <w:rPr>
        <w:b/>
        <w:noProof/>
        <w:sz w:val="18"/>
        <w:szCs w:val="18"/>
      </w:rPr>
      <w:t>26</w:t>
    </w:r>
    <w:r w:rsidRPr="002566BC">
      <w:rPr>
        <w:b/>
        <w:sz w:val="18"/>
        <w:szCs w:val="18"/>
      </w:rPr>
      <w:fldChar w:fldCharType="end"/>
    </w:r>
    <w:r w:rsidR="0055098E">
      <w:rPr>
        <w:b/>
        <w:sz w:val="18"/>
        <w:szCs w:val="18"/>
      </w:rPr>
      <w:t xml:space="preserve"> of 156</w:t>
    </w:r>
  </w:p>
  <w:p w:rsidR="00DB0008" w:rsidRDefault="00DB0008" w:rsidP="00D04958">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08" w:rsidRPr="002566BC" w:rsidRDefault="00DB0008">
    <w:pPr>
      <w:pStyle w:val="Header"/>
      <w:jc w:val="right"/>
      <w:rPr>
        <w:sz w:val="18"/>
        <w:szCs w:val="18"/>
      </w:rPr>
    </w:pPr>
    <w:r w:rsidRPr="002566BC">
      <w:rPr>
        <w:sz w:val="18"/>
        <w:szCs w:val="18"/>
      </w:rPr>
      <w:t>AGC-QAPP</w:t>
    </w:r>
  </w:p>
  <w:p w:rsidR="00DB0008" w:rsidRPr="002566BC" w:rsidRDefault="00DB0008">
    <w:pPr>
      <w:pStyle w:val="Header"/>
      <w:jc w:val="right"/>
      <w:rPr>
        <w:sz w:val="18"/>
        <w:szCs w:val="18"/>
      </w:rPr>
    </w:pPr>
    <w:r>
      <w:rPr>
        <w:sz w:val="18"/>
        <w:szCs w:val="18"/>
      </w:rPr>
      <w:t>WS #11</w:t>
    </w:r>
  </w:p>
  <w:p w:rsidR="00DB0008" w:rsidRPr="002566BC" w:rsidRDefault="00DB0008">
    <w:pPr>
      <w:pStyle w:val="Header"/>
      <w:jc w:val="right"/>
      <w:rPr>
        <w:sz w:val="18"/>
        <w:szCs w:val="18"/>
      </w:rPr>
    </w:pPr>
    <w:r w:rsidRPr="002566BC">
      <w:rPr>
        <w:sz w:val="18"/>
        <w:szCs w:val="18"/>
      </w:rPr>
      <w:t>Revision Number:</w:t>
    </w:r>
  </w:p>
  <w:p w:rsidR="00DB0008" w:rsidRPr="002566BC" w:rsidRDefault="00DB0008">
    <w:pPr>
      <w:pStyle w:val="Header"/>
      <w:jc w:val="right"/>
      <w:rPr>
        <w:sz w:val="18"/>
        <w:szCs w:val="18"/>
      </w:rPr>
    </w:pPr>
    <w:r w:rsidRPr="002566BC">
      <w:rPr>
        <w:sz w:val="18"/>
        <w:szCs w:val="18"/>
      </w:rPr>
      <w:t>Revision Date:</w:t>
    </w:r>
  </w:p>
  <w:p w:rsidR="00DB0008" w:rsidRPr="002566BC" w:rsidRDefault="00DB0008" w:rsidP="00D04958">
    <w:pPr>
      <w:pStyle w:val="Header"/>
      <w:jc w:val="right"/>
      <w:rPr>
        <w:b/>
        <w:sz w:val="18"/>
        <w:szCs w:val="18"/>
      </w:rPr>
    </w:pPr>
    <w:r w:rsidRPr="002566BC">
      <w:rPr>
        <w:sz w:val="18"/>
        <w:szCs w:val="18"/>
      </w:rPr>
      <w:t xml:space="preserve">Page </w:t>
    </w:r>
    <w:r w:rsidRPr="002566BC">
      <w:rPr>
        <w:b/>
        <w:sz w:val="18"/>
        <w:szCs w:val="18"/>
      </w:rPr>
      <w:fldChar w:fldCharType="begin"/>
    </w:r>
    <w:r w:rsidRPr="002566BC">
      <w:rPr>
        <w:b/>
        <w:sz w:val="18"/>
        <w:szCs w:val="18"/>
      </w:rPr>
      <w:instrText xml:space="preserve"> PAGE </w:instrText>
    </w:r>
    <w:r w:rsidRPr="002566BC">
      <w:rPr>
        <w:b/>
        <w:sz w:val="18"/>
        <w:szCs w:val="18"/>
      </w:rPr>
      <w:fldChar w:fldCharType="separate"/>
    </w:r>
    <w:r w:rsidR="0055098E">
      <w:rPr>
        <w:b/>
        <w:noProof/>
        <w:sz w:val="18"/>
        <w:szCs w:val="18"/>
      </w:rPr>
      <w:t>32</w:t>
    </w:r>
    <w:r w:rsidRPr="002566BC">
      <w:rPr>
        <w:b/>
        <w:sz w:val="18"/>
        <w:szCs w:val="18"/>
      </w:rPr>
      <w:fldChar w:fldCharType="end"/>
    </w:r>
    <w:r w:rsidR="0055098E">
      <w:rPr>
        <w:b/>
        <w:sz w:val="18"/>
        <w:szCs w:val="18"/>
      </w:rPr>
      <w:t xml:space="preserve"> of 156</w:t>
    </w:r>
  </w:p>
  <w:p w:rsidR="00DB0008" w:rsidRDefault="00DB0008" w:rsidP="00D04958">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08" w:rsidRDefault="00DB000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08" w:rsidRPr="00996E1F" w:rsidRDefault="00DB0008">
    <w:pPr>
      <w:pStyle w:val="Header"/>
      <w:jc w:val="right"/>
      <w:rPr>
        <w:sz w:val="18"/>
        <w:szCs w:val="18"/>
      </w:rPr>
    </w:pPr>
    <w:r w:rsidRPr="00996E1F">
      <w:rPr>
        <w:sz w:val="18"/>
        <w:szCs w:val="18"/>
      </w:rPr>
      <w:t>AGC-QAPP</w:t>
    </w:r>
  </w:p>
  <w:p w:rsidR="00DB0008" w:rsidRPr="00996E1F" w:rsidRDefault="00DB0008">
    <w:pPr>
      <w:pStyle w:val="Header"/>
      <w:jc w:val="right"/>
      <w:rPr>
        <w:sz w:val="18"/>
        <w:szCs w:val="18"/>
      </w:rPr>
    </w:pPr>
    <w:r w:rsidRPr="00996E1F">
      <w:rPr>
        <w:sz w:val="18"/>
        <w:szCs w:val="18"/>
      </w:rPr>
      <w:t>WS #12</w:t>
    </w:r>
  </w:p>
  <w:p w:rsidR="00DB0008" w:rsidRPr="00996E1F" w:rsidRDefault="00DB0008">
    <w:pPr>
      <w:pStyle w:val="Header"/>
      <w:jc w:val="right"/>
      <w:rPr>
        <w:sz w:val="18"/>
        <w:szCs w:val="18"/>
      </w:rPr>
    </w:pPr>
    <w:r w:rsidRPr="00996E1F">
      <w:rPr>
        <w:sz w:val="18"/>
        <w:szCs w:val="18"/>
      </w:rPr>
      <w:t>Revision Number:</w:t>
    </w:r>
  </w:p>
  <w:p w:rsidR="00DB0008" w:rsidRPr="00996E1F" w:rsidRDefault="00DB0008">
    <w:pPr>
      <w:pStyle w:val="Header"/>
      <w:jc w:val="right"/>
      <w:rPr>
        <w:sz w:val="18"/>
        <w:szCs w:val="18"/>
      </w:rPr>
    </w:pPr>
    <w:r w:rsidRPr="00996E1F">
      <w:rPr>
        <w:sz w:val="18"/>
        <w:szCs w:val="18"/>
      </w:rPr>
      <w:t>Revision Date:</w:t>
    </w:r>
  </w:p>
  <w:p w:rsidR="00DB0008" w:rsidRPr="00996E1F" w:rsidRDefault="00DB0008" w:rsidP="0001619C">
    <w:pPr>
      <w:pStyle w:val="Header"/>
      <w:jc w:val="right"/>
      <w:rPr>
        <w:b/>
        <w:sz w:val="18"/>
        <w:szCs w:val="18"/>
      </w:rPr>
    </w:pPr>
    <w:r w:rsidRPr="00996E1F">
      <w:rPr>
        <w:sz w:val="18"/>
        <w:szCs w:val="18"/>
      </w:rPr>
      <w:t xml:space="preserve">Page </w:t>
    </w:r>
    <w:r w:rsidRPr="00996E1F">
      <w:rPr>
        <w:b/>
        <w:sz w:val="18"/>
        <w:szCs w:val="18"/>
      </w:rPr>
      <w:fldChar w:fldCharType="begin"/>
    </w:r>
    <w:r w:rsidRPr="00996E1F">
      <w:rPr>
        <w:b/>
        <w:sz w:val="18"/>
        <w:szCs w:val="18"/>
      </w:rPr>
      <w:instrText xml:space="preserve"> PAGE </w:instrText>
    </w:r>
    <w:r w:rsidRPr="00996E1F">
      <w:rPr>
        <w:b/>
        <w:sz w:val="18"/>
        <w:szCs w:val="18"/>
      </w:rPr>
      <w:fldChar w:fldCharType="separate"/>
    </w:r>
    <w:r w:rsidR="0055098E">
      <w:rPr>
        <w:b/>
        <w:noProof/>
        <w:sz w:val="18"/>
        <w:szCs w:val="18"/>
      </w:rPr>
      <w:t>35</w:t>
    </w:r>
    <w:r w:rsidRPr="00996E1F">
      <w:rPr>
        <w:b/>
        <w:sz w:val="18"/>
        <w:szCs w:val="18"/>
      </w:rPr>
      <w:fldChar w:fldCharType="end"/>
    </w:r>
    <w:r w:rsidRPr="00996E1F">
      <w:rPr>
        <w:sz w:val="18"/>
        <w:szCs w:val="18"/>
      </w:rPr>
      <w:t xml:space="preserve"> of </w:t>
    </w:r>
    <w:r w:rsidR="0055098E">
      <w:rPr>
        <w:b/>
        <w:sz w:val="18"/>
        <w:szCs w:val="18"/>
      </w:rPr>
      <w:t>156</w:t>
    </w:r>
  </w:p>
  <w:p w:rsidR="00DB0008" w:rsidRDefault="00DB0008" w:rsidP="0001619C">
    <w:pPr>
      <w:pStyle w:val="Head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08" w:rsidRDefault="00DB000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08" w:rsidRPr="00996E1F" w:rsidRDefault="00DB0008">
    <w:pPr>
      <w:pStyle w:val="Header"/>
      <w:jc w:val="right"/>
      <w:rPr>
        <w:sz w:val="18"/>
        <w:szCs w:val="18"/>
      </w:rPr>
    </w:pPr>
    <w:r w:rsidRPr="00996E1F">
      <w:rPr>
        <w:sz w:val="18"/>
        <w:szCs w:val="18"/>
      </w:rPr>
      <w:t>AGC-QAPP</w:t>
    </w:r>
  </w:p>
  <w:p w:rsidR="00DB0008" w:rsidRPr="00996E1F" w:rsidRDefault="00DB0008">
    <w:pPr>
      <w:pStyle w:val="Header"/>
      <w:jc w:val="right"/>
      <w:rPr>
        <w:sz w:val="18"/>
        <w:szCs w:val="18"/>
      </w:rPr>
    </w:pPr>
    <w:r w:rsidRPr="00996E1F">
      <w:rPr>
        <w:sz w:val="18"/>
        <w:szCs w:val="18"/>
      </w:rPr>
      <w:t>WS #1</w:t>
    </w:r>
    <w:r>
      <w:rPr>
        <w:sz w:val="18"/>
        <w:szCs w:val="18"/>
      </w:rPr>
      <w:t>3</w:t>
    </w:r>
  </w:p>
  <w:p w:rsidR="00DB0008" w:rsidRPr="00996E1F" w:rsidRDefault="00DB0008">
    <w:pPr>
      <w:pStyle w:val="Header"/>
      <w:jc w:val="right"/>
      <w:rPr>
        <w:sz w:val="18"/>
        <w:szCs w:val="18"/>
      </w:rPr>
    </w:pPr>
    <w:r w:rsidRPr="00996E1F">
      <w:rPr>
        <w:sz w:val="18"/>
        <w:szCs w:val="18"/>
      </w:rPr>
      <w:t>Revision Number:</w:t>
    </w:r>
  </w:p>
  <w:p w:rsidR="00DB0008" w:rsidRPr="00996E1F" w:rsidRDefault="00DB0008">
    <w:pPr>
      <w:pStyle w:val="Header"/>
      <w:jc w:val="right"/>
      <w:rPr>
        <w:sz w:val="18"/>
        <w:szCs w:val="18"/>
      </w:rPr>
    </w:pPr>
    <w:r w:rsidRPr="00996E1F">
      <w:rPr>
        <w:sz w:val="18"/>
        <w:szCs w:val="18"/>
      </w:rPr>
      <w:t>Revision Date:</w:t>
    </w:r>
  </w:p>
  <w:p w:rsidR="00DB0008" w:rsidRPr="00996E1F" w:rsidRDefault="00DB0008" w:rsidP="0001619C">
    <w:pPr>
      <w:pStyle w:val="Header"/>
      <w:jc w:val="right"/>
      <w:rPr>
        <w:b/>
        <w:sz w:val="18"/>
        <w:szCs w:val="18"/>
      </w:rPr>
    </w:pPr>
    <w:r w:rsidRPr="00996E1F">
      <w:rPr>
        <w:sz w:val="18"/>
        <w:szCs w:val="18"/>
      </w:rPr>
      <w:t xml:space="preserve">Page </w:t>
    </w:r>
    <w:r w:rsidRPr="00996E1F">
      <w:rPr>
        <w:b/>
        <w:sz w:val="18"/>
        <w:szCs w:val="18"/>
      </w:rPr>
      <w:fldChar w:fldCharType="begin"/>
    </w:r>
    <w:r w:rsidRPr="00996E1F">
      <w:rPr>
        <w:b/>
        <w:sz w:val="18"/>
        <w:szCs w:val="18"/>
      </w:rPr>
      <w:instrText xml:space="preserve"> PAGE </w:instrText>
    </w:r>
    <w:r w:rsidRPr="00996E1F">
      <w:rPr>
        <w:b/>
        <w:sz w:val="18"/>
        <w:szCs w:val="18"/>
      </w:rPr>
      <w:fldChar w:fldCharType="separate"/>
    </w:r>
    <w:r w:rsidR="0055098E">
      <w:rPr>
        <w:b/>
        <w:noProof/>
        <w:sz w:val="18"/>
        <w:szCs w:val="18"/>
      </w:rPr>
      <w:t>36</w:t>
    </w:r>
    <w:r w:rsidRPr="00996E1F">
      <w:rPr>
        <w:b/>
        <w:sz w:val="18"/>
        <w:szCs w:val="18"/>
      </w:rPr>
      <w:fldChar w:fldCharType="end"/>
    </w:r>
    <w:r w:rsidRPr="00996E1F">
      <w:rPr>
        <w:sz w:val="18"/>
        <w:szCs w:val="18"/>
      </w:rPr>
      <w:t xml:space="preserve"> of </w:t>
    </w:r>
    <w:r w:rsidR="0055098E">
      <w:rPr>
        <w:b/>
        <w:sz w:val="18"/>
        <w:szCs w:val="18"/>
      </w:rPr>
      <w:t>156</w:t>
    </w:r>
  </w:p>
  <w:p w:rsidR="00DB0008" w:rsidRDefault="00DB0008" w:rsidP="0001619C">
    <w:pPr>
      <w:pStyle w:val="Header"/>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08" w:rsidRPr="00996E1F" w:rsidRDefault="00DB0008">
    <w:pPr>
      <w:pStyle w:val="Header"/>
      <w:jc w:val="right"/>
      <w:rPr>
        <w:sz w:val="18"/>
        <w:szCs w:val="18"/>
      </w:rPr>
    </w:pPr>
    <w:r w:rsidRPr="00996E1F">
      <w:rPr>
        <w:sz w:val="18"/>
        <w:szCs w:val="18"/>
      </w:rPr>
      <w:t>AGC-QAPP</w:t>
    </w:r>
  </w:p>
  <w:p w:rsidR="00DB0008" w:rsidRPr="00996E1F" w:rsidRDefault="00DB0008">
    <w:pPr>
      <w:pStyle w:val="Header"/>
      <w:jc w:val="right"/>
      <w:rPr>
        <w:sz w:val="18"/>
        <w:szCs w:val="18"/>
      </w:rPr>
    </w:pPr>
    <w:r w:rsidRPr="00996E1F">
      <w:rPr>
        <w:sz w:val="18"/>
        <w:szCs w:val="18"/>
      </w:rPr>
      <w:t>WS #1</w:t>
    </w:r>
    <w:r>
      <w:rPr>
        <w:sz w:val="18"/>
        <w:szCs w:val="18"/>
      </w:rPr>
      <w:t>4/16</w:t>
    </w:r>
  </w:p>
  <w:p w:rsidR="00DB0008" w:rsidRPr="00996E1F" w:rsidRDefault="00DB0008">
    <w:pPr>
      <w:pStyle w:val="Header"/>
      <w:jc w:val="right"/>
      <w:rPr>
        <w:sz w:val="18"/>
        <w:szCs w:val="18"/>
      </w:rPr>
    </w:pPr>
    <w:r w:rsidRPr="00996E1F">
      <w:rPr>
        <w:sz w:val="18"/>
        <w:szCs w:val="18"/>
      </w:rPr>
      <w:t>Revision Number:</w:t>
    </w:r>
  </w:p>
  <w:p w:rsidR="00DB0008" w:rsidRPr="00996E1F" w:rsidRDefault="00DB0008">
    <w:pPr>
      <w:pStyle w:val="Header"/>
      <w:jc w:val="right"/>
      <w:rPr>
        <w:sz w:val="18"/>
        <w:szCs w:val="18"/>
      </w:rPr>
    </w:pPr>
    <w:r w:rsidRPr="00996E1F">
      <w:rPr>
        <w:sz w:val="18"/>
        <w:szCs w:val="18"/>
      </w:rPr>
      <w:t>Revision Date:</w:t>
    </w:r>
  </w:p>
  <w:p w:rsidR="00DB0008" w:rsidRPr="00996E1F" w:rsidRDefault="00DB0008" w:rsidP="0001619C">
    <w:pPr>
      <w:pStyle w:val="Header"/>
      <w:jc w:val="right"/>
      <w:rPr>
        <w:b/>
        <w:sz w:val="18"/>
        <w:szCs w:val="18"/>
      </w:rPr>
    </w:pPr>
    <w:r w:rsidRPr="00996E1F">
      <w:rPr>
        <w:sz w:val="18"/>
        <w:szCs w:val="18"/>
      </w:rPr>
      <w:t xml:space="preserve">Page </w:t>
    </w:r>
    <w:r w:rsidRPr="00996E1F">
      <w:rPr>
        <w:b/>
        <w:sz w:val="18"/>
        <w:szCs w:val="18"/>
      </w:rPr>
      <w:fldChar w:fldCharType="begin"/>
    </w:r>
    <w:r w:rsidRPr="00996E1F">
      <w:rPr>
        <w:b/>
        <w:sz w:val="18"/>
        <w:szCs w:val="18"/>
      </w:rPr>
      <w:instrText xml:space="preserve"> PAGE </w:instrText>
    </w:r>
    <w:r w:rsidRPr="00996E1F">
      <w:rPr>
        <w:b/>
        <w:sz w:val="18"/>
        <w:szCs w:val="18"/>
      </w:rPr>
      <w:fldChar w:fldCharType="separate"/>
    </w:r>
    <w:r w:rsidR="0055098E">
      <w:rPr>
        <w:b/>
        <w:noProof/>
        <w:sz w:val="18"/>
        <w:szCs w:val="18"/>
      </w:rPr>
      <w:t>39</w:t>
    </w:r>
    <w:r w:rsidRPr="00996E1F">
      <w:rPr>
        <w:b/>
        <w:sz w:val="18"/>
        <w:szCs w:val="18"/>
      </w:rPr>
      <w:fldChar w:fldCharType="end"/>
    </w:r>
    <w:r w:rsidRPr="00996E1F">
      <w:rPr>
        <w:sz w:val="18"/>
        <w:szCs w:val="18"/>
      </w:rPr>
      <w:t xml:space="preserve"> of </w:t>
    </w:r>
    <w:r w:rsidR="0055098E">
      <w:rPr>
        <w:b/>
        <w:sz w:val="18"/>
        <w:szCs w:val="18"/>
      </w:rPr>
      <w:t>156</w:t>
    </w:r>
  </w:p>
  <w:p w:rsidR="00DB0008" w:rsidRDefault="00DB0008" w:rsidP="0001619C">
    <w:pPr>
      <w:pStyle w:val="Heade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08" w:rsidRPr="00996E1F" w:rsidRDefault="00DB0008">
    <w:pPr>
      <w:pStyle w:val="Header"/>
      <w:jc w:val="right"/>
      <w:rPr>
        <w:sz w:val="18"/>
        <w:szCs w:val="18"/>
      </w:rPr>
    </w:pPr>
    <w:r w:rsidRPr="00996E1F">
      <w:rPr>
        <w:sz w:val="18"/>
        <w:szCs w:val="18"/>
      </w:rPr>
      <w:t>AGC-QAPP</w:t>
    </w:r>
  </w:p>
  <w:p w:rsidR="00DB0008" w:rsidRPr="00996E1F" w:rsidRDefault="00DB0008">
    <w:pPr>
      <w:pStyle w:val="Header"/>
      <w:jc w:val="right"/>
      <w:rPr>
        <w:sz w:val="18"/>
        <w:szCs w:val="18"/>
      </w:rPr>
    </w:pPr>
    <w:r w:rsidRPr="00996E1F">
      <w:rPr>
        <w:sz w:val="18"/>
        <w:szCs w:val="18"/>
      </w:rPr>
      <w:t>WS #17</w:t>
    </w:r>
  </w:p>
  <w:p w:rsidR="00DB0008" w:rsidRPr="00996E1F" w:rsidRDefault="00DB0008">
    <w:pPr>
      <w:pStyle w:val="Header"/>
      <w:jc w:val="right"/>
      <w:rPr>
        <w:sz w:val="18"/>
        <w:szCs w:val="18"/>
      </w:rPr>
    </w:pPr>
    <w:r w:rsidRPr="00996E1F">
      <w:rPr>
        <w:sz w:val="18"/>
        <w:szCs w:val="18"/>
      </w:rPr>
      <w:t>Revision Number:</w:t>
    </w:r>
  </w:p>
  <w:p w:rsidR="00DB0008" w:rsidRPr="00996E1F" w:rsidRDefault="00DB0008">
    <w:pPr>
      <w:pStyle w:val="Header"/>
      <w:jc w:val="right"/>
      <w:rPr>
        <w:sz w:val="18"/>
        <w:szCs w:val="18"/>
      </w:rPr>
    </w:pPr>
    <w:r w:rsidRPr="00996E1F">
      <w:rPr>
        <w:sz w:val="18"/>
        <w:szCs w:val="18"/>
      </w:rPr>
      <w:t>Revision Date:</w:t>
    </w:r>
  </w:p>
  <w:p w:rsidR="00DB0008" w:rsidRPr="00996E1F" w:rsidRDefault="00DB0008" w:rsidP="0001619C">
    <w:pPr>
      <w:pStyle w:val="Header"/>
      <w:jc w:val="right"/>
      <w:rPr>
        <w:b/>
        <w:sz w:val="18"/>
        <w:szCs w:val="18"/>
      </w:rPr>
    </w:pPr>
    <w:r w:rsidRPr="00996E1F">
      <w:rPr>
        <w:sz w:val="18"/>
        <w:szCs w:val="18"/>
      </w:rPr>
      <w:t xml:space="preserve">Page </w:t>
    </w:r>
    <w:r w:rsidRPr="00996E1F">
      <w:rPr>
        <w:b/>
        <w:sz w:val="18"/>
        <w:szCs w:val="18"/>
      </w:rPr>
      <w:fldChar w:fldCharType="begin"/>
    </w:r>
    <w:r w:rsidRPr="00996E1F">
      <w:rPr>
        <w:b/>
        <w:sz w:val="18"/>
        <w:szCs w:val="18"/>
      </w:rPr>
      <w:instrText xml:space="preserve"> PAGE </w:instrText>
    </w:r>
    <w:r w:rsidRPr="00996E1F">
      <w:rPr>
        <w:b/>
        <w:sz w:val="18"/>
        <w:szCs w:val="18"/>
      </w:rPr>
      <w:fldChar w:fldCharType="separate"/>
    </w:r>
    <w:r w:rsidR="0055098E">
      <w:rPr>
        <w:b/>
        <w:noProof/>
        <w:sz w:val="18"/>
        <w:szCs w:val="18"/>
      </w:rPr>
      <w:t>47</w:t>
    </w:r>
    <w:r w:rsidRPr="00996E1F">
      <w:rPr>
        <w:b/>
        <w:sz w:val="18"/>
        <w:szCs w:val="18"/>
      </w:rPr>
      <w:fldChar w:fldCharType="end"/>
    </w:r>
    <w:r w:rsidRPr="00996E1F">
      <w:rPr>
        <w:sz w:val="18"/>
        <w:szCs w:val="18"/>
      </w:rPr>
      <w:t xml:space="preserve"> of </w:t>
    </w:r>
    <w:r w:rsidR="0055098E">
      <w:rPr>
        <w:b/>
        <w:sz w:val="18"/>
        <w:szCs w:val="18"/>
      </w:rPr>
      <w:t>156</w:t>
    </w:r>
  </w:p>
  <w:p w:rsidR="00DB0008" w:rsidRDefault="00DB0008" w:rsidP="0001619C">
    <w:pPr>
      <w:pStyle w:val="Header"/>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08" w:rsidRPr="00996E1F" w:rsidRDefault="00DB0008">
    <w:pPr>
      <w:pStyle w:val="Header"/>
      <w:jc w:val="right"/>
      <w:rPr>
        <w:sz w:val="18"/>
        <w:szCs w:val="18"/>
      </w:rPr>
    </w:pPr>
    <w:r w:rsidRPr="00996E1F">
      <w:rPr>
        <w:sz w:val="18"/>
        <w:szCs w:val="18"/>
      </w:rPr>
      <w:t>AGC-QAPP</w:t>
    </w:r>
  </w:p>
  <w:p w:rsidR="00DB0008" w:rsidRPr="00996E1F" w:rsidRDefault="00DB0008">
    <w:pPr>
      <w:pStyle w:val="Header"/>
      <w:jc w:val="right"/>
      <w:rPr>
        <w:sz w:val="18"/>
        <w:szCs w:val="18"/>
      </w:rPr>
    </w:pPr>
    <w:r w:rsidRPr="00996E1F">
      <w:rPr>
        <w:sz w:val="18"/>
        <w:szCs w:val="18"/>
      </w:rPr>
      <w:t>WS #22</w:t>
    </w:r>
  </w:p>
  <w:p w:rsidR="00DB0008" w:rsidRPr="00996E1F" w:rsidRDefault="00DB0008">
    <w:pPr>
      <w:pStyle w:val="Header"/>
      <w:jc w:val="right"/>
      <w:rPr>
        <w:sz w:val="18"/>
        <w:szCs w:val="18"/>
      </w:rPr>
    </w:pPr>
    <w:r w:rsidRPr="00996E1F">
      <w:rPr>
        <w:sz w:val="18"/>
        <w:szCs w:val="18"/>
      </w:rPr>
      <w:t>Revision Number:</w:t>
    </w:r>
  </w:p>
  <w:p w:rsidR="00DB0008" w:rsidRPr="00996E1F" w:rsidRDefault="00DB0008">
    <w:pPr>
      <w:pStyle w:val="Header"/>
      <w:jc w:val="right"/>
      <w:rPr>
        <w:sz w:val="18"/>
        <w:szCs w:val="18"/>
      </w:rPr>
    </w:pPr>
    <w:r w:rsidRPr="00996E1F">
      <w:rPr>
        <w:sz w:val="18"/>
        <w:szCs w:val="18"/>
      </w:rPr>
      <w:t>Revision Date:</w:t>
    </w:r>
  </w:p>
  <w:p w:rsidR="00DB0008" w:rsidRPr="00996E1F" w:rsidRDefault="00DB0008" w:rsidP="0001619C">
    <w:pPr>
      <w:pStyle w:val="Header"/>
      <w:jc w:val="right"/>
      <w:rPr>
        <w:b/>
        <w:sz w:val="18"/>
        <w:szCs w:val="18"/>
      </w:rPr>
    </w:pPr>
    <w:r w:rsidRPr="00996E1F">
      <w:rPr>
        <w:sz w:val="18"/>
        <w:szCs w:val="18"/>
      </w:rPr>
      <w:t xml:space="preserve">Page </w:t>
    </w:r>
    <w:r w:rsidRPr="00996E1F">
      <w:rPr>
        <w:b/>
        <w:sz w:val="18"/>
        <w:szCs w:val="18"/>
      </w:rPr>
      <w:fldChar w:fldCharType="begin"/>
    </w:r>
    <w:r w:rsidRPr="00996E1F">
      <w:rPr>
        <w:b/>
        <w:sz w:val="18"/>
        <w:szCs w:val="18"/>
      </w:rPr>
      <w:instrText xml:space="preserve"> PAGE </w:instrText>
    </w:r>
    <w:r w:rsidRPr="00996E1F">
      <w:rPr>
        <w:b/>
        <w:sz w:val="18"/>
        <w:szCs w:val="18"/>
      </w:rPr>
      <w:fldChar w:fldCharType="separate"/>
    </w:r>
    <w:r w:rsidR="0055098E">
      <w:rPr>
        <w:b/>
        <w:noProof/>
        <w:sz w:val="18"/>
        <w:szCs w:val="18"/>
      </w:rPr>
      <w:t>59</w:t>
    </w:r>
    <w:r w:rsidRPr="00996E1F">
      <w:rPr>
        <w:b/>
        <w:sz w:val="18"/>
        <w:szCs w:val="18"/>
      </w:rPr>
      <w:fldChar w:fldCharType="end"/>
    </w:r>
    <w:r w:rsidRPr="00996E1F">
      <w:rPr>
        <w:sz w:val="18"/>
        <w:szCs w:val="18"/>
      </w:rPr>
      <w:t xml:space="preserve"> of </w:t>
    </w:r>
    <w:r w:rsidR="0055098E">
      <w:rPr>
        <w:b/>
        <w:sz w:val="18"/>
        <w:szCs w:val="18"/>
      </w:rPr>
      <w:t>156</w:t>
    </w:r>
  </w:p>
  <w:p w:rsidR="00DB0008" w:rsidRDefault="00DB0008" w:rsidP="0001619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08" w:rsidRPr="002566BC" w:rsidRDefault="00DB0008">
    <w:pPr>
      <w:pStyle w:val="Header"/>
      <w:jc w:val="right"/>
      <w:rPr>
        <w:sz w:val="18"/>
        <w:szCs w:val="18"/>
      </w:rPr>
    </w:pPr>
    <w:r w:rsidRPr="002566BC">
      <w:rPr>
        <w:sz w:val="18"/>
        <w:szCs w:val="18"/>
      </w:rPr>
      <w:t>AGC-QAPP</w:t>
    </w:r>
  </w:p>
  <w:p w:rsidR="00DB0008" w:rsidRPr="002566BC" w:rsidRDefault="00DB0008">
    <w:pPr>
      <w:pStyle w:val="Header"/>
      <w:jc w:val="right"/>
      <w:rPr>
        <w:sz w:val="18"/>
        <w:szCs w:val="18"/>
      </w:rPr>
    </w:pPr>
    <w:r w:rsidRPr="002566BC">
      <w:rPr>
        <w:sz w:val="18"/>
        <w:szCs w:val="18"/>
      </w:rPr>
      <w:t>Revision Number:</w:t>
    </w:r>
  </w:p>
  <w:p w:rsidR="00DB0008" w:rsidRPr="002566BC" w:rsidRDefault="00DB0008">
    <w:pPr>
      <w:pStyle w:val="Header"/>
      <w:jc w:val="right"/>
      <w:rPr>
        <w:sz w:val="18"/>
        <w:szCs w:val="18"/>
      </w:rPr>
    </w:pPr>
    <w:r w:rsidRPr="002566BC">
      <w:rPr>
        <w:sz w:val="18"/>
        <w:szCs w:val="18"/>
      </w:rPr>
      <w:t>Revision Date:</w:t>
    </w:r>
  </w:p>
  <w:p w:rsidR="00DB0008" w:rsidRPr="002566BC" w:rsidRDefault="00DB0008" w:rsidP="00D04958">
    <w:pPr>
      <w:pStyle w:val="Header"/>
      <w:jc w:val="right"/>
      <w:rPr>
        <w:b/>
        <w:sz w:val="18"/>
        <w:szCs w:val="18"/>
      </w:rPr>
    </w:pPr>
    <w:r w:rsidRPr="002566BC">
      <w:rPr>
        <w:sz w:val="18"/>
        <w:szCs w:val="18"/>
      </w:rPr>
      <w:t xml:space="preserve">Page </w:t>
    </w:r>
    <w:r w:rsidRPr="002566BC">
      <w:rPr>
        <w:b/>
        <w:sz w:val="18"/>
        <w:szCs w:val="18"/>
      </w:rPr>
      <w:fldChar w:fldCharType="begin"/>
    </w:r>
    <w:r w:rsidRPr="002566BC">
      <w:rPr>
        <w:b/>
        <w:sz w:val="18"/>
        <w:szCs w:val="18"/>
      </w:rPr>
      <w:instrText xml:space="preserve"> PAGE </w:instrText>
    </w:r>
    <w:r w:rsidRPr="002566BC">
      <w:rPr>
        <w:b/>
        <w:sz w:val="18"/>
        <w:szCs w:val="18"/>
      </w:rPr>
      <w:fldChar w:fldCharType="separate"/>
    </w:r>
    <w:r w:rsidR="0055098E">
      <w:rPr>
        <w:b/>
        <w:noProof/>
        <w:sz w:val="18"/>
        <w:szCs w:val="18"/>
      </w:rPr>
      <w:t>iv</w:t>
    </w:r>
    <w:r w:rsidRPr="002566BC">
      <w:rPr>
        <w:b/>
        <w:sz w:val="18"/>
        <w:szCs w:val="18"/>
      </w:rPr>
      <w:fldChar w:fldCharType="end"/>
    </w:r>
  </w:p>
  <w:p w:rsidR="00DB0008" w:rsidRDefault="00DB0008" w:rsidP="00D04958">
    <w:pPr>
      <w:pStyle w:val="Heade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08" w:rsidRPr="00996E1F" w:rsidRDefault="00DB0008">
    <w:pPr>
      <w:pStyle w:val="Header"/>
      <w:jc w:val="right"/>
      <w:rPr>
        <w:sz w:val="18"/>
        <w:szCs w:val="18"/>
      </w:rPr>
    </w:pPr>
    <w:r w:rsidRPr="00996E1F">
      <w:rPr>
        <w:sz w:val="18"/>
        <w:szCs w:val="18"/>
      </w:rPr>
      <w:t>AGC-QAPP</w:t>
    </w:r>
  </w:p>
  <w:p w:rsidR="00DB0008" w:rsidRPr="00996E1F" w:rsidRDefault="00DB0008">
    <w:pPr>
      <w:pStyle w:val="Header"/>
      <w:jc w:val="right"/>
      <w:rPr>
        <w:sz w:val="18"/>
        <w:szCs w:val="18"/>
      </w:rPr>
    </w:pPr>
    <w:r w:rsidRPr="00996E1F">
      <w:rPr>
        <w:sz w:val="18"/>
        <w:szCs w:val="18"/>
      </w:rPr>
      <w:t>WS #29</w:t>
    </w:r>
  </w:p>
  <w:p w:rsidR="00DB0008" w:rsidRPr="00996E1F" w:rsidRDefault="00DB0008">
    <w:pPr>
      <w:pStyle w:val="Header"/>
      <w:jc w:val="right"/>
      <w:rPr>
        <w:sz w:val="18"/>
        <w:szCs w:val="18"/>
      </w:rPr>
    </w:pPr>
    <w:r w:rsidRPr="00996E1F">
      <w:rPr>
        <w:sz w:val="18"/>
        <w:szCs w:val="18"/>
      </w:rPr>
      <w:t>Revision Number:</w:t>
    </w:r>
  </w:p>
  <w:p w:rsidR="00DB0008" w:rsidRPr="00996E1F" w:rsidRDefault="00DB0008">
    <w:pPr>
      <w:pStyle w:val="Header"/>
      <w:jc w:val="right"/>
      <w:rPr>
        <w:sz w:val="18"/>
        <w:szCs w:val="18"/>
      </w:rPr>
    </w:pPr>
    <w:r w:rsidRPr="00996E1F">
      <w:rPr>
        <w:sz w:val="18"/>
        <w:szCs w:val="18"/>
      </w:rPr>
      <w:t>Revision Date:</w:t>
    </w:r>
  </w:p>
  <w:p w:rsidR="00DB0008" w:rsidRPr="00996E1F" w:rsidRDefault="00DB0008" w:rsidP="0001619C">
    <w:pPr>
      <w:pStyle w:val="Header"/>
      <w:jc w:val="right"/>
      <w:rPr>
        <w:b/>
        <w:sz w:val="18"/>
        <w:szCs w:val="18"/>
      </w:rPr>
    </w:pPr>
    <w:r w:rsidRPr="00996E1F">
      <w:rPr>
        <w:sz w:val="18"/>
        <w:szCs w:val="18"/>
      </w:rPr>
      <w:t xml:space="preserve">Page </w:t>
    </w:r>
    <w:r w:rsidRPr="00996E1F">
      <w:rPr>
        <w:b/>
        <w:sz w:val="18"/>
        <w:szCs w:val="18"/>
      </w:rPr>
      <w:fldChar w:fldCharType="begin"/>
    </w:r>
    <w:r w:rsidRPr="00996E1F">
      <w:rPr>
        <w:b/>
        <w:sz w:val="18"/>
        <w:szCs w:val="18"/>
      </w:rPr>
      <w:instrText xml:space="preserve"> PAGE </w:instrText>
    </w:r>
    <w:r w:rsidRPr="00996E1F">
      <w:rPr>
        <w:b/>
        <w:sz w:val="18"/>
        <w:szCs w:val="18"/>
      </w:rPr>
      <w:fldChar w:fldCharType="separate"/>
    </w:r>
    <w:r w:rsidR="0055098E">
      <w:rPr>
        <w:b/>
        <w:noProof/>
        <w:sz w:val="18"/>
        <w:szCs w:val="18"/>
      </w:rPr>
      <w:t>62</w:t>
    </w:r>
    <w:r w:rsidRPr="00996E1F">
      <w:rPr>
        <w:b/>
        <w:sz w:val="18"/>
        <w:szCs w:val="18"/>
      </w:rPr>
      <w:fldChar w:fldCharType="end"/>
    </w:r>
    <w:r w:rsidRPr="00996E1F">
      <w:rPr>
        <w:sz w:val="18"/>
        <w:szCs w:val="18"/>
      </w:rPr>
      <w:t xml:space="preserve"> of </w:t>
    </w:r>
    <w:r w:rsidR="0055098E">
      <w:rPr>
        <w:b/>
        <w:sz w:val="18"/>
        <w:szCs w:val="18"/>
      </w:rPr>
      <w:t>156</w:t>
    </w:r>
  </w:p>
  <w:p w:rsidR="00DB0008" w:rsidRDefault="00DB0008" w:rsidP="0001619C">
    <w:pPr>
      <w:pStyle w:val="Header"/>
      <w:jc w:val="righ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08" w:rsidRPr="00B44BB1" w:rsidRDefault="00DB0008">
    <w:pPr>
      <w:pStyle w:val="Header"/>
      <w:jc w:val="right"/>
      <w:rPr>
        <w:sz w:val="18"/>
        <w:szCs w:val="18"/>
      </w:rPr>
    </w:pPr>
    <w:r w:rsidRPr="00B44BB1">
      <w:rPr>
        <w:sz w:val="18"/>
        <w:szCs w:val="18"/>
      </w:rPr>
      <w:t>AGC-QAPP</w:t>
    </w:r>
  </w:p>
  <w:p w:rsidR="00DB0008" w:rsidRPr="00B44BB1" w:rsidRDefault="00DB0008">
    <w:pPr>
      <w:pStyle w:val="Header"/>
      <w:jc w:val="right"/>
      <w:rPr>
        <w:sz w:val="18"/>
        <w:szCs w:val="18"/>
      </w:rPr>
    </w:pPr>
    <w:r w:rsidRPr="00B44BB1">
      <w:rPr>
        <w:sz w:val="18"/>
        <w:szCs w:val="18"/>
      </w:rPr>
      <w:t>WS #31, 32, &amp; 33</w:t>
    </w:r>
  </w:p>
  <w:p w:rsidR="00DB0008" w:rsidRPr="00B44BB1" w:rsidRDefault="00DB0008">
    <w:pPr>
      <w:pStyle w:val="Header"/>
      <w:jc w:val="right"/>
      <w:rPr>
        <w:sz w:val="18"/>
        <w:szCs w:val="18"/>
      </w:rPr>
    </w:pPr>
    <w:r w:rsidRPr="00B44BB1">
      <w:rPr>
        <w:sz w:val="18"/>
        <w:szCs w:val="18"/>
      </w:rPr>
      <w:t>Revision Number:</w:t>
    </w:r>
  </w:p>
  <w:p w:rsidR="00DB0008" w:rsidRPr="00B44BB1" w:rsidRDefault="00DB0008">
    <w:pPr>
      <w:pStyle w:val="Header"/>
      <w:jc w:val="right"/>
      <w:rPr>
        <w:sz w:val="18"/>
        <w:szCs w:val="18"/>
      </w:rPr>
    </w:pPr>
    <w:r w:rsidRPr="00B44BB1">
      <w:rPr>
        <w:sz w:val="18"/>
        <w:szCs w:val="18"/>
      </w:rPr>
      <w:t>Revision Date:</w:t>
    </w:r>
  </w:p>
  <w:p w:rsidR="00DB0008" w:rsidRPr="00B44BB1" w:rsidRDefault="00DB0008" w:rsidP="0001619C">
    <w:pPr>
      <w:pStyle w:val="Header"/>
      <w:jc w:val="right"/>
      <w:rPr>
        <w:b/>
        <w:sz w:val="18"/>
        <w:szCs w:val="18"/>
      </w:rPr>
    </w:pPr>
    <w:r w:rsidRPr="00B44BB1">
      <w:rPr>
        <w:sz w:val="18"/>
        <w:szCs w:val="18"/>
      </w:rPr>
      <w:t xml:space="preserve">Page </w:t>
    </w:r>
    <w:r w:rsidRPr="00B44BB1">
      <w:rPr>
        <w:b/>
        <w:sz w:val="18"/>
        <w:szCs w:val="18"/>
      </w:rPr>
      <w:fldChar w:fldCharType="begin"/>
    </w:r>
    <w:r w:rsidRPr="00B44BB1">
      <w:rPr>
        <w:b/>
        <w:sz w:val="18"/>
        <w:szCs w:val="18"/>
      </w:rPr>
      <w:instrText xml:space="preserve"> PAGE </w:instrText>
    </w:r>
    <w:r w:rsidRPr="00B44BB1">
      <w:rPr>
        <w:b/>
        <w:sz w:val="18"/>
        <w:szCs w:val="18"/>
      </w:rPr>
      <w:fldChar w:fldCharType="separate"/>
    </w:r>
    <w:r w:rsidR="0055098E">
      <w:rPr>
        <w:b/>
        <w:noProof/>
        <w:sz w:val="18"/>
        <w:szCs w:val="18"/>
      </w:rPr>
      <w:t>65</w:t>
    </w:r>
    <w:r w:rsidRPr="00B44BB1">
      <w:rPr>
        <w:b/>
        <w:sz w:val="18"/>
        <w:szCs w:val="18"/>
      </w:rPr>
      <w:fldChar w:fldCharType="end"/>
    </w:r>
    <w:r w:rsidRPr="00B44BB1">
      <w:rPr>
        <w:sz w:val="18"/>
        <w:szCs w:val="18"/>
      </w:rPr>
      <w:t xml:space="preserve"> of </w:t>
    </w:r>
    <w:r w:rsidR="0055098E">
      <w:rPr>
        <w:sz w:val="18"/>
        <w:szCs w:val="18"/>
      </w:rPr>
      <w:t>156</w:t>
    </w:r>
  </w:p>
  <w:p w:rsidR="00DB0008" w:rsidRDefault="00DB0008" w:rsidP="0001619C">
    <w:pPr>
      <w:pStyle w:val="Header"/>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08" w:rsidRDefault="00DB0008">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08" w:rsidRPr="00B44BB1" w:rsidRDefault="00DB0008">
    <w:pPr>
      <w:pStyle w:val="Header"/>
      <w:jc w:val="right"/>
      <w:rPr>
        <w:sz w:val="18"/>
        <w:szCs w:val="18"/>
      </w:rPr>
    </w:pPr>
    <w:r w:rsidRPr="00B44BB1">
      <w:rPr>
        <w:sz w:val="18"/>
        <w:szCs w:val="18"/>
      </w:rPr>
      <w:t>AGC-QAPP</w:t>
    </w:r>
  </w:p>
  <w:p w:rsidR="00DB0008" w:rsidRPr="00B44BB1" w:rsidRDefault="00DB0008">
    <w:pPr>
      <w:pStyle w:val="Header"/>
      <w:jc w:val="right"/>
      <w:rPr>
        <w:sz w:val="18"/>
        <w:szCs w:val="18"/>
      </w:rPr>
    </w:pPr>
    <w:r w:rsidRPr="00B44BB1">
      <w:rPr>
        <w:sz w:val="18"/>
        <w:szCs w:val="18"/>
      </w:rPr>
      <w:t>WS #34</w:t>
    </w:r>
  </w:p>
  <w:p w:rsidR="00DB0008" w:rsidRPr="00B44BB1" w:rsidRDefault="00DB0008">
    <w:pPr>
      <w:pStyle w:val="Header"/>
      <w:jc w:val="right"/>
      <w:rPr>
        <w:sz w:val="18"/>
        <w:szCs w:val="18"/>
      </w:rPr>
    </w:pPr>
    <w:r w:rsidRPr="00B44BB1">
      <w:rPr>
        <w:sz w:val="18"/>
        <w:szCs w:val="18"/>
      </w:rPr>
      <w:t>Revision Number:</w:t>
    </w:r>
  </w:p>
  <w:p w:rsidR="00DB0008" w:rsidRPr="00B44BB1" w:rsidRDefault="00DB0008">
    <w:pPr>
      <w:pStyle w:val="Header"/>
      <w:jc w:val="right"/>
      <w:rPr>
        <w:sz w:val="18"/>
        <w:szCs w:val="18"/>
      </w:rPr>
    </w:pPr>
    <w:r w:rsidRPr="00B44BB1">
      <w:rPr>
        <w:sz w:val="18"/>
        <w:szCs w:val="18"/>
      </w:rPr>
      <w:t>Revision Date:</w:t>
    </w:r>
  </w:p>
  <w:p w:rsidR="00DB0008" w:rsidRPr="00B44BB1" w:rsidRDefault="00DB0008" w:rsidP="0001619C">
    <w:pPr>
      <w:pStyle w:val="Header"/>
      <w:jc w:val="right"/>
      <w:rPr>
        <w:b/>
        <w:sz w:val="18"/>
        <w:szCs w:val="18"/>
      </w:rPr>
    </w:pPr>
    <w:r w:rsidRPr="00B44BB1">
      <w:rPr>
        <w:sz w:val="18"/>
        <w:szCs w:val="18"/>
      </w:rPr>
      <w:t xml:space="preserve">Page </w:t>
    </w:r>
    <w:r w:rsidRPr="00B44BB1">
      <w:rPr>
        <w:b/>
        <w:sz w:val="18"/>
        <w:szCs w:val="18"/>
      </w:rPr>
      <w:fldChar w:fldCharType="begin"/>
    </w:r>
    <w:r w:rsidRPr="00B44BB1">
      <w:rPr>
        <w:b/>
        <w:sz w:val="18"/>
        <w:szCs w:val="18"/>
      </w:rPr>
      <w:instrText xml:space="preserve"> PAGE </w:instrText>
    </w:r>
    <w:r w:rsidRPr="00B44BB1">
      <w:rPr>
        <w:b/>
        <w:sz w:val="18"/>
        <w:szCs w:val="18"/>
      </w:rPr>
      <w:fldChar w:fldCharType="separate"/>
    </w:r>
    <w:r w:rsidR="0055098E">
      <w:rPr>
        <w:b/>
        <w:noProof/>
        <w:sz w:val="18"/>
        <w:szCs w:val="18"/>
      </w:rPr>
      <w:t>68</w:t>
    </w:r>
    <w:r w:rsidRPr="00B44BB1">
      <w:rPr>
        <w:b/>
        <w:sz w:val="18"/>
        <w:szCs w:val="18"/>
      </w:rPr>
      <w:fldChar w:fldCharType="end"/>
    </w:r>
    <w:r w:rsidRPr="00B44BB1">
      <w:rPr>
        <w:sz w:val="18"/>
        <w:szCs w:val="18"/>
      </w:rPr>
      <w:t xml:space="preserve"> of </w:t>
    </w:r>
    <w:r w:rsidR="0055098E">
      <w:rPr>
        <w:b/>
        <w:sz w:val="18"/>
        <w:szCs w:val="18"/>
      </w:rPr>
      <w:t>156</w:t>
    </w:r>
  </w:p>
  <w:p w:rsidR="00DB0008" w:rsidRDefault="00DB0008" w:rsidP="0001619C">
    <w:pPr>
      <w:pStyle w:val="Header"/>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08" w:rsidRDefault="00DB0008">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08" w:rsidRPr="00B44BB1" w:rsidRDefault="00DB0008">
    <w:pPr>
      <w:pStyle w:val="Header"/>
      <w:jc w:val="right"/>
      <w:rPr>
        <w:sz w:val="18"/>
        <w:szCs w:val="18"/>
      </w:rPr>
    </w:pPr>
    <w:r w:rsidRPr="00B44BB1">
      <w:rPr>
        <w:sz w:val="18"/>
        <w:szCs w:val="18"/>
      </w:rPr>
      <w:t>AGC-QAPP</w:t>
    </w:r>
  </w:p>
  <w:p w:rsidR="00DB0008" w:rsidRPr="00B44BB1" w:rsidRDefault="00DB0008">
    <w:pPr>
      <w:pStyle w:val="Header"/>
      <w:jc w:val="right"/>
      <w:rPr>
        <w:sz w:val="18"/>
        <w:szCs w:val="18"/>
      </w:rPr>
    </w:pPr>
    <w:r w:rsidRPr="00B44BB1">
      <w:rPr>
        <w:sz w:val="18"/>
        <w:szCs w:val="18"/>
      </w:rPr>
      <w:t>WS #3</w:t>
    </w:r>
    <w:r>
      <w:rPr>
        <w:sz w:val="18"/>
        <w:szCs w:val="18"/>
      </w:rPr>
      <w:t>5</w:t>
    </w:r>
  </w:p>
  <w:p w:rsidR="00DB0008" w:rsidRPr="00B44BB1" w:rsidRDefault="00DB0008">
    <w:pPr>
      <w:pStyle w:val="Header"/>
      <w:jc w:val="right"/>
      <w:rPr>
        <w:sz w:val="18"/>
        <w:szCs w:val="18"/>
      </w:rPr>
    </w:pPr>
    <w:r w:rsidRPr="00B44BB1">
      <w:rPr>
        <w:sz w:val="18"/>
        <w:szCs w:val="18"/>
      </w:rPr>
      <w:t>Revision Number:</w:t>
    </w:r>
  </w:p>
  <w:p w:rsidR="00DB0008" w:rsidRPr="00B44BB1" w:rsidRDefault="00DB0008">
    <w:pPr>
      <w:pStyle w:val="Header"/>
      <w:jc w:val="right"/>
      <w:rPr>
        <w:sz w:val="18"/>
        <w:szCs w:val="18"/>
      </w:rPr>
    </w:pPr>
    <w:r w:rsidRPr="00B44BB1">
      <w:rPr>
        <w:sz w:val="18"/>
        <w:szCs w:val="18"/>
      </w:rPr>
      <w:t>Revision Date:</w:t>
    </w:r>
  </w:p>
  <w:p w:rsidR="00DB0008" w:rsidRPr="00B44BB1" w:rsidRDefault="00DB0008" w:rsidP="0001619C">
    <w:pPr>
      <w:pStyle w:val="Header"/>
      <w:jc w:val="right"/>
      <w:rPr>
        <w:b/>
        <w:sz w:val="18"/>
        <w:szCs w:val="18"/>
      </w:rPr>
    </w:pPr>
    <w:r w:rsidRPr="00B44BB1">
      <w:rPr>
        <w:sz w:val="18"/>
        <w:szCs w:val="18"/>
      </w:rPr>
      <w:t xml:space="preserve">Page </w:t>
    </w:r>
    <w:r w:rsidRPr="00B44BB1">
      <w:rPr>
        <w:b/>
        <w:sz w:val="18"/>
        <w:szCs w:val="18"/>
      </w:rPr>
      <w:fldChar w:fldCharType="begin"/>
    </w:r>
    <w:r w:rsidRPr="00B44BB1">
      <w:rPr>
        <w:b/>
        <w:sz w:val="18"/>
        <w:szCs w:val="18"/>
      </w:rPr>
      <w:instrText xml:space="preserve"> PAGE </w:instrText>
    </w:r>
    <w:r w:rsidRPr="00B44BB1">
      <w:rPr>
        <w:b/>
        <w:sz w:val="18"/>
        <w:szCs w:val="18"/>
      </w:rPr>
      <w:fldChar w:fldCharType="separate"/>
    </w:r>
    <w:r w:rsidR="0055098E">
      <w:rPr>
        <w:b/>
        <w:noProof/>
        <w:sz w:val="18"/>
        <w:szCs w:val="18"/>
      </w:rPr>
      <w:t>69</w:t>
    </w:r>
    <w:r w:rsidRPr="00B44BB1">
      <w:rPr>
        <w:b/>
        <w:sz w:val="18"/>
        <w:szCs w:val="18"/>
      </w:rPr>
      <w:fldChar w:fldCharType="end"/>
    </w:r>
    <w:r w:rsidRPr="00B44BB1">
      <w:rPr>
        <w:sz w:val="18"/>
        <w:szCs w:val="18"/>
      </w:rPr>
      <w:t xml:space="preserve"> of </w:t>
    </w:r>
    <w:r w:rsidR="0055098E">
      <w:rPr>
        <w:b/>
        <w:sz w:val="18"/>
        <w:szCs w:val="18"/>
      </w:rPr>
      <w:t>156</w:t>
    </w:r>
  </w:p>
  <w:p w:rsidR="00DB0008" w:rsidRDefault="00DB0008" w:rsidP="0001619C">
    <w:pPr>
      <w:pStyle w:val="Header"/>
      <w:jc w:val="righ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08" w:rsidRPr="00B44BB1" w:rsidRDefault="00DB0008" w:rsidP="00B44BB1">
    <w:pPr>
      <w:pStyle w:val="Header"/>
      <w:tabs>
        <w:tab w:val="left" w:pos="90"/>
      </w:tabs>
      <w:jc w:val="right"/>
      <w:rPr>
        <w:sz w:val="18"/>
        <w:szCs w:val="18"/>
      </w:rPr>
    </w:pPr>
    <w:r w:rsidRPr="00B44BB1">
      <w:rPr>
        <w:sz w:val="18"/>
        <w:szCs w:val="18"/>
      </w:rPr>
      <w:t>AGC-QAPP</w:t>
    </w:r>
  </w:p>
  <w:p w:rsidR="00DB0008" w:rsidRPr="00B44BB1" w:rsidRDefault="00DB0008">
    <w:pPr>
      <w:pStyle w:val="Header"/>
      <w:jc w:val="right"/>
      <w:rPr>
        <w:sz w:val="18"/>
        <w:szCs w:val="18"/>
      </w:rPr>
    </w:pPr>
    <w:r w:rsidRPr="00B44BB1">
      <w:rPr>
        <w:sz w:val="18"/>
        <w:szCs w:val="18"/>
      </w:rPr>
      <w:t>WS #3</w:t>
    </w:r>
    <w:r>
      <w:rPr>
        <w:sz w:val="18"/>
        <w:szCs w:val="18"/>
      </w:rPr>
      <w:t>6</w:t>
    </w:r>
  </w:p>
  <w:p w:rsidR="00DB0008" w:rsidRPr="00B44BB1" w:rsidRDefault="00DB0008">
    <w:pPr>
      <w:pStyle w:val="Header"/>
      <w:jc w:val="right"/>
      <w:rPr>
        <w:sz w:val="18"/>
        <w:szCs w:val="18"/>
      </w:rPr>
    </w:pPr>
    <w:r w:rsidRPr="00B44BB1">
      <w:rPr>
        <w:sz w:val="18"/>
        <w:szCs w:val="18"/>
      </w:rPr>
      <w:t>Revision Number:</w:t>
    </w:r>
  </w:p>
  <w:p w:rsidR="00DB0008" w:rsidRPr="00B44BB1" w:rsidRDefault="00DB0008">
    <w:pPr>
      <w:pStyle w:val="Header"/>
      <w:jc w:val="right"/>
      <w:rPr>
        <w:sz w:val="18"/>
        <w:szCs w:val="18"/>
      </w:rPr>
    </w:pPr>
    <w:r w:rsidRPr="00B44BB1">
      <w:rPr>
        <w:sz w:val="18"/>
        <w:szCs w:val="18"/>
      </w:rPr>
      <w:t>Revision Date:</w:t>
    </w:r>
  </w:p>
  <w:p w:rsidR="00DB0008" w:rsidRPr="00B44BB1" w:rsidRDefault="00DB0008" w:rsidP="0001619C">
    <w:pPr>
      <w:pStyle w:val="Header"/>
      <w:jc w:val="right"/>
      <w:rPr>
        <w:b/>
        <w:sz w:val="18"/>
        <w:szCs w:val="18"/>
      </w:rPr>
    </w:pPr>
    <w:r w:rsidRPr="00B44BB1">
      <w:rPr>
        <w:sz w:val="18"/>
        <w:szCs w:val="18"/>
      </w:rPr>
      <w:t xml:space="preserve">Page </w:t>
    </w:r>
    <w:r w:rsidRPr="00B44BB1">
      <w:rPr>
        <w:b/>
        <w:sz w:val="18"/>
        <w:szCs w:val="18"/>
      </w:rPr>
      <w:fldChar w:fldCharType="begin"/>
    </w:r>
    <w:r w:rsidRPr="00B44BB1">
      <w:rPr>
        <w:b/>
        <w:sz w:val="18"/>
        <w:szCs w:val="18"/>
      </w:rPr>
      <w:instrText xml:space="preserve"> PAGE </w:instrText>
    </w:r>
    <w:r w:rsidRPr="00B44BB1">
      <w:rPr>
        <w:b/>
        <w:sz w:val="18"/>
        <w:szCs w:val="18"/>
      </w:rPr>
      <w:fldChar w:fldCharType="separate"/>
    </w:r>
    <w:r w:rsidR="0055098E">
      <w:rPr>
        <w:b/>
        <w:noProof/>
        <w:sz w:val="18"/>
        <w:szCs w:val="18"/>
      </w:rPr>
      <w:t>70</w:t>
    </w:r>
    <w:r w:rsidRPr="00B44BB1">
      <w:rPr>
        <w:b/>
        <w:sz w:val="18"/>
        <w:szCs w:val="18"/>
      </w:rPr>
      <w:fldChar w:fldCharType="end"/>
    </w:r>
    <w:r w:rsidRPr="00B44BB1">
      <w:rPr>
        <w:sz w:val="18"/>
        <w:szCs w:val="18"/>
      </w:rPr>
      <w:t xml:space="preserve"> of </w:t>
    </w:r>
    <w:r w:rsidR="0055098E">
      <w:rPr>
        <w:b/>
        <w:sz w:val="18"/>
        <w:szCs w:val="18"/>
      </w:rPr>
      <w:t>156</w:t>
    </w:r>
  </w:p>
  <w:p w:rsidR="00DB0008" w:rsidRDefault="00DB0008" w:rsidP="0001619C">
    <w:pPr>
      <w:pStyle w:val="Header"/>
      <w:jc w:val="righ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08" w:rsidRDefault="00DB0008">
    <w:pPr>
      <w:pStyle w:val="Header"/>
    </w:pPr>
    <w:r>
      <w:rPr>
        <w:noProof/>
      </w:rPr>
      <mc:AlternateContent>
        <mc:Choice Requires="wps">
          <w:drawing>
            <wp:anchor distT="4294967293" distB="4294967293" distL="114300" distR="114300" simplePos="0" relativeHeight="251659264" behindDoc="0" locked="0" layoutInCell="1" allowOverlap="1" wp14:anchorId="2D3355A3" wp14:editId="25691F24">
              <wp:simplePos x="0" y="0"/>
              <wp:positionH relativeFrom="column">
                <wp:posOffset>0</wp:posOffset>
              </wp:positionH>
              <wp:positionV relativeFrom="paragraph">
                <wp:posOffset>182879</wp:posOffset>
              </wp:positionV>
              <wp:extent cx="5943600" cy="0"/>
              <wp:effectExtent l="0" t="0" r="1905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1270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4B358E85" id="Straight Connector 56"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0,14.4pt" to="46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" strokecolor="black [3213]" strokeweight="1pt">
              <o:lock v:ext="edit" shapetype="f"/>
            </v:line>
          </w:pict>
        </mc:Fallback>
      </mc:AlternateContent>
    </w:r>
    <w:r>
      <w:t>STANDARD OPERATING PROCEDURE 8 – PROCESS CUED TEMTADS 2x2 DATA</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08" w:rsidRDefault="00DB0008" w:rsidP="00B44BB1">
    <w:pPr>
      <w:pStyle w:val="Header"/>
      <w:jc w:val="right"/>
      <w:rPr>
        <w:sz w:val="18"/>
        <w:szCs w:val="18"/>
      </w:rPr>
    </w:pPr>
    <w:r w:rsidRPr="00996E1F">
      <w:rPr>
        <w:sz w:val="18"/>
        <w:szCs w:val="18"/>
      </w:rPr>
      <w:t>AGC-QAPP</w:t>
    </w:r>
  </w:p>
  <w:p w:rsidR="00DB0008" w:rsidRPr="00996E1F" w:rsidRDefault="00DB0008" w:rsidP="00B44BB1">
    <w:pPr>
      <w:pStyle w:val="Header"/>
      <w:jc w:val="right"/>
      <w:rPr>
        <w:sz w:val="18"/>
        <w:szCs w:val="18"/>
      </w:rPr>
    </w:pPr>
    <w:r>
      <w:rPr>
        <w:sz w:val="18"/>
        <w:szCs w:val="18"/>
      </w:rPr>
      <w:t>WS #37</w:t>
    </w:r>
  </w:p>
  <w:p w:rsidR="00DB0008" w:rsidRPr="00996E1F" w:rsidRDefault="00DB0008" w:rsidP="00B44BB1">
    <w:pPr>
      <w:pStyle w:val="Header"/>
      <w:jc w:val="right"/>
      <w:rPr>
        <w:sz w:val="18"/>
        <w:szCs w:val="18"/>
      </w:rPr>
    </w:pPr>
    <w:r w:rsidRPr="00996E1F">
      <w:rPr>
        <w:sz w:val="18"/>
        <w:szCs w:val="18"/>
      </w:rPr>
      <w:t>Revision Number:</w:t>
    </w:r>
  </w:p>
  <w:p w:rsidR="00DB0008" w:rsidRPr="00996E1F" w:rsidRDefault="00DB0008" w:rsidP="00B44BB1">
    <w:pPr>
      <w:pStyle w:val="Header"/>
      <w:jc w:val="right"/>
      <w:rPr>
        <w:sz w:val="18"/>
        <w:szCs w:val="18"/>
      </w:rPr>
    </w:pPr>
    <w:r w:rsidRPr="00996E1F">
      <w:rPr>
        <w:sz w:val="18"/>
        <w:szCs w:val="18"/>
      </w:rPr>
      <w:t>Revision Date:</w:t>
    </w:r>
  </w:p>
  <w:p w:rsidR="00DB0008" w:rsidRPr="004E0581" w:rsidRDefault="00DB0008" w:rsidP="0055098E">
    <w:pPr>
      <w:pStyle w:val="Header"/>
      <w:tabs>
        <w:tab w:val="left" w:pos="8085"/>
      </w:tabs>
      <w:rPr>
        <w:sz w:val="20"/>
        <w:szCs w:val="20"/>
      </w:rPr>
    </w:pPr>
    <w:r w:rsidRPr="00996E1F">
      <w:rPr>
        <w:sz w:val="18"/>
        <w:szCs w:val="18"/>
      </w:rPr>
      <w:tab/>
      <w:t xml:space="preserve">                                                                                                                                                                                 </w:t>
    </w:r>
    <w:r>
      <w:rPr>
        <w:sz w:val="18"/>
        <w:szCs w:val="18"/>
      </w:rPr>
      <w:t xml:space="preserve">                          </w:t>
    </w:r>
    <w:bookmarkStart w:id="44" w:name="_GoBack"/>
    <w:bookmarkEnd w:id="44"/>
    <w:r w:rsidRPr="00996E1F">
      <w:rPr>
        <w:sz w:val="18"/>
        <w:szCs w:val="18"/>
      </w:rPr>
      <w:t xml:space="preserve">Page </w:t>
    </w:r>
    <w:r w:rsidRPr="00996E1F">
      <w:rPr>
        <w:b/>
        <w:sz w:val="18"/>
        <w:szCs w:val="18"/>
      </w:rPr>
      <w:fldChar w:fldCharType="begin"/>
    </w:r>
    <w:r w:rsidRPr="00996E1F">
      <w:rPr>
        <w:b/>
        <w:sz w:val="18"/>
        <w:szCs w:val="18"/>
      </w:rPr>
      <w:instrText xml:space="preserve"> PAGE </w:instrText>
    </w:r>
    <w:r w:rsidRPr="00996E1F">
      <w:rPr>
        <w:b/>
        <w:sz w:val="18"/>
        <w:szCs w:val="18"/>
      </w:rPr>
      <w:fldChar w:fldCharType="separate"/>
    </w:r>
    <w:r w:rsidR="0055098E">
      <w:rPr>
        <w:b/>
        <w:noProof/>
        <w:sz w:val="18"/>
        <w:szCs w:val="18"/>
      </w:rPr>
      <w:t>71</w:t>
    </w:r>
    <w:r w:rsidRPr="00996E1F">
      <w:rPr>
        <w:b/>
        <w:sz w:val="18"/>
        <w:szCs w:val="18"/>
      </w:rPr>
      <w:fldChar w:fldCharType="end"/>
    </w:r>
    <w:r w:rsidRPr="00996E1F">
      <w:rPr>
        <w:sz w:val="18"/>
        <w:szCs w:val="18"/>
      </w:rPr>
      <w:t xml:space="preserve"> of </w:t>
    </w:r>
    <w:r w:rsidR="0055098E">
      <w:rPr>
        <w:b/>
        <w:sz w:val="18"/>
        <w:szCs w:val="18"/>
      </w:rPr>
      <w:t>156</w:t>
    </w:r>
    <w:r>
      <w:rPr>
        <w:sz w:val="20"/>
        <w:szCs w:val="20"/>
      </w:rPr>
      <w:tab/>
    </w:r>
    <w:r>
      <w:rPr>
        <w:sz w:val="20"/>
        <w:szCs w:val="20"/>
      </w:rPr>
      <w:tab/>
    </w:r>
    <w:r>
      <w:rPr>
        <w:sz w:val="20"/>
        <w:szCs w:val="20"/>
      </w:rPr>
      <w:tab/>
    </w:r>
    <w:r>
      <w:rPr>
        <w:sz w:val="20"/>
        <w:szCs w:val="20"/>
      </w:rPr>
      <w:tab/>
    </w:r>
    <w:r>
      <w:rPr>
        <w:sz w:val="20"/>
        <w:szCs w:val="20"/>
      </w:rPr>
      <w:tab/>
      <w:t xml:space="preserve">      </w:t>
    </w:r>
    <w:r w:rsidRPr="004E0581">
      <w:rPr>
        <w:sz w:val="20"/>
        <w:szCs w:val="20"/>
      </w:rPr>
      <w:t>Revision Date:</w:t>
    </w:r>
  </w:p>
  <w:p w:rsidR="00DB0008" w:rsidRPr="00D356C1" w:rsidRDefault="00DB0008" w:rsidP="00D356C1">
    <w:pPr>
      <w:pStyle w:val="Heade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r w:rsidRPr="00ED1921">
      <w:rPr>
        <w:sz w:val="20"/>
        <w:szCs w:val="20"/>
      </w:rPr>
      <w:t xml:space="preserve">Page </w:t>
    </w:r>
    <w:r w:rsidRPr="00ED1921">
      <w:rPr>
        <w:b/>
        <w:sz w:val="20"/>
        <w:szCs w:val="20"/>
      </w:rPr>
      <w:fldChar w:fldCharType="begin"/>
    </w:r>
    <w:r w:rsidRPr="00ED1921">
      <w:rPr>
        <w:b/>
        <w:sz w:val="20"/>
        <w:szCs w:val="20"/>
      </w:rPr>
      <w:instrText xml:space="preserve"> PAGE </w:instrText>
    </w:r>
    <w:r w:rsidRPr="00ED1921">
      <w:rPr>
        <w:b/>
        <w:sz w:val="20"/>
        <w:szCs w:val="20"/>
      </w:rPr>
      <w:fldChar w:fldCharType="separate"/>
    </w:r>
    <w:r w:rsidR="0055098E">
      <w:rPr>
        <w:b/>
        <w:noProof/>
        <w:sz w:val="20"/>
        <w:szCs w:val="20"/>
      </w:rPr>
      <w:t>71</w:t>
    </w:r>
    <w:r w:rsidRPr="00ED1921">
      <w:rPr>
        <w:b/>
        <w:sz w:val="20"/>
        <w:szCs w:val="20"/>
      </w:rPr>
      <w:fldChar w:fldCharType="end"/>
    </w:r>
    <w:r w:rsidRPr="00ED1921">
      <w:rPr>
        <w:sz w:val="20"/>
        <w:szCs w:val="20"/>
      </w:rPr>
      <w:t xml:space="preserve"> of </w:t>
    </w:r>
    <w:r w:rsidRPr="00ED1921">
      <w:rPr>
        <w:b/>
        <w:sz w:val="20"/>
        <w:szCs w:val="20"/>
      </w:rPr>
      <w:fldChar w:fldCharType="begin"/>
    </w:r>
    <w:r w:rsidRPr="00ED1921">
      <w:rPr>
        <w:b/>
        <w:sz w:val="20"/>
        <w:szCs w:val="20"/>
      </w:rPr>
      <w:instrText xml:space="preserve"> NUMPAGES  </w:instrText>
    </w:r>
    <w:r w:rsidRPr="00ED1921">
      <w:rPr>
        <w:b/>
        <w:sz w:val="20"/>
        <w:szCs w:val="20"/>
      </w:rPr>
      <w:fldChar w:fldCharType="separate"/>
    </w:r>
    <w:r w:rsidR="0055098E">
      <w:rPr>
        <w:b/>
        <w:noProof/>
        <w:sz w:val="20"/>
        <w:szCs w:val="20"/>
      </w:rPr>
      <w:t>76</w:t>
    </w:r>
    <w:r w:rsidRPr="00ED1921">
      <w:rPr>
        <w:b/>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08" w:rsidRPr="002566BC" w:rsidRDefault="00DB0008" w:rsidP="00AA2C00">
    <w:pPr>
      <w:pStyle w:val="Header"/>
      <w:jc w:val="right"/>
      <w:rPr>
        <w:sz w:val="18"/>
        <w:szCs w:val="18"/>
      </w:rPr>
    </w:pPr>
    <w:r w:rsidRPr="002566BC">
      <w:rPr>
        <w:sz w:val="18"/>
        <w:szCs w:val="18"/>
      </w:rPr>
      <w:t>AGC-QAPP</w:t>
    </w:r>
  </w:p>
  <w:p w:rsidR="00DB0008" w:rsidRPr="002566BC" w:rsidRDefault="00DB0008" w:rsidP="00AA2C00">
    <w:pPr>
      <w:pStyle w:val="Header"/>
      <w:jc w:val="right"/>
      <w:rPr>
        <w:sz w:val="18"/>
        <w:szCs w:val="18"/>
      </w:rPr>
    </w:pPr>
    <w:r w:rsidRPr="002566BC">
      <w:rPr>
        <w:sz w:val="18"/>
        <w:szCs w:val="18"/>
      </w:rPr>
      <w:t>Revision Number:</w:t>
    </w:r>
  </w:p>
  <w:p w:rsidR="00DB0008" w:rsidRPr="002566BC" w:rsidRDefault="00DB0008" w:rsidP="00AA2C00">
    <w:pPr>
      <w:pStyle w:val="Header"/>
      <w:jc w:val="right"/>
      <w:rPr>
        <w:sz w:val="18"/>
        <w:szCs w:val="18"/>
      </w:rPr>
    </w:pPr>
    <w:r w:rsidRPr="002566BC">
      <w:rPr>
        <w:sz w:val="18"/>
        <w:szCs w:val="18"/>
      </w:rPr>
      <w:t>Revision Date:</w:t>
    </w:r>
  </w:p>
  <w:p w:rsidR="00DB0008" w:rsidRPr="002566BC" w:rsidRDefault="00DB0008" w:rsidP="00AA2C00">
    <w:pPr>
      <w:pStyle w:val="Header"/>
      <w:jc w:val="right"/>
      <w:rPr>
        <w:b/>
        <w:sz w:val="18"/>
        <w:szCs w:val="18"/>
      </w:rPr>
    </w:pPr>
    <w:r w:rsidRPr="002566BC">
      <w:rPr>
        <w:b/>
        <w:sz w:val="18"/>
        <w:szCs w:val="18"/>
      </w:rPr>
      <w:fldChar w:fldCharType="begin"/>
    </w:r>
    <w:r w:rsidRPr="002566BC">
      <w:rPr>
        <w:b/>
        <w:sz w:val="18"/>
        <w:szCs w:val="18"/>
      </w:rPr>
      <w:instrText xml:space="preserve"> PAGE </w:instrText>
    </w:r>
    <w:r w:rsidRPr="002566BC">
      <w:rPr>
        <w:b/>
        <w:sz w:val="18"/>
        <w:szCs w:val="18"/>
      </w:rPr>
      <w:fldChar w:fldCharType="separate"/>
    </w:r>
    <w:r w:rsidR="0055098E">
      <w:rPr>
        <w:b/>
        <w:noProof/>
        <w:sz w:val="18"/>
        <w:szCs w:val="18"/>
      </w:rPr>
      <w:t>iii</w:t>
    </w:r>
    <w:r w:rsidRPr="002566BC">
      <w:rPr>
        <w:b/>
        <w:sz w:val="18"/>
        <w:szCs w:val="18"/>
      </w:rPr>
      <w:fldChar w:fldCharType="end"/>
    </w:r>
  </w:p>
  <w:p w:rsidR="00DB0008" w:rsidRDefault="00DB00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08" w:rsidRPr="002566BC" w:rsidRDefault="00DB0008">
    <w:pPr>
      <w:pStyle w:val="Header"/>
      <w:jc w:val="right"/>
      <w:rPr>
        <w:sz w:val="18"/>
        <w:szCs w:val="18"/>
      </w:rPr>
    </w:pPr>
    <w:r w:rsidRPr="002566BC">
      <w:rPr>
        <w:sz w:val="18"/>
        <w:szCs w:val="18"/>
      </w:rPr>
      <w:t>AGC-QAPP</w:t>
    </w:r>
  </w:p>
  <w:p w:rsidR="00DB0008" w:rsidRPr="002566BC" w:rsidRDefault="00DB0008">
    <w:pPr>
      <w:pStyle w:val="Header"/>
      <w:jc w:val="right"/>
      <w:rPr>
        <w:sz w:val="18"/>
        <w:szCs w:val="18"/>
      </w:rPr>
    </w:pPr>
    <w:r w:rsidRPr="002566BC">
      <w:rPr>
        <w:sz w:val="18"/>
        <w:szCs w:val="18"/>
      </w:rPr>
      <w:t>Preface</w:t>
    </w:r>
  </w:p>
  <w:p w:rsidR="00DB0008" w:rsidRPr="002566BC" w:rsidRDefault="00DB0008">
    <w:pPr>
      <w:pStyle w:val="Header"/>
      <w:jc w:val="right"/>
      <w:rPr>
        <w:sz w:val="18"/>
        <w:szCs w:val="18"/>
      </w:rPr>
    </w:pPr>
    <w:r w:rsidRPr="002566BC">
      <w:rPr>
        <w:sz w:val="18"/>
        <w:szCs w:val="18"/>
      </w:rPr>
      <w:t>Revision Number:</w:t>
    </w:r>
  </w:p>
  <w:p w:rsidR="00DB0008" w:rsidRPr="002566BC" w:rsidRDefault="00DB0008">
    <w:pPr>
      <w:pStyle w:val="Header"/>
      <w:jc w:val="right"/>
      <w:rPr>
        <w:sz w:val="18"/>
        <w:szCs w:val="18"/>
      </w:rPr>
    </w:pPr>
    <w:r w:rsidRPr="002566BC">
      <w:rPr>
        <w:sz w:val="18"/>
        <w:szCs w:val="18"/>
      </w:rPr>
      <w:t>Revision Date:</w:t>
    </w:r>
  </w:p>
  <w:p w:rsidR="00DB0008" w:rsidRPr="002566BC" w:rsidRDefault="00DB0008" w:rsidP="00D04958">
    <w:pPr>
      <w:pStyle w:val="Header"/>
      <w:jc w:val="right"/>
      <w:rPr>
        <w:b/>
        <w:sz w:val="18"/>
        <w:szCs w:val="18"/>
      </w:rPr>
    </w:pPr>
    <w:r w:rsidRPr="002566BC">
      <w:rPr>
        <w:sz w:val="18"/>
        <w:szCs w:val="18"/>
      </w:rPr>
      <w:t xml:space="preserve">Page </w:t>
    </w:r>
    <w:r w:rsidRPr="002566BC">
      <w:rPr>
        <w:b/>
        <w:sz w:val="18"/>
        <w:szCs w:val="18"/>
      </w:rPr>
      <w:fldChar w:fldCharType="begin"/>
    </w:r>
    <w:r w:rsidRPr="002566BC">
      <w:rPr>
        <w:b/>
        <w:sz w:val="18"/>
        <w:szCs w:val="18"/>
      </w:rPr>
      <w:instrText xml:space="preserve"> PAGE </w:instrText>
    </w:r>
    <w:r w:rsidRPr="002566BC">
      <w:rPr>
        <w:b/>
        <w:sz w:val="18"/>
        <w:szCs w:val="18"/>
      </w:rPr>
      <w:fldChar w:fldCharType="separate"/>
    </w:r>
    <w:r w:rsidR="0055098E">
      <w:rPr>
        <w:b/>
        <w:noProof/>
        <w:sz w:val="18"/>
        <w:szCs w:val="18"/>
      </w:rPr>
      <w:t>4</w:t>
    </w:r>
    <w:r w:rsidRPr="002566BC">
      <w:rPr>
        <w:b/>
        <w:sz w:val="18"/>
        <w:szCs w:val="18"/>
      </w:rPr>
      <w:fldChar w:fldCharType="end"/>
    </w:r>
    <w:r w:rsidR="0055098E">
      <w:rPr>
        <w:b/>
        <w:sz w:val="18"/>
        <w:szCs w:val="18"/>
      </w:rPr>
      <w:t xml:space="preserve"> of 156</w:t>
    </w:r>
  </w:p>
  <w:p w:rsidR="00DB0008" w:rsidRDefault="00DB0008" w:rsidP="00D04958">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08" w:rsidRPr="002566BC" w:rsidRDefault="00DB0008">
    <w:pPr>
      <w:pStyle w:val="Header"/>
      <w:jc w:val="right"/>
      <w:rPr>
        <w:sz w:val="18"/>
        <w:szCs w:val="18"/>
      </w:rPr>
    </w:pPr>
    <w:r w:rsidRPr="002566BC">
      <w:rPr>
        <w:sz w:val="18"/>
        <w:szCs w:val="18"/>
      </w:rPr>
      <w:t>AGC-QAPP</w:t>
    </w:r>
  </w:p>
  <w:p w:rsidR="00DB0008" w:rsidRPr="002566BC" w:rsidRDefault="00DB0008">
    <w:pPr>
      <w:pStyle w:val="Header"/>
      <w:jc w:val="right"/>
      <w:rPr>
        <w:sz w:val="18"/>
        <w:szCs w:val="18"/>
      </w:rPr>
    </w:pPr>
    <w:r>
      <w:rPr>
        <w:sz w:val="18"/>
        <w:szCs w:val="18"/>
      </w:rPr>
      <w:t>Glossary</w:t>
    </w:r>
  </w:p>
  <w:p w:rsidR="00DB0008" w:rsidRPr="002566BC" w:rsidRDefault="00DB0008">
    <w:pPr>
      <w:pStyle w:val="Header"/>
      <w:jc w:val="right"/>
      <w:rPr>
        <w:sz w:val="18"/>
        <w:szCs w:val="18"/>
      </w:rPr>
    </w:pPr>
    <w:r w:rsidRPr="002566BC">
      <w:rPr>
        <w:sz w:val="18"/>
        <w:szCs w:val="18"/>
      </w:rPr>
      <w:t>Revision Number:</w:t>
    </w:r>
  </w:p>
  <w:p w:rsidR="00DB0008" w:rsidRPr="002566BC" w:rsidRDefault="00DB0008">
    <w:pPr>
      <w:pStyle w:val="Header"/>
      <w:jc w:val="right"/>
      <w:rPr>
        <w:sz w:val="18"/>
        <w:szCs w:val="18"/>
      </w:rPr>
    </w:pPr>
    <w:r w:rsidRPr="002566BC">
      <w:rPr>
        <w:sz w:val="18"/>
        <w:szCs w:val="18"/>
      </w:rPr>
      <w:t>Revision Date:</w:t>
    </w:r>
  </w:p>
  <w:p w:rsidR="00DB0008" w:rsidRPr="002566BC" w:rsidRDefault="00DB0008" w:rsidP="00D04958">
    <w:pPr>
      <w:pStyle w:val="Header"/>
      <w:jc w:val="right"/>
      <w:rPr>
        <w:b/>
        <w:sz w:val="18"/>
        <w:szCs w:val="18"/>
      </w:rPr>
    </w:pPr>
    <w:r w:rsidRPr="002566BC">
      <w:rPr>
        <w:sz w:val="18"/>
        <w:szCs w:val="18"/>
      </w:rPr>
      <w:t xml:space="preserve">Page </w:t>
    </w:r>
    <w:r w:rsidRPr="002566BC">
      <w:rPr>
        <w:b/>
        <w:sz w:val="18"/>
        <w:szCs w:val="18"/>
      </w:rPr>
      <w:fldChar w:fldCharType="begin"/>
    </w:r>
    <w:r w:rsidRPr="002566BC">
      <w:rPr>
        <w:b/>
        <w:sz w:val="18"/>
        <w:szCs w:val="18"/>
      </w:rPr>
      <w:instrText xml:space="preserve"> PAGE </w:instrText>
    </w:r>
    <w:r w:rsidRPr="002566BC">
      <w:rPr>
        <w:b/>
        <w:sz w:val="18"/>
        <w:szCs w:val="18"/>
      </w:rPr>
      <w:fldChar w:fldCharType="separate"/>
    </w:r>
    <w:r w:rsidR="0055098E">
      <w:rPr>
        <w:b/>
        <w:noProof/>
        <w:sz w:val="18"/>
        <w:szCs w:val="18"/>
      </w:rPr>
      <w:t>12</w:t>
    </w:r>
    <w:r w:rsidRPr="002566BC">
      <w:rPr>
        <w:b/>
        <w:sz w:val="18"/>
        <w:szCs w:val="18"/>
      </w:rPr>
      <w:fldChar w:fldCharType="end"/>
    </w:r>
    <w:r w:rsidR="0055098E">
      <w:rPr>
        <w:b/>
        <w:sz w:val="18"/>
        <w:szCs w:val="18"/>
      </w:rPr>
      <w:t xml:space="preserve"> of 156</w:t>
    </w:r>
  </w:p>
  <w:p w:rsidR="00DB0008" w:rsidRDefault="00DB0008" w:rsidP="00D04958">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08" w:rsidRPr="002566BC" w:rsidRDefault="00DB0008">
    <w:pPr>
      <w:pStyle w:val="Header"/>
      <w:jc w:val="right"/>
      <w:rPr>
        <w:sz w:val="18"/>
        <w:szCs w:val="18"/>
      </w:rPr>
    </w:pPr>
    <w:r w:rsidRPr="002566BC">
      <w:rPr>
        <w:sz w:val="18"/>
        <w:szCs w:val="18"/>
      </w:rPr>
      <w:t>AGC-QAPP</w:t>
    </w:r>
  </w:p>
  <w:p w:rsidR="00DB0008" w:rsidRPr="002566BC" w:rsidRDefault="00DB0008">
    <w:pPr>
      <w:pStyle w:val="Header"/>
      <w:jc w:val="right"/>
      <w:rPr>
        <w:sz w:val="18"/>
        <w:szCs w:val="18"/>
      </w:rPr>
    </w:pPr>
    <w:r>
      <w:rPr>
        <w:sz w:val="18"/>
        <w:szCs w:val="18"/>
      </w:rPr>
      <w:t>WS #1 &amp;2</w:t>
    </w:r>
  </w:p>
  <w:p w:rsidR="00DB0008" w:rsidRPr="002566BC" w:rsidRDefault="00DB0008">
    <w:pPr>
      <w:pStyle w:val="Header"/>
      <w:jc w:val="right"/>
      <w:rPr>
        <w:sz w:val="18"/>
        <w:szCs w:val="18"/>
      </w:rPr>
    </w:pPr>
    <w:r w:rsidRPr="002566BC">
      <w:rPr>
        <w:sz w:val="18"/>
        <w:szCs w:val="18"/>
      </w:rPr>
      <w:t>Revision Number:</w:t>
    </w:r>
  </w:p>
  <w:p w:rsidR="00DB0008" w:rsidRPr="002566BC" w:rsidRDefault="00DB0008">
    <w:pPr>
      <w:pStyle w:val="Header"/>
      <w:jc w:val="right"/>
      <w:rPr>
        <w:sz w:val="18"/>
        <w:szCs w:val="18"/>
      </w:rPr>
    </w:pPr>
    <w:r w:rsidRPr="002566BC">
      <w:rPr>
        <w:sz w:val="18"/>
        <w:szCs w:val="18"/>
      </w:rPr>
      <w:t>Revision Date:</w:t>
    </w:r>
  </w:p>
  <w:p w:rsidR="00DB0008" w:rsidRPr="002566BC" w:rsidRDefault="00DB0008" w:rsidP="00D04958">
    <w:pPr>
      <w:pStyle w:val="Header"/>
      <w:jc w:val="right"/>
      <w:rPr>
        <w:b/>
        <w:sz w:val="18"/>
        <w:szCs w:val="18"/>
      </w:rPr>
    </w:pPr>
    <w:r w:rsidRPr="002566BC">
      <w:rPr>
        <w:sz w:val="18"/>
        <w:szCs w:val="18"/>
      </w:rPr>
      <w:t xml:space="preserve">Page </w:t>
    </w:r>
    <w:r w:rsidRPr="002566BC">
      <w:rPr>
        <w:b/>
        <w:sz w:val="18"/>
        <w:szCs w:val="18"/>
      </w:rPr>
      <w:fldChar w:fldCharType="begin"/>
    </w:r>
    <w:r w:rsidRPr="002566BC">
      <w:rPr>
        <w:b/>
        <w:sz w:val="18"/>
        <w:szCs w:val="18"/>
      </w:rPr>
      <w:instrText xml:space="preserve"> PAGE </w:instrText>
    </w:r>
    <w:r w:rsidRPr="002566BC">
      <w:rPr>
        <w:b/>
        <w:sz w:val="18"/>
        <w:szCs w:val="18"/>
      </w:rPr>
      <w:fldChar w:fldCharType="separate"/>
    </w:r>
    <w:r w:rsidR="0055098E">
      <w:rPr>
        <w:b/>
        <w:noProof/>
        <w:sz w:val="18"/>
        <w:szCs w:val="18"/>
      </w:rPr>
      <w:t>14</w:t>
    </w:r>
    <w:r w:rsidRPr="002566BC">
      <w:rPr>
        <w:b/>
        <w:sz w:val="18"/>
        <w:szCs w:val="18"/>
      </w:rPr>
      <w:fldChar w:fldCharType="end"/>
    </w:r>
    <w:r w:rsidR="0055098E">
      <w:rPr>
        <w:b/>
        <w:sz w:val="18"/>
        <w:szCs w:val="18"/>
      </w:rPr>
      <w:t xml:space="preserve"> of 156</w:t>
    </w:r>
  </w:p>
  <w:p w:rsidR="00DB0008" w:rsidRDefault="00DB0008" w:rsidP="00D04958">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08" w:rsidRPr="002566BC" w:rsidRDefault="00DB0008">
    <w:pPr>
      <w:pStyle w:val="Header"/>
      <w:jc w:val="right"/>
      <w:rPr>
        <w:sz w:val="18"/>
        <w:szCs w:val="18"/>
      </w:rPr>
    </w:pPr>
    <w:r w:rsidRPr="002566BC">
      <w:rPr>
        <w:sz w:val="18"/>
        <w:szCs w:val="18"/>
      </w:rPr>
      <w:t>AGC-QAPP</w:t>
    </w:r>
  </w:p>
  <w:p w:rsidR="00DB0008" w:rsidRPr="002566BC" w:rsidRDefault="00DB0008">
    <w:pPr>
      <w:pStyle w:val="Header"/>
      <w:jc w:val="right"/>
      <w:rPr>
        <w:sz w:val="18"/>
        <w:szCs w:val="18"/>
      </w:rPr>
    </w:pPr>
    <w:r>
      <w:rPr>
        <w:sz w:val="18"/>
        <w:szCs w:val="18"/>
      </w:rPr>
      <w:t>WS #3 &amp;5</w:t>
    </w:r>
  </w:p>
  <w:p w:rsidR="00DB0008" w:rsidRPr="002566BC" w:rsidRDefault="00DB0008">
    <w:pPr>
      <w:pStyle w:val="Header"/>
      <w:jc w:val="right"/>
      <w:rPr>
        <w:sz w:val="18"/>
        <w:szCs w:val="18"/>
      </w:rPr>
    </w:pPr>
    <w:r w:rsidRPr="002566BC">
      <w:rPr>
        <w:sz w:val="18"/>
        <w:szCs w:val="18"/>
      </w:rPr>
      <w:t>Revision Number:</w:t>
    </w:r>
  </w:p>
  <w:p w:rsidR="00DB0008" w:rsidRPr="002566BC" w:rsidRDefault="00DB0008">
    <w:pPr>
      <w:pStyle w:val="Header"/>
      <w:jc w:val="right"/>
      <w:rPr>
        <w:sz w:val="18"/>
        <w:szCs w:val="18"/>
      </w:rPr>
    </w:pPr>
    <w:r w:rsidRPr="002566BC">
      <w:rPr>
        <w:sz w:val="18"/>
        <w:szCs w:val="18"/>
      </w:rPr>
      <w:t>Revision Date:</w:t>
    </w:r>
  </w:p>
  <w:p w:rsidR="00DB0008" w:rsidRPr="002566BC" w:rsidRDefault="00DB0008" w:rsidP="00D04958">
    <w:pPr>
      <w:pStyle w:val="Header"/>
      <w:jc w:val="right"/>
      <w:rPr>
        <w:b/>
        <w:sz w:val="18"/>
        <w:szCs w:val="18"/>
      </w:rPr>
    </w:pPr>
    <w:r w:rsidRPr="002566BC">
      <w:rPr>
        <w:sz w:val="18"/>
        <w:szCs w:val="18"/>
      </w:rPr>
      <w:t xml:space="preserve">Page </w:t>
    </w:r>
    <w:r w:rsidRPr="002566BC">
      <w:rPr>
        <w:b/>
        <w:sz w:val="18"/>
        <w:szCs w:val="18"/>
      </w:rPr>
      <w:fldChar w:fldCharType="begin"/>
    </w:r>
    <w:r w:rsidRPr="002566BC">
      <w:rPr>
        <w:b/>
        <w:sz w:val="18"/>
        <w:szCs w:val="18"/>
      </w:rPr>
      <w:instrText xml:space="preserve"> PAGE </w:instrText>
    </w:r>
    <w:r w:rsidRPr="002566BC">
      <w:rPr>
        <w:b/>
        <w:sz w:val="18"/>
        <w:szCs w:val="18"/>
      </w:rPr>
      <w:fldChar w:fldCharType="separate"/>
    </w:r>
    <w:r w:rsidR="0055098E">
      <w:rPr>
        <w:b/>
        <w:noProof/>
        <w:sz w:val="18"/>
        <w:szCs w:val="18"/>
      </w:rPr>
      <w:t>17</w:t>
    </w:r>
    <w:r w:rsidRPr="002566BC">
      <w:rPr>
        <w:b/>
        <w:sz w:val="18"/>
        <w:szCs w:val="18"/>
      </w:rPr>
      <w:fldChar w:fldCharType="end"/>
    </w:r>
    <w:r w:rsidR="0055098E">
      <w:rPr>
        <w:b/>
        <w:sz w:val="18"/>
        <w:szCs w:val="18"/>
      </w:rPr>
      <w:t xml:space="preserve"> of 156</w:t>
    </w:r>
  </w:p>
  <w:p w:rsidR="00DB0008" w:rsidRDefault="00DB0008" w:rsidP="00D04958">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08" w:rsidRPr="002566BC" w:rsidRDefault="00DB0008">
    <w:pPr>
      <w:pStyle w:val="Header"/>
      <w:jc w:val="right"/>
      <w:rPr>
        <w:sz w:val="18"/>
        <w:szCs w:val="18"/>
      </w:rPr>
    </w:pPr>
    <w:r w:rsidRPr="002566BC">
      <w:rPr>
        <w:sz w:val="18"/>
        <w:szCs w:val="18"/>
      </w:rPr>
      <w:t>AGC-QAPP</w:t>
    </w:r>
  </w:p>
  <w:p w:rsidR="00DB0008" w:rsidRPr="002566BC" w:rsidRDefault="00DB0008">
    <w:pPr>
      <w:pStyle w:val="Header"/>
      <w:jc w:val="right"/>
      <w:rPr>
        <w:sz w:val="18"/>
        <w:szCs w:val="18"/>
      </w:rPr>
    </w:pPr>
    <w:r>
      <w:rPr>
        <w:sz w:val="18"/>
        <w:szCs w:val="18"/>
      </w:rPr>
      <w:t>WS #4, 7, &amp; 8</w:t>
    </w:r>
  </w:p>
  <w:p w:rsidR="00DB0008" w:rsidRPr="002566BC" w:rsidRDefault="00DB0008">
    <w:pPr>
      <w:pStyle w:val="Header"/>
      <w:jc w:val="right"/>
      <w:rPr>
        <w:sz w:val="18"/>
        <w:szCs w:val="18"/>
      </w:rPr>
    </w:pPr>
    <w:r w:rsidRPr="002566BC">
      <w:rPr>
        <w:sz w:val="18"/>
        <w:szCs w:val="18"/>
      </w:rPr>
      <w:t>Revision Number:</w:t>
    </w:r>
  </w:p>
  <w:p w:rsidR="00DB0008" w:rsidRPr="002566BC" w:rsidRDefault="00DB0008">
    <w:pPr>
      <w:pStyle w:val="Header"/>
      <w:jc w:val="right"/>
      <w:rPr>
        <w:sz w:val="18"/>
        <w:szCs w:val="18"/>
      </w:rPr>
    </w:pPr>
    <w:r w:rsidRPr="002566BC">
      <w:rPr>
        <w:sz w:val="18"/>
        <w:szCs w:val="18"/>
      </w:rPr>
      <w:t>Revision Date:</w:t>
    </w:r>
  </w:p>
  <w:p w:rsidR="00DB0008" w:rsidRPr="002566BC" w:rsidRDefault="00DB0008" w:rsidP="00D04958">
    <w:pPr>
      <w:pStyle w:val="Header"/>
      <w:jc w:val="right"/>
      <w:rPr>
        <w:b/>
        <w:sz w:val="18"/>
        <w:szCs w:val="18"/>
      </w:rPr>
    </w:pPr>
    <w:r w:rsidRPr="002566BC">
      <w:rPr>
        <w:sz w:val="18"/>
        <w:szCs w:val="18"/>
      </w:rPr>
      <w:t xml:space="preserve">Page </w:t>
    </w:r>
    <w:r w:rsidRPr="002566BC">
      <w:rPr>
        <w:b/>
        <w:sz w:val="18"/>
        <w:szCs w:val="18"/>
      </w:rPr>
      <w:fldChar w:fldCharType="begin"/>
    </w:r>
    <w:r w:rsidRPr="002566BC">
      <w:rPr>
        <w:b/>
        <w:sz w:val="18"/>
        <w:szCs w:val="18"/>
      </w:rPr>
      <w:instrText xml:space="preserve"> PAGE </w:instrText>
    </w:r>
    <w:r w:rsidRPr="002566BC">
      <w:rPr>
        <w:b/>
        <w:sz w:val="18"/>
        <w:szCs w:val="18"/>
      </w:rPr>
      <w:fldChar w:fldCharType="separate"/>
    </w:r>
    <w:r w:rsidR="0055098E">
      <w:rPr>
        <w:b/>
        <w:noProof/>
        <w:sz w:val="18"/>
        <w:szCs w:val="18"/>
      </w:rPr>
      <w:t>22</w:t>
    </w:r>
    <w:r w:rsidRPr="002566BC">
      <w:rPr>
        <w:b/>
        <w:sz w:val="18"/>
        <w:szCs w:val="18"/>
      </w:rPr>
      <w:fldChar w:fldCharType="end"/>
    </w:r>
    <w:r w:rsidR="0055098E">
      <w:rPr>
        <w:b/>
        <w:sz w:val="18"/>
        <w:szCs w:val="18"/>
      </w:rPr>
      <w:t xml:space="preserve"> of 156</w:t>
    </w:r>
  </w:p>
  <w:p w:rsidR="00DB0008" w:rsidRDefault="00DB0008" w:rsidP="00D04958">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08" w:rsidRPr="002566BC" w:rsidRDefault="00DB0008">
    <w:pPr>
      <w:pStyle w:val="Header"/>
      <w:jc w:val="right"/>
      <w:rPr>
        <w:sz w:val="18"/>
        <w:szCs w:val="18"/>
      </w:rPr>
    </w:pPr>
    <w:r w:rsidRPr="002566BC">
      <w:rPr>
        <w:sz w:val="18"/>
        <w:szCs w:val="18"/>
      </w:rPr>
      <w:t>AGC-QAPP</w:t>
    </w:r>
  </w:p>
  <w:p w:rsidR="00DB0008" w:rsidRPr="002566BC" w:rsidRDefault="00DB0008">
    <w:pPr>
      <w:pStyle w:val="Header"/>
      <w:jc w:val="right"/>
      <w:rPr>
        <w:sz w:val="18"/>
        <w:szCs w:val="18"/>
      </w:rPr>
    </w:pPr>
    <w:r>
      <w:rPr>
        <w:sz w:val="18"/>
        <w:szCs w:val="18"/>
      </w:rPr>
      <w:t>WS #6</w:t>
    </w:r>
  </w:p>
  <w:p w:rsidR="00DB0008" w:rsidRPr="002566BC" w:rsidRDefault="00DB0008">
    <w:pPr>
      <w:pStyle w:val="Header"/>
      <w:jc w:val="right"/>
      <w:rPr>
        <w:sz w:val="18"/>
        <w:szCs w:val="18"/>
      </w:rPr>
    </w:pPr>
    <w:r w:rsidRPr="002566BC">
      <w:rPr>
        <w:sz w:val="18"/>
        <w:szCs w:val="18"/>
      </w:rPr>
      <w:t>Revision Number:</w:t>
    </w:r>
  </w:p>
  <w:p w:rsidR="00DB0008" w:rsidRPr="002566BC" w:rsidRDefault="00DB0008">
    <w:pPr>
      <w:pStyle w:val="Header"/>
      <w:jc w:val="right"/>
      <w:rPr>
        <w:sz w:val="18"/>
        <w:szCs w:val="18"/>
      </w:rPr>
    </w:pPr>
    <w:r w:rsidRPr="002566BC">
      <w:rPr>
        <w:sz w:val="18"/>
        <w:szCs w:val="18"/>
      </w:rPr>
      <w:t>Revision Date:</w:t>
    </w:r>
  </w:p>
  <w:p w:rsidR="00DB0008" w:rsidRPr="002566BC" w:rsidRDefault="00DB0008" w:rsidP="00D04958">
    <w:pPr>
      <w:pStyle w:val="Header"/>
      <w:jc w:val="right"/>
      <w:rPr>
        <w:b/>
        <w:sz w:val="18"/>
        <w:szCs w:val="18"/>
      </w:rPr>
    </w:pPr>
    <w:r w:rsidRPr="002566BC">
      <w:rPr>
        <w:sz w:val="18"/>
        <w:szCs w:val="18"/>
      </w:rPr>
      <w:t xml:space="preserve">Page </w:t>
    </w:r>
    <w:r w:rsidRPr="002566BC">
      <w:rPr>
        <w:b/>
        <w:sz w:val="18"/>
        <w:szCs w:val="18"/>
      </w:rPr>
      <w:fldChar w:fldCharType="begin"/>
    </w:r>
    <w:r w:rsidRPr="002566BC">
      <w:rPr>
        <w:b/>
        <w:sz w:val="18"/>
        <w:szCs w:val="18"/>
      </w:rPr>
      <w:instrText xml:space="preserve"> PAGE </w:instrText>
    </w:r>
    <w:r w:rsidRPr="002566BC">
      <w:rPr>
        <w:b/>
        <w:sz w:val="18"/>
        <w:szCs w:val="18"/>
      </w:rPr>
      <w:fldChar w:fldCharType="separate"/>
    </w:r>
    <w:r w:rsidR="0055098E">
      <w:rPr>
        <w:b/>
        <w:noProof/>
        <w:sz w:val="18"/>
        <w:szCs w:val="18"/>
      </w:rPr>
      <w:t>24</w:t>
    </w:r>
    <w:r w:rsidRPr="002566BC">
      <w:rPr>
        <w:b/>
        <w:sz w:val="18"/>
        <w:szCs w:val="18"/>
      </w:rPr>
      <w:fldChar w:fldCharType="end"/>
    </w:r>
    <w:r w:rsidR="0055098E">
      <w:rPr>
        <w:b/>
        <w:sz w:val="18"/>
        <w:szCs w:val="18"/>
      </w:rPr>
      <w:t xml:space="preserve"> of 156</w:t>
    </w:r>
  </w:p>
  <w:p w:rsidR="00DB0008" w:rsidRDefault="00DB0008" w:rsidP="00D0495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F1E"/>
    <w:multiLevelType w:val="multilevel"/>
    <w:tmpl w:val="9822F694"/>
    <w:lvl w:ilvl="0">
      <w:start w:val="2"/>
      <w:numFmt w:val="decimal"/>
      <w:lvlText w:val="%1."/>
      <w:lvlJc w:val="left"/>
      <w:pPr>
        <w:ind w:left="52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1E00ABB"/>
    <w:multiLevelType w:val="hybridMultilevel"/>
    <w:tmpl w:val="B672D60E"/>
    <w:lvl w:ilvl="0" w:tplc="5FEC5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72B10"/>
    <w:multiLevelType w:val="hybridMultilevel"/>
    <w:tmpl w:val="6E4CD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2547A0"/>
    <w:multiLevelType w:val="multilevel"/>
    <w:tmpl w:val="D9B8F46A"/>
    <w:lvl w:ilvl="0">
      <w:start w:val="3"/>
      <w:numFmt w:val="decimal"/>
      <w:lvlText w:val="%1."/>
      <w:lvlJc w:val="left"/>
      <w:pPr>
        <w:ind w:left="360" w:hanging="360"/>
      </w:pPr>
      <w:rPr>
        <w:rFonts w:hint="default"/>
        <w:sz w:val="28"/>
        <w:szCs w:val="28"/>
      </w:rPr>
    </w:lvl>
    <w:lvl w:ilvl="1">
      <w:start w:val="3"/>
      <w:numFmt w:val="decimal"/>
      <w:lvlText w:val="%2.1"/>
      <w:lvlJc w:val="left"/>
      <w:pPr>
        <w:ind w:left="88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417C10"/>
    <w:multiLevelType w:val="hybridMultilevel"/>
    <w:tmpl w:val="A3EC1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426440A"/>
    <w:multiLevelType w:val="hybridMultilevel"/>
    <w:tmpl w:val="59E03EE0"/>
    <w:lvl w:ilvl="0" w:tplc="926EE9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57259A"/>
    <w:multiLevelType w:val="multilevel"/>
    <w:tmpl w:val="6E5AE66C"/>
    <w:lvl w:ilvl="0">
      <w:start w:val="1"/>
      <w:numFmt w:val="decimal"/>
      <w:lvlText w:val="%1."/>
      <w:lvlJc w:val="left"/>
      <w:pPr>
        <w:ind w:left="52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097B57AA"/>
    <w:multiLevelType w:val="hybridMultilevel"/>
    <w:tmpl w:val="D3169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F36154"/>
    <w:multiLevelType w:val="hybridMultilevel"/>
    <w:tmpl w:val="B672D60E"/>
    <w:lvl w:ilvl="0" w:tplc="5FEC5D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9FB153B"/>
    <w:multiLevelType w:val="hybridMultilevel"/>
    <w:tmpl w:val="3B405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743B7E"/>
    <w:multiLevelType w:val="multilevel"/>
    <w:tmpl w:val="DBEA1E2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A755CCA"/>
    <w:multiLevelType w:val="multilevel"/>
    <w:tmpl w:val="F7DEAB3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BDC2476"/>
    <w:multiLevelType w:val="multilevel"/>
    <w:tmpl w:val="6C205FB4"/>
    <w:lvl w:ilvl="0">
      <w:start w:val="1"/>
      <w:numFmt w:val="bullet"/>
      <w:lvlText w:val=""/>
      <w:lvlJc w:val="left"/>
      <w:pPr>
        <w:ind w:left="375" w:hanging="375"/>
      </w:pPr>
      <w:rPr>
        <w:rFonts w:ascii="Symbol" w:hAnsi="Symbol"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BEF6ECE"/>
    <w:multiLevelType w:val="hybridMultilevel"/>
    <w:tmpl w:val="5114E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D44EB3"/>
    <w:multiLevelType w:val="hybridMultilevel"/>
    <w:tmpl w:val="F4F88DB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D3E2803"/>
    <w:multiLevelType w:val="hybridMultilevel"/>
    <w:tmpl w:val="6B00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F435C1"/>
    <w:multiLevelType w:val="hybridMultilevel"/>
    <w:tmpl w:val="FB5A4F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15353ED"/>
    <w:multiLevelType w:val="multilevel"/>
    <w:tmpl w:val="E9E2489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1C1476C"/>
    <w:multiLevelType w:val="multilevel"/>
    <w:tmpl w:val="689A69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4454A7F"/>
    <w:multiLevelType w:val="hybridMultilevel"/>
    <w:tmpl w:val="5484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5B29F0"/>
    <w:multiLevelType w:val="hybridMultilevel"/>
    <w:tmpl w:val="25EE8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75668D2"/>
    <w:multiLevelType w:val="hybridMultilevel"/>
    <w:tmpl w:val="F93C3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606F5D"/>
    <w:multiLevelType w:val="multilevel"/>
    <w:tmpl w:val="09181E1E"/>
    <w:lvl w:ilvl="0">
      <w:start w:val="1"/>
      <w:numFmt w:val="decimal"/>
      <w:lvlText w:val="%1."/>
      <w:lvlJc w:val="left"/>
      <w:pPr>
        <w:ind w:left="360" w:hanging="360"/>
      </w:pPr>
      <w:rPr>
        <w:rFonts w:hint="default"/>
      </w:rPr>
    </w:lvl>
    <w:lvl w:ilvl="1">
      <w:start w:val="2"/>
      <w:numFmt w:val="decimal"/>
      <w:isLgl/>
      <w:lvlText w:val="%1.%2"/>
      <w:lvlJc w:val="left"/>
      <w:pPr>
        <w:ind w:left="2910" w:hanging="480"/>
      </w:pPr>
      <w:rPr>
        <w:rFonts w:hint="default"/>
      </w:rPr>
    </w:lvl>
    <w:lvl w:ilvl="2">
      <w:start w:val="3"/>
      <w:numFmt w:val="decimal"/>
      <w:isLgl/>
      <w:lvlText w:val="%1.%2.%3"/>
      <w:lvlJc w:val="left"/>
      <w:pPr>
        <w:ind w:left="5580" w:hanging="720"/>
      </w:pPr>
      <w:rPr>
        <w:rFonts w:hint="default"/>
      </w:rPr>
    </w:lvl>
    <w:lvl w:ilvl="3">
      <w:start w:val="1"/>
      <w:numFmt w:val="decimal"/>
      <w:isLgl/>
      <w:lvlText w:val="%1.%2.%3.%4"/>
      <w:lvlJc w:val="left"/>
      <w:pPr>
        <w:ind w:left="8010" w:hanging="720"/>
      </w:pPr>
      <w:rPr>
        <w:rFonts w:hint="default"/>
      </w:rPr>
    </w:lvl>
    <w:lvl w:ilvl="4">
      <w:start w:val="1"/>
      <w:numFmt w:val="decimal"/>
      <w:isLgl/>
      <w:lvlText w:val="%1.%2.%3.%4.%5"/>
      <w:lvlJc w:val="left"/>
      <w:pPr>
        <w:ind w:left="10800" w:hanging="1080"/>
      </w:pPr>
      <w:rPr>
        <w:rFonts w:hint="default"/>
      </w:rPr>
    </w:lvl>
    <w:lvl w:ilvl="5">
      <w:start w:val="1"/>
      <w:numFmt w:val="decimal"/>
      <w:isLgl/>
      <w:lvlText w:val="%1.%2.%3.%4.%5.%6"/>
      <w:lvlJc w:val="left"/>
      <w:pPr>
        <w:ind w:left="13230" w:hanging="1080"/>
      </w:pPr>
      <w:rPr>
        <w:rFonts w:hint="default"/>
      </w:rPr>
    </w:lvl>
    <w:lvl w:ilvl="6">
      <w:start w:val="1"/>
      <w:numFmt w:val="decimal"/>
      <w:isLgl/>
      <w:lvlText w:val="%1.%2.%3.%4.%5.%6.%7"/>
      <w:lvlJc w:val="left"/>
      <w:pPr>
        <w:ind w:left="16020" w:hanging="1440"/>
      </w:pPr>
      <w:rPr>
        <w:rFonts w:hint="default"/>
      </w:rPr>
    </w:lvl>
    <w:lvl w:ilvl="7">
      <w:start w:val="1"/>
      <w:numFmt w:val="decimal"/>
      <w:isLgl/>
      <w:lvlText w:val="%1.%2.%3.%4.%5.%6.%7.%8"/>
      <w:lvlJc w:val="left"/>
      <w:pPr>
        <w:ind w:left="18450" w:hanging="1440"/>
      </w:pPr>
      <w:rPr>
        <w:rFonts w:hint="default"/>
      </w:rPr>
    </w:lvl>
    <w:lvl w:ilvl="8">
      <w:start w:val="1"/>
      <w:numFmt w:val="decimal"/>
      <w:isLgl/>
      <w:lvlText w:val="%1.%2.%3.%4.%5.%6.%7.%8.%9"/>
      <w:lvlJc w:val="left"/>
      <w:pPr>
        <w:ind w:left="21240" w:hanging="1800"/>
      </w:pPr>
      <w:rPr>
        <w:rFonts w:hint="default"/>
      </w:rPr>
    </w:lvl>
  </w:abstractNum>
  <w:abstractNum w:abstractNumId="23">
    <w:nsid w:val="1BE84197"/>
    <w:multiLevelType w:val="hybridMultilevel"/>
    <w:tmpl w:val="153A99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1C576DB3"/>
    <w:multiLevelType w:val="hybridMultilevel"/>
    <w:tmpl w:val="7FFC6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CA64D0D"/>
    <w:multiLevelType w:val="hybridMultilevel"/>
    <w:tmpl w:val="59F8F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CED6BF0"/>
    <w:multiLevelType w:val="hybridMultilevel"/>
    <w:tmpl w:val="4A2A8BAE"/>
    <w:lvl w:ilvl="0" w:tplc="0409000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1D0167CD"/>
    <w:multiLevelType w:val="hybridMultilevel"/>
    <w:tmpl w:val="B672D60E"/>
    <w:lvl w:ilvl="0" w:tplc="5FEC5D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DD51B57"/>
    <w:multiLevelType w:val="multilevel"/>
    <w:tmpl w:val="3BB29A06"/>
    <w:lvl w:ilvl="0">
      <w:start w:val="1"/>
      <w:numFmt w:val="decimal"/>
      <w:lvlText w:val="%1."/>
      <w:lvlJc w:val="left"/>
      <w:pPr>
        <w:ind w:left="52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1FCB6FE1"/>
    <w:multiLevelType w:val="multilevel"/>
    <w:tmpl w:val="0E063E2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200523D7"/>
    <w:multiLevelType w:val="hybridMultilevel"/>
    <w:tmpl w:val="56CA1B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20936C68"/>
    <w:multiLevelType w:val="hybridMultilevel"/>
    <w:tmpl w:val="3D6E3580"/>
    <w:lvl w:ilvl="0" w:tplc="11182484">
      <w:start w:val="6"/>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32">
    <w:nsid w:val="20B04748"/>
    <w:multiLevelType w:val="hybridMultilevel"/>
    <w:tmpl w:val="8F08C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254C1687"/>
    <w:multiLevelType w:val="multilevel"/>
    <w:tmpl w:val="E77C3F20"/>
    <w:lvl w:ilvl="0">
      <w:start w:val="1"/>
      <w:numFmt w:val="bullet"/>
      <w:lvlText w:val=""/>
      <w:lvlJc w:val="left"/>
      <w:pPr>
        <w:ind w:left="2160" w:hanging="360"/>
      </w:pPr>
      <w:rPr>
        <w:rFonts w:ascii="Symbol" w:hAnsi="Symbol" w:hint="default"/>
      </w:rPr>
    </w:lvl>
    <w:lvl w:ilvl="1">
      <w:start w:val="2"/>
      <w:numFmt w:val="decimal"/>
      <w:isLgl/>
      <w:lvlText w:val="%1.%2"/>
      <w:lvlJc w:val="left"/>
      <w:pPr>
        <w:ind w:left="4710" w:hanging="480"/>
      </w:pPr>
      <w:rPr>
        <w:rFonts w:hint="default"/>
      </w:rPr>
    </w:lvl>
    <w:lvl w:ilvl="2">
      <w:start w:val="3"/>
      <w:numFmt w:val="decimal"/>
      <w:isLgl/>
      <w:lvlText w:val="%1.%2.%3"/>
      <w:lvlJc w:val="left"/>
      <w:pPr>
        <w:ind w:left="7380" w:hanging="720"/>
      </w:pPr>
      <w:rPr>
        <w:rFonts w:hint="default"/>
      </w:rPr>
    </w:lvl>
    <w:lvl w:ilvl="3">
      <w:start w:val="1"/>
      <w:numFmt w:val="decimal"/>
      <w:isLgl/>
      <w:lvlText w:val="%1.%2.%3.%4"/>
      <w:lvlJc w:val="left"/>
      <w:pPr>
        <w:ind w:left="9810" w:hanging="720"/>
      </w:pPr>
      <w:rPr>
        <w:rFonts w:hint="default"/>
      </w:rPr>
    </w:lvl>
    <w:lvl w:ilvl="4">
      <w:start w:val="1"/>
      <w:numFmt w:val="decimal"/>
      <w:isLgl/>
      <w:lvlText w:val="%1.%2.%3.%4.%5"/>
      <w:lvlJc w:val="left"/>
      <w:pPr>
        <w:ind w:left="12600" w:hanging="1080"/>
      </w:pPr>
      <w:rPr>
        <w:rFonts w:hint="default"/>
      </w:rPr>
    </w:lvl>
    <w:lvl w:ilvl="5">
      <w:start w:val="1"/>
      <w:numFmt w:val="decimal"/>
      <w:isLgl/>
      <w:lvlText w:val="%1.%2.%3.%4.%5.%6"/>
      <w:lvlJc w:val="left"/>
      <w:pPr>
        <w:ind w:left="15030" w:hanging="1080"/>
      </w:pPr>
      <w:rPr>
        <w:rFonts w:hint="default"/>
      </w:rPr>
    </w:lvl>
    <w:lvl w:ilvl="6">
      <w:start w:val="1"/>
      <w:numFmt w:val="decimal"/>
      <w:isLgl/>
      <w:lvlText w:val="%1.%2.%3.%4.%5.%6.%7"/>
      <w:lvlJc w:val="left"/>
      <w:pPr>
        <w:ind w:left="17820" w:hanging="1440"/>
      </w:pPr>
      <w:rPr>
        <w:rFonts w:hint="default"/>
      </w:rPr>
    </w:lvl>
    <w:lvl w:ilvl="7">
      <w:start w:val="1"/>
      <w:numFmt w:val="decimal"/>
      <w:isLgl/>
      <w:lvlText w:val="%1.%2.%3.%4.%5.%6.%7.%8"/>
      <w:lvlJc w:val="left"/>
      <w:pPr>
        <w:ind w:left="20250" w:hanging="1440"/>
      </w:pPr>
      <w:rPr>
        <w:rFonts w:hint="default"/>
      </w:rPr>
    </w:lvl>
    <w:lvl w:ilvl="8">
      <w:start w:val="1"/>
      <w:numFmt w:val="decimal"/>
      <w:isLgl/>
      <w:lvlText w:val="%1.%2.%3.%4.%5.%6.%7.%8.%9"/>
      <w:lvlJc w:val="left"/>
      <w:pPr>
        <w:ind w:left="23040" w:hanging="1800"/>
      </w:pPr>
      <w:rPr>
        <w:rFonts w:hint="default"/>
      </w:rPr>
    </w:lvl>
  </w:abstractNum>
  <w:abstractNum w:abstractNumId="34">
    <w:nsid w:val="27856692"/>
    <w:multiLevelType w:val="multilevel"/>
    <w:tmpl w:val="A1DCE900"/>
    <w:lvl w:ilvl="0">
      <w:start w:val="5"/>
      <w:numFmt w:val="decimal"/>
      <w:lvlText w:val="%1."/>
      <w:lvlJc w:val="left"/>
      <w:pPr>
        <w:ind w:left="522" w:hanging="432"/>
      </w:pPr>
      <w:rPr>
        <w:rFonts w:hint="default"/>
      </w:rPr>
    </w:lvl>
    <w:lvl w:ilvl="1">
      <w:start w:val="6"/>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289C1DBD"/>
    <w:multiLevelType w:val="multilevel"/>
    <w:tmpl w:val="7C30DDBE"/>
    <w:lvl w:ilvl="0">
      <w:start w:val="1"/>
      <w:numFmt w:val="decimal"/>
      <w:lvlText w:val="%1."/>
      <w:lvlJc w:val="left"/>
      <w:pPr>
        <w:ind w:left="52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28A03FCD"/>
    <w:multiLevelType w:val="multilevel"/>
    <w:tmpl w:val="D8A6DAB4"/>
    <w:lvl w:ilvl="0">
      <w:start w:val="1"/>
      <w:numFmt w:val="decimal"/>
      <w:lvlText w:val="%1."/>
      <w:lvlJc w:val="left"/>
      <w:pPr>
        <w:ind w:left="52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29DD493A"/>
    <w:multiLevelType w:val="hybridMultilevel"/>
    <w:tmpl w:val="E8F805A6"/>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8">
    <w:nsid w:val="29F55A86"/>
    <w:multiLevelType w:val="hybridMultilevel"/>
    <w:tmpl w:val="18A6E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B367079"/>
    <w:multiLevelType w:val="hybridMultilevel"/>
    <w:tmpl w:val="60447830"/>
    <w:lvl w:ilvl="0" w:tplc="76122994">
      <w:start w:val="6"/>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C9D4C91"/>
    <w:multiLevelType w:val="multilevel"/>
    <w:tmpl w:val="E8769090"/>
    <w:lvl w:ilvl="0">
      <w:start w:val="1"/>
      <w:numFmt w:val="decimal"/>
      <w:lvlText w:val="%1."/>
      <w:lvlJc w:val="left"/>
      <w:pPr>
        <w:ind w:left="360" w:hanging="360"/>
      </w:pPr>
      <w:rPr>
        <w:rFonts w:hint="default"/>
      </w:rPr>
    </w:lvl>
    <w:lvl w:ilvl="1">
      <w:start w:val="2"/>
      <w:numFmt w:val="decimal"/>
      <w:isLgl/>
      <w:lvlText w:val="%1.%2"/>
      <w:lvlJc w:val="left"/>
      <w:pPr>
        <w:ind w:left="3990" w:hanging="480"/>
      </w:pPr>
      <w:rPr>
        <w:rFonts w:hint="default"/>
      </w:rPr>
    </w:lvl>
    <w:lvl w:ilvl="2">
      <w:start w:val="3"/>
      <w:numFmt w:val="decimal"/>
      <w:isLgl/>
      <w:lvlText w:val="%1.%2.%3"/>
      <w:lvlJc w:val="left"/>
      <w:pPr>
        <w:ind w:left="6660" w:hanging="720"/>
      </w:pPr>
      <w:rPr>
        <w:rFonts w:hint="default"/>
      </w:rPr>
    </w:lvl>
    <w:lvl w:ilvl="3">
      <w:start w:val="1"/>
      <w:numFmt w:val="decimal"/>
      <w:isLgl/>
      <w:lvlText w:val="%1.%2.%3.%4"/>
      <w:lvlJc w:val="left"/>
      <w:pPr>
        <w:ind w:left="9090" w:hanging="720"/>
      </w:pPr>
      <w:rPr>
        <w:rFonts w:hint="default"/>
      </w:rPr>
    </w:lvl>
    <w:lvl w:ilvl="4">
      <w:start w:val="1"/>
      <w:numFmt w:val="decimal"/>
      <w:isLgl/>
      <w:lvlText w:val="%1.%2.%3.%4.%5"/>
      <w:lvlJc w:val="left"/>
      <w:pPr>
        <w:ind w:left="11880" w:hanging="1080"/>
      </w:pPr>
      <w:rPr>
        <w:rFonts w:hint="default"/>
      </w:rPr>
    </w:lvl>
    <w:lvl w:ilvl="5">
      <w:start w:val="1"/>
      <w:numFmt w:val="decimal"/>
      <w:isLgl/>
      <w:lvlText w:val="%1.%2.%3.%4.%5.%6"/>
      <w:lvlJc w:val="left"/>
      <w:pPr>
        <w:ind w:left="14310" w:hanging="1080"/>
      </w:pPr>
      <w:rPr>
        <w:rFonts w:hint="default"/>
      </w:rPr>
    </w:lvl>
    <w:lvl w:ilvl="6">
      <w:start w:val="1"/>
      <w:numFmt w:val="decimal"/>
      <w:isLgl/>
      <w:lvlText w:val="%1.%2.%3.%4.%5.%6.%7"/>
      <w:lvlJc w:val="left"/>
      <w:pPr>
        <w:ind w:left="17100" w:hanging="1440"/>
      </w:pPr>
      <w:rPr>
        <w:rFonts w:hint="default"/>
      </w:rPr>
    </w:lvl>
    <w:lvl w:ilvl="7">
      <w:start w:val="1"/>
      <w:numFmt w:val="decimal"/>
      <w:isLgl/>
      <w:lvlText w:val="%1.%2.%3.%4.%5.%6.%7.%8"/>
      <w:lvlJc w:val="left"/>
      <w:pPr>
        <w:ind w:left="19530" w:hanging="1440"/>
      </w:pPr>
      <w:rPr>
        <w:rFonts w:hint="default"/>
      </w:rPr>
    </w:lvl>
    <w:lvl w:ilvl="8">
      <w:start w:val="1"/>
      <w:numFmt w:val="decimal"/>
      <w:isLgl/>
      <w:lvlText w:val="%1.%2.%3.%4.%5.%6.%7.%8.%9"/>
      <w:lvlJc w:val="left"/>
      <w:pPr>
        <w:ind w:left="22320" w:hanging="1800"/>
      </w:pPr>
      <w:rPr>
        <w:rFonts w:hint="default"/>
      </w:rPr>
    </w:lvl>
  </w:abstractNum>
  <w:abstractNum w:abstractNumId="41">
    <w:nsid w:val="2CDB1140"/>
    <w:multiLevelType w:val="hybridMultilevel"/>
    <w:tmpl w:val="E2E03AF8"/>
    <w:lvl w:ilvl="0" w:tplc="394EC19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F9F2CAB"/>
    <w:multiLevelType w:val="hybridMultilevel"/>
    <w:tmpl w:val="E8328C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43">
    <w:nsid w:val="31110516"/>
    <w:multiLevelType w:val="hybridMultilevel"/>
    <w:tmpl w:val="3796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1A839BB"/>
    <w:multiLevelType w:val="hybridMultilevel"/>
    <w:tmpl w:val="F77CF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326B71D7"/>
    <w:multiLevelType w:val="multilevel"/>
    <w:tmpl w:val="4DC4DBDE"/>
    <w:lvl w:ilvl="0">
      <w:start w:val="1"/>
      <w:numFmt w:val="decimal"/>
      <w:lvlText w:val="%1."/>
      <w:lvlJc w:val="left"/>
      <w:pPr>
        <w:ind w:left="360" w:hanging="360"/>
      </w:pPr>
      <w:rPr>
        <w:sz w:val="28"/>
        <w:szCs w:val="28"/>
      </w:rPr>
    </w:lvl>
    <w:lvl w:ilvl="1">
      <w:start w:val="1"/>
      <w:numFmt w:val="decimal"/>
      <w:lvlText w:val="%2.1"/>
      <w:lvlJc w:val="left"/>
      <w:pPr>
        <w:ind w:left="88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32F065F8"/>
    <w:multiLevelType w:val="hybridMultilevel"/>
    <w:tmpl w:val="42E8117E"/>
    <w:lvl w:ilvl="0" w:tplc="87A8E10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338B264A"/>
    <w:multiLevelType w:val="multilevel"/>
    <w:tmpl w:val="6888BFFA"/>
    <w:lvl w:ilvl="0">
      <w:start w:val="1"/>
      <w:numFmt w:val="decimal"/>
      <w:lvlText w:val="%1."/>
      <w:lvlJc w:val="left"/>
      <w:pPr>
        <w:ind w:left="720" w:hanging="360"/>
      </w:pPr>
    </w:lvl>
    <w:lvl w:ilvl="1">
      <w:start w:val="1"/>
      <w:numFmt w:val="decimal"/>
      <w:isLgl/>
      <w:lvlText w:val="%1.%2"/>
      <w:lvlJc w:val="left"/>
      <w:pPr>
        <w:ind w:left="5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48">
    <w:nsid w:val="34125225"/>
    <w:multiLevelType w:val="hybridMultilevel"/>
    <w:tmpl w:val="59E03EE0"/>
    <w:lvl w:ilvl="0" w:tplc="926EE9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4AF5891"/>
    <w:multiLevelType w:val="hybridMultilevel"/>
    <w:tmpl w:val="12661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35DC6447"/>
    <w:multiLevelType w:val="hybridMultilevel"/>
    <w:tmpl w:val="6F56A7EA"/>
    <w:lvl w:ilvl="0" w:tplc="11AEB528">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AAF1A95"/>
    <w:multiLevelType w:val="hybridMultilevel"/>
    <w:tmpl w:val="1D0C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B2A7B64"/>
    <w:multiLevelType w:val="multilevel"/>
    <w:tmpl w:val="E384D9E2"/>
    <w:lvl w:ilvl="0">
      <w:start w:val="3"/>
      <w:numFmt w:val="decimal"/>
      <w:lvlText w:val="%1."/>
      <w:lvlJc w:val="left"/>
      <w:pPr>
        <w:ind w:left="52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3C315827"/>
    <w:multiLevelType w:val="multilevel"/>
    <w:tmpl w:val="25A0F68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3C8D3A58"/>
    <w:multiLevelType w:val="hybridMultilevel"/>
    <w:tmpl w:val="F6221254"/>
    <w:lvl w:ilvl="0" w:tplc="622A3B6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CEB44EF"/>
    <w:multiLevelType w:val="multilevel"/>
    <w:tmpl w:val="C472C890"/>
    <w:lvl w:ilvl="0">
      <w:start w:val="2"/>
      <w:numFmt w:val="decimal"/>
      <w:lvlText w:val="%1."/>
      <w:lvlJc w:val="left"/>
      <w:pPr>
        <w:ind w:left="52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nsid w:val="3D7B60D7"/>
    <w:multiLevelType w:val="hybridMultilevel"/>
    <w:tmpl w:val="34B8C0A2"/>
    <w:lvl w:ilvl="0" w:tplc="FBEADB9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E101A64"/>
    <w:multiLevelType w:val="hybridMultilevel"/>
    <w:tmpl w:val="3490DC92"/>
    <w:lvl w:ilvl="0" w:tplc="7C0685B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F240B92"/>
    <w:multiLevelType w:val="multilevel"/>
    <w:tmpl w:val="EF66C910"/>
    <w:lvl w:ilvl="0">
      <w:start w:val="1"/>
      <w:numFmt w:val="decimal"/>
      <w:lvlText w:val="%1."/>
      <w:lvlJc w:val="left"/>
      <w:pPr>
        <w:ind w:left="52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nsid w:val="3FFD7C74"/>
    <w:multiLevelType w:val="hybridMultilevel"/>
    <w:tmpl w:val="70D05806"/>
    <w:lvl w:ilvl="0" w:tplc="D51630B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0955944"/>
    <w:multiLevelType w:val="hybridMultilevel"/>
    <w:tmpl w:val="8B1AF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0C927BF"/>
    <w:multiLevelType w:val="hybridMultilevel"/>
    <w:tmpl w:val="F06E5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416D31E5"/>
    <w:multiLevelType w:val="hybridMultilevel"/>
    <w:tmpl w:val="95A08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3654565"/>
    <w:multiLevelType w:val="multilevel"/>
    <w:tmpl w:val="EEBC4950"/>
    <w:lvl w:ilvl="0">
      <w:start w:val="2"/>
      <w:numFmt w:val="decimal"/>
      <w:lvlText w:val="%1."/>
      <w:lvlJc w:val="left"/>
      <w:pPr>
        <w:ind w:left="522" w:hanging="432"/>
      </w:pPr>
      <w:rPr>
        <w:rFonts w:hint="default"/>
      </w:rPr>
    </w:lvl>
    <w:lvl w:ilvl="1">
      <w:start w:val="1"/>
      <w:numFmt w:val="decimal"/>
      <w:lvlText w:val="%2.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nsid w:val="43F26C26"/>
    <w:multiLevelType w:val="hybridMultilevel"/>
    <w:tmpl w:val="6B44A142"/>
    <w:lvl w:ilvl="0" w:tplc="B420A52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443F6F58"/>
    <w:multiLevelType w:val="hybridMultilevel"/>
    <w:tmpl w:val="CB5638C6"/>
    <w:lvl w:ilvl="0" w:tplc="D5F0F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6630D85"/>
    <w:multiLevelType w:val="hybridMultilevel"/>
    <w:tmpl w:val="D1EC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66E220D"/>
    <w:multiLevelType w:val="hybridMultilevel"/>
    <w:tmpl w:val="DC7642B4"/>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8">
    <w:nsid w:val="46782F41"/>
    <w:multiLevelType w:val="hybridMultilevel"/>
    <w:tmpl w:val="1B58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85C2962"/>
    <w:multiLevelType w:val="hybridMultilevel"/>
    <w:tmpl w:val="7C7AF3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499933D7"/>
    <w:multiLevelType w:val="hybridMultilevel"/>
    <w:tmpl w:val="E004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D3D5475"/>
    <w:multiLevelType w:val="multilevel"/>
    <w:tmpl w:val="3BB29A06"/>
    <w:lvl w:ilvl="0">
      <w:start w:val="1"/>
      <w:numFmt w:val="decimal"/>
      <w:lvlText w:val="%1."/>
      <w:lvlJc w:val="left"/>
      <w:pPr>
        <w:ind w:left="52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2">
    <w:nsid w:val="4F385964"/>
    <w:multiLevelType w:val="hybridMultilevel"/>
    <w:tmpl w:val="5942B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F815241"/>
    <w:multiLevelType w:val="hybridMultilevel"/>
    <w:tmpl w:val="A0B27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23B768D"/>
    <w:multiLevelType w:val="hybridMultilevel"/>
    <w:tmpl w:val="B672D60E"/>
    <w:lvl w:ilvl="0" w:tplc="5FEC5D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52C45E54"/>
    <w:multiLevelType w:val="hybridMultilevel"/>
    <w:tmpl w:val="B672D60E"/>
    <w:lvl w:ilvl="0" w:tplc="5FEC5D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53786531"/>
    <w:multiLevelType w:val="hybridMultilevel"/>
    <w:tmpl w:val="8B9424CA"/>
    <w:lvl w:ilvl="0" w:tplc="62A85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3D31FDE"/>
    <w:multiLevelType w:val="hybridMultilevel"/>
    <w:tmpl w:val="8138B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54DD6469"/>
    <w:multiLevelType w:val="hybridMultilevel"/>
    <w:tmpl w:val="B1E8847E"/>
    <w:lvl w:ilvl="0" w:tplc="5284E7C2">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51E2C25"/>
    <w:multiLevelType w:val="hybridMultilevel"/>
    <w:tmpl w:val="A762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53A54C3"/>
    <w:multiLevelType w:val="multilevel"/>
    <w:tmpl w:val="6E5AE66C"/>
    <w:lvl w:ilvl="0">
      <w:start w:val="1"/>
      <w:numFmt w:val="decimal"/>
      <w:lvlText w:val="%1."/>
      <w:lvlJc w:val="left"/>
      <w:pPr>
        <w:ind w:left="52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1">
    <w:nsid w:val="570514DC"/>
    <w:multiLevelType w:val="hybridMultilevel"/>
    <w:tmpl w:val="23862982"/>
    <w:lvl w:ilvl="0" w:tplc="BF98E282">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7F3471D"/>
    <w:multiLevelType w:val="hybridMultilevel"/>
    <w:tmpl w:val="B672D60E"/>
    <w:lvl w:ilvl="0" w:tplc="5FEC5D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9A550CF"/>
    <w:multiLevelType w:val="multilevel"/>
    <w:tmpl w:val="61600EE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5AE01A21"/>
    <w:multiLevelType w:val="multilevel"/>
    <w:tmpl w:val="D8A6DAB4"/>
    <w:lvl w:ilvl="0">
      <w:start w:val="1"/>
      <w:numFmt w:val="decimal"/>
      <w:lvlText w:val="%1."/>
      <w:lvlJc w:val="left"/>
      <w:pPr>
        <w:ind w:left="52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5">
    <w:nsid w:val="5AE247B9"/>
    <w:multiLevelType w:val="multilevel"/>
    <w:tmpl w:val="5DFE6590"/>
    <w:lvl w:ilvl="0">
      <w:start w:val="3"/>
      <w:numFmt w:val="decimal"/>
      <w:lvlText w:val="%1."/>
      <w:lvlJc w:val="left"/>
      <w:pPr>
        <w:ind w:left="360" w:hanging="360"/>
      </w:pPr>
      <w:rPr>
        <w:rFonts w:hint="default"/>
      </w:rPr>
    </w:lvl>
    <w:lvl w:ilvl="1">
      <w:start w:val="3"/>
      <w:numFmt w:val="decimal"/>
      <w:lvlText w:val="%2.1"/>
      <w:lvlJc w:val="left"/>
      <w:pPr>
        <w:ind w:left="52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5BDD0963"/>
    <w:multiLevelType w:val="hybridMultilevel"/>
    <w:tmpl w:val="9C0AA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CA14C3E"/>
    <w:multiLevelType w:val="hybridMultilevel"/>
    <w:tmpl w:val="3BDE0748"/>
    <w:lvl w:ilvl="0" w:tplc="5F9695B4">
      <w:start w:val="3"/>
      <w:numFmt w:val="decimal"/>
      <w:lvlText w:val="%1.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CFD1B09"/>
    <w:multiLevelType w:val="hybridMultilevel"/>
    <w:tmpl w:val="E8328C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89">
    <w:nsid w:val="5E25051F"/>
    <w:multiLevelType w:val="multilevel"/>
    <w:tmpl w:val="3D788C02"/>
    <w:lvl w:ilvl="0">
      <w:start w:val="3"/>
      <w:numFmt w:val="decimal"/>
      <w:lvlText w:val="%1."/>
      <w:lvlJc w:val="left"/>
      <w:pPr>
        <w:ind w:left="52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0">
    <w:nsid w:val="60377569"/>
    <w:multiLevelType w:val="multilevel"/>
    <w:tmpl w:val="3B94F154"/>
    <w:lvl w:ilvl="0">
      <w:start w:val="1"/>
      <w:numFmt w:val="decimal"/>
      <w:lvlText w:val="%1."/>
      <w:lvlJc w:val="left"/>
      <w:pPr>
        <w:ind w:left="360" w:hanging="360"/>
      </w:pPr>
      <w:rPr>
        <w:rFonts w:hint="default"/>
      </w:rPr>
    </w:lvl>
    <w:lvl w:ilvl="1">
      <w:start w:val="2"/>
      <w:numFmt w:val="decimal"/>
      <w:isLgl/>
      <w:lvlText w:val="%1.%2"/>
      <w:lvlJc w:val="left"/>
      <w:pPr>
        <w:ind w:left="3990" w:hanging="480"/>
      </w:pPr>
      <w:rPr>
        <w:rFonts w:hint="default"/>
      </w:rPr>
    </w:lvl>
    <w:lvl w:ilvl="2">
      <w:start w:val="3"/>
      <w:numFmt w:val="decimal"/>
      <w:isLgl/>
      <w:lvlText w:val="%1.%2.%3"/>
      <w:lvlJc w:val="left"/>
      <w:pPr>
        <w:ind w:left="6660" w:hanging="720"/>
      </w:pPr>
      <w:rPr>
        <w:rFonts w:hint="default"/>
      </w:rPr>
    </w:lvl>
    <w:lvl w:ilvl="3">
      <w:start w:val="1"/>
      <w:numFmt w:val="decimal"/>
      <w:isLgl/>
      <w:lvlText w:val="%1.%2.%3.%4"/>
      <w:lvlJc w:val="left"/>
      <w:pPr>
        <w:ind w:left="9090" w:hanging="720"/>
      </w:pPr>
      <w:rPr>
        <w:rFonts w:hint="default"/>
      </w:rPr>
    </w:lvl>
    <w:lvl w:ilvl="4">
      <w:start w:val="1"/>
      <w:numFmt w:val="decimal"/>
      <w:isLgl/>
      <w:lvlText w:val="%1.%2.%3.%4.%5"/>
      <w:lvlJc w:val="left"/>
      <w:pPr>
        <w:ind w:left="11880" w:hanging="1080"/>
      </w:pPr>
      <w:rPr>
        <w:rFonts w:hint="default"/>
      </w:rPr>
    </w:lvl>
    <w:lvl w:ilvl="5">
      <w:start w:val="1"/>
      <w:numFmt w:val="decimal"/>
      <w:isLgl/>
      <w:lvlText w:val="%1.%2.%3.%4.%5.%6"/>
      <w:lvlJc w:val="left"/>
      <w:pPr>
        <w:ind w:left="14310" w:hanging="1080"/>
      </w:pPr>
      <w:rPr>
        <w:rFonts w:hint="default"/>
      </w:rPr>
    </w:lvl>
    <w:lvl w:ilvl="6">
      <w:start w:val="1"/>
      <w:numFmt w:val="decimal"/>
      <w:isLgl/>
      <w:lvlText w:val="%1.%2.%3.%4.%5.%6.%7"/>
      <w:lvlJc w:val="left"/>
      <w:pPr>
        <w:ind w:left="17100" w:hanging="1440"/>
      </w:pPr>
      <w:rPr>
        <w:rFonts w:hint="default"/>
      </w:rPr>
    </w:lvl>
    <w:lvl w:ilvl="7">
      <w:start w:val="1"/>
      <w:numFmt w:val="decimal"/>
      <w:isLgl/>
      <w:lvlText w:val="%1.%2.%3.%4.%5.%6.%7.%8"/>
      <w:lvlJc w:val="left"/>
      <w:pPr>
        <w:ind w:left="19530" w:hanging="1440"/>
      </w:pPr>
      <w:rPr>
        <w:rFonts w:hint="default"/>
      </w:rPr>
    </w:lvl>
    <w:lvl w:ilvl="8">
      <w:start w:val="1"/>
      <w:numFmt w:val="decimal"/>
      <w:isLgl/>
      <w:lvlText w:val="%1.%2.%3.%4.%5.%6.%7.%8.%9"/>
      <w:lvlJc w:val="left"/>
      <w:pPr>
        <w:ind w:left="22320" w:hanging="1800"/>
      </w:pPr>
      <w:rPr>
        <w:rFonts w:hint="default"/>
      </w:rPr>
    </w:lvl>
  </w:abstractNum>
  <w:abstractNum w:abstractNumId="91">
    <w:nsid w:val="611E7FA7"/>
    <w:multiLevelType w:val="hybridMultilevel"/>
    <w:tmpl w:val="9364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23D7BBC"/>
    <w:multiLevelType w:val="hybridMultilevel"/>
    <w:tmpl w:val="B672D60E"/>
    <w:lvl w:ilvl="0" w:tplc="5FEC5D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62786A46"/>
    <w:multiLevelType w:val="hybridMultilevel"/>
    <w:tmpl w:val="DDDE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31453BE"/>
    <w:multiLevelType w:val="multilevel"/>
    <w:tmpl w:val="C4AC7032"/>
    <w:lvl w:ilvl="0">
      <w:start w:val="3"/>
      <w:numFmt w:val="decimal"/>
      <w:lvlText w:val="%1."/>
      <w:lvlJc w:val="left"/>
      <w:pPr>
        <w:ind w:left="360" w:hanging="360"/>
      </w:pPr>
      <w:rPr>
        <w:rFonts w:hint="default"/>
        <w:sz w:val="28"/>
        <w:szCs w:val="28"/>
      </w:rPr>
    </w:lvl>
    <w:lvl w:ilvl="1">
      <w:start w:val="3"/>
      <w:numFmt w:val="decimal"/>
      <w:lvlText w:val="%2.1"/>
      <w:lvlJc w:val="left"/>
      <w:pPr>
        <w:ind w:left="88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nsid w:val="63812938"/>
    <w:multiLevelType w:val="hybridMultilevel"/>
    <w:tmpl w:val="BEAEC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3F87D14"/>
    <w:multiLevelType w:val="hybridMultilevel"/>
    <w:tmpl w:val="6504BB94"/>
    <w:lvl w:ilvl="0" w:tplc="79F2B7F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45D0FCF"/>
    <w:multiLevelType w:val="hybridMultilevel"/>
    <w:tmpl w:val="F55676A6"/>
    <w:lvl w:ilvl="0" w:tplc="E106303C">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65E97682"/>
    <w:multiLevelType w:val="hybridMultilevel"/>
    <w:tmpl w:val="6764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5F66832"/>
    <w:multiLevelType w:val="hybridMultilevel"/>
    <w:tmpl w:val="34B8C0A2"/>
    <w:lvl w:ilvl="0" w:tplc="FBEADB9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64D62CE"/>
    <w:multiLevelType w:val="multilevel"/>
    <w:tmpl w:val="CB1CACC4"/>
    <w:lvl w:ilvl="0">
      <w:start w:val="2"/>
      <w:numFmt w:val="decimal"/>
      <w:lvlText w:val="%1."/>
      <w:lvlJc w:val="left"/>
      <w:pPr>
        <w:ind w:left="52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1">
    <w:nsid w:val="66A214DE"/>
    <w:multiLevelType w:val="multilevel"/>
    <w:tmpl w:val="6C205FB4"/>
    <w:lvl w:ilvl="0">
      <w:start w:val="1"/>
      <w:numFmt w:val="bullet"/>
      <w:lvlText w:val=""/>
      <w:lvlJc w:val="left"/>
      <w:pPr>
        <w:ind w:left="375" w:hanging="375"/>
      </w:pPr>
      <w:rPr>
        <w:rFonts w:ascii="Symbol" w:hAnsi="Symbol"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2">
    <w:nsid w:val="66F507FC"/>
    <w:multiLevelType w:val="hybridMultilevel"/>
    <w:tmpl w:val="B672D60E"/>
    <w:lvl w:ilvl="0" w:tplc="5FEC5D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671975D4"/>
    <w:multiLevelType w:val="multilevel"/>
    <w:tmpl w:val="1FD0E16E"/>
    <w:lvl w:ilvl="0">
      <w:start w:val="1"/>
      <w:numFmt w:val="decimal"/>
      <w:lvlText w:val="%1."/>
      <w:lvlJc w:val="left"/>
      <w:pPr>
        <w:ind w:left="360" w:hanging="360"/>
      </w:pPr>
      <w:rPr>
        <w:sz w:val="22"/>
        <w:szCs w:val="22"/>
      </w:rPr>
    </w:lvl>
    <w:lvl w:ilvl="1">
      <w:start w:val="1"/>
      <w:numFmt w:val="decimal"/>
      <w:isLgl/>
      <w:lvlText w:val="%1.%2"/>
      <w:lvlJc w:val="left"/>
      <w:pPr>
        <w:ind w:left="18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58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180" w:hanging="1080"/>
      </w:pPr>
      <w:rPr>
        <w:rFonts w:hint="default"/>
      </w:rPr>
    </w:lvl>
    <w:lvl w:ilvl="6">
      <w:start w:val="1"/>
      <w:numFmt w:val="decimal"/>
      <w:isLgl/>
      <w:lvlText w:val="%1.%2.%3.%4.%5.%6.%7"/>
      <w:lvlJc w:val="left"/>
      <w:pPr>
        <w:ind w:left="11160" w:hanging="1440"/>
      </w:pPr>
      <w:rPr>
        <w:rFonts w:hint="default"/>
      </w:rPr>
    </w:lvl>
    <w:lvl w:ilvl="7">
      <w:start w:val="1"/>
      <w:numFmt w:val="decimal"/>
      <w:isLgl/>
      <w:lvlText w:val="%1.%2.%3.%4.%5.%6.%7.%8"/>
      <w:lvlJc w:val="left"/>
      <w:pPr>
        <w:ind w:left="12780" w:hanging="1440"/>
      </w:pPr>
      <w:rPr>
        <w:rFonts w:hint="default"/>
      </w:rPr>
    </w:lvl>
    <w:lvl w:ilvl="8">
      <w:start w:val="1"/>
      <w:numFmt w:val="decimal"/>
      <w:isLgl/>
      <w:lvlText w:val="%1.%2.%3.%4.%5.%6.%7.%8.%9"/>
      <w:lvlJc w:val="left"/>
      <w:pPr>
        <w:ind w:left="14760" w:hanging="1800"/>
      </w:pPr>
      <w:rPr>
        <w:rFonts w:hint="default"/>
      </w:rPr>
    </w:lvl>
  </w:abstractNum>
  <w:abstractNum w:abstractNumId="104">
    <w:nsid w:val="67516B71"/>
    <w:multiLevelType w:val="multilevel"/>
    <w:tmpl w:val="3F646926"/>
    <w:lvl w:ilvl="0">
      <w:start w:val="1"/>
      <w:numFmt w:val="decimal"/>
      <w:lvlText w:val="%1."/>
      <w:lvlJc w:val="left"/>
      <w:pPr>
        <w:ind w:left="52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5">
    <w:nsid w:val="68CB0C19"/>
    <w:multiLevelType w:val="hybridMultilevel"/>
    <w:tmpl w:val="1C684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9622264"/>
    <w:multiLevelType w:val="hybridMultilevel"/>
    <w:tmpl w:val="0DAA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C6B19DC"/>
    <w:multiLevelType w:val="multilevel"/>
    <w:tmpl w:val="DD302ADE"/>
    <w:lvl w:ilvl="0">
      <w:start w:val="1"/>
      <w:numFmt w:val="decimal"/>
      <w:lvlText w:val="%1."/>
      <w:lvlJc w:val="left"/>
      <w:pPr>
        <w:ind w:left="360" w:hanging="360"/>
      </w:pPr>
    </w:lvl>
    <w:lvl w:ilvl="1">
      <w:start w:val="1"/>
      <w:numFmt w:val="decimal"/>
      <w:lvlText w:val="%2.1"/>
      <w:lvlJc w:val="left"/>
      <w:pPr>
        <w:ind w:left="52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nsid w:val="6D0C3410"/>
    <w:multiLevelType w:val="multilevel"/>
    <w:tmpl w:val="5920829E"/>
    <w:lvl w:ilvl="0">
      <w:start w:val="3"/>
      <w:numFmt w:val="decimal"/>
      <w:lvlText w:val="%1."/>
      <w:lvlJc w:val="left"/>
      <w:pPr>
        <w:ind w:left="360" w:hanging="360"/>
      </w:pPr>
      <w:rPr>
        <w:rFonts w:hint="default"/>
        <w:sz w:val="28"/>
        <w:szCs w:val="28"/>
      </w:rPr>
    </w:lvl>
    <w:lvl w:ilvl="1">
      <w:start w:val="2"/>
      <w:numFmt w:val="decimal"/>
      <w:lvlText w:val="%2.1"/>
      <w:lvlJc w:val="left"/>
      <w:pPr>
        <w:ind w:left="88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nsid w:val="6FFA0F9F"/>
    <w:multiLevelType w:val="multilevel"/>
    <w:tmpl w:val="EAEE33AA"/>
    <w:lvl w:ilvl="0">
      <w:start w:val="4"/>
      <w:numFmt w:val="decimal"/>
      <w:lvlText w:val="%1."/>
      <w:lvlJc w:val="left"/>
      <w:pPr>
        <w:ind w:left="522" w:hanging="432"/>
      </w:pPr>
      <w:rPr>
        <w:rFonts w:hint="default"/>
      </w:rPr>
    </w:lvl>
    <w:lvl w:ilvl="1">
      <w:start w:val="4"/>
      <w:numFmt w:val="decimal"/>
      <w:lvlText w:val="%2.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0">
    <w:nsid w:val="70151BDF"/>
    <w:multiLevelType w:val="hybridMultilevel"/>
    <w:tmpl w:val="F08E1082"/>
    <w:lvl w:ilvl="0" w:tplc="A6A8052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0C15C3C"/>
    <w:multiLevelType w:val="hybridMultilevel"/>
    <w:tmpl w:val="49522A32"/>
    <w:lvl w:ilvl="0" w:tplc="D5F0F28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0F359B2"/>
    <w:multiLevelType w:val="multilevel"/>
    <w:tmpl w:val="09181E1E"/>
    <w:lvl w:ilvl="0">
      <w:start w:val="1"/>
      <w:numFmt w:val="decimal"/>
      <w:lvlText w:val="%1."/>
      <w:lvlJc w:val="left"/>
      <w:pPr>
        <w:ind w:left="1080" w:hanging="360"/>
      </w:pPr>
      <w:rPr>
        <w:rFonts w:hint="default"/>
      </w:rPr>
    </w:lvl>
    <w:lvl w:ilvl="1">
      <w:start w:val="2"/>
      <w:numFmt w:val="decimal"/>
      <w:isLgl/>
      <w:lvlText w:val="%1.%2"/>
      <w:lvlJc w:val="left"/>
      <w:pPr>
        <w:ind w:left="3630" w:hanging="480"/>
      </w:pPr>
      <w:rPr>
        <w:rFonts w:hint="default"/>
      </w:rPr>
    </w:lvl>
    <w:lvl w:ilvl="2">
      <w:start w:val="3"/>
      <w:numFmt w:val="decimal"/>
      <w:isLgl/>
      <w:lvlText w:val="%1.%2.%3"/>
      <w:lvlJc w:val="left"/>
      <w:pPr>
        <w:ind w:left="6300" w:hanging="720"/>
      </w:pPr>
      <w:rPr>
        <w:rFonts w:hint="default"/>
      </w:rPr>
    </w:lvl>
    <w:lvl w:ilvl="3">
      <w:start w:val="1"/>
      <w:numFmt w:val="decimal"/>
      <w:isLgl/>
      <w:lvlText w:val="%1.%2.%3.%4"/>
      <w:lvlJc w:val="left"/>
      <w:pPr>
        <w:ind w:left="8730" w:hanging="720"/>
      </w:pPr>
      <w:rPr>
        <w:rFonts w:hint="default"/>
      </w:rPr>
    </w:lvl>
    <w:lvl w:ilvl="4">
      <w:start w:val="1"/>
      <w:numFmt w:val="decimal"/>
      <w:isLgl/>
      <w:lvlText w:val="%1.%2.%3.%4.%5"/>
      <w:lvlJc w:val="left"/>
      <w:pPr>
        <w:ind w:left="11520" w:hanging="1080"/>
      </w:pPr>
      <w:rPr>
        <w:rFonts w:hint="default"/>
      </w:rPr>
    </w:lvl>
    <w:lvl w:ilvl="5">
      <w:start w:val="1"/>
      <w:numFmt w:val="decimal"/>
      <w:isLgl/>
      <w:lvlText w:val="%1.%2.%3.%4.%5.%6"/>
      <w:lvlJc w:val="left"/>
      <w:pPr>
        <w:ind w:left="13950" w:hanging="1080"/>
      </w:pPr>
      <w:rPr>
        <w:rFonts w:hint="default"/>
      </w:rPr>
    </w:lvl>
    <w:lvl w:ilvl="6">
      <w:start w:val="1"/>
      <w:numFmt w:val="decimal"/>
      <w:isLgl/>
      <w:lvlText w:val="%1.%2.%3.%4.%5.%6.%7"/>
      <w:lvlJc w:val="left"/>
      <w:pPr>
        <w:ind w:left="16740" w:hanging="1440"/>
      </w:pPr>
      <w:rPr>
        <w:rFonts w:hint="default"/>
      </w:rPr>
    </w:lvl>
    <w:lvl w:ilvl="7">
      <w:start w:val="1"/>
      <w:numFmt w:val="decimal"/>
      <w:isLgl/>
      <w:lvlText w:val="%1.%2.%3.%4.%5.%6.%7.%8"/>
      <w:lvlJc w:val="left"/>
      <w:pPr>
        <w:ind w:left="19170" w:hanging="1440"/>
      </w:pPr>
      <w:rPr>
        <w:rFonts w:hint="default"/>
      </w:rPr>
    </w:lvl>
    <w:lvl w:ilvl="8">
      <w:start w:val="1"/>
      <w:numFmt w:val="decimal"/>
      <w:isLgl/>
      <w:lvlText w:val="%1.%2.%3.%4.%5.%6.%7.%8.%9"/>
      <w:lvlJc w:val="left"/>
      <w:pPr>
        <w:ind w:left="21960" w:hanging="1800"/>
      </w:pPr>
      <w:rPr>
        <w:rFonts w:hint="default"/>
      </w:rPr>
    </w:lvl>
  </w:abstractNum>
  <w:abstractNum w:abstractNumId="113">
    <w:nsid w:val="70F81B83"/>
    <w:multiLevelType w:val="hybridMultilevel"/>
    <w:tmpl w:val="3E9AECF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71ED678D"/>
    <w:multiLevelType w:val="hybridMultilevel"/>
    <w:tmpl w:val="98B2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1FD579F"/>
    <w:multiLevelType w:val="multilevel"/>
    <w:tmpl w:val="57688908"/>
    <w:lvl w:ilvl="0">
      <w:start w:val="3"/>
      <w:numFmt w:val="decimal"/>
      <w:lvlText w:val="%1."/>
      <w:lvlJc w:val="left"/>
      <w:pPr>
        <w:ind w:left="52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6">
    <w:nsid w:val="731A711D"/>
    <w:multiLevelType w:val="hybridMultilevel"/>
    <w:tmpl w:val="1A105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51169CD"/>
    <w:multiLevelType w:val="hybridMultilevel"/>
    <w:tmpl w:val="7428A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nsid w:val="7633610E"/>
    <w:multiLevelType w:val="multilevel"/>
    <w:tmpl w:val="998290E0"/>
    <w:lvl w:ilvl="0">
      <w:start w:val="1"/>
      <w:numFmt w:val="decimal"/>
      <w:lvlText w:val="%1."/>
      <w:lvlJc w:val="left"/>
      <w:pPr>
        <w:ind w:left="52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9">
    <w:nsid w:val="778173CA"/>
    <w:multiLevelType w:val="multilevel"/>
    <w:tmpl w:val="3BB29A06"/>
    <w:lvl w:ilvl="0">
      <w:start w:val="1"/>
      <w:numFmt w:val="decimal"/>
      <w:lvlText w:val="%1."/>
      <w:lvlJc w:val="left"/>
      <w:pPr>
        <w:ind w:left="52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0">
    <w:nsid w:val="77B4035D"/>
    <w:multiLevelType w:val="hybridMultilevel"/>
    <w:tmpl w:val="88C8F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784409E0"/>
    <w:multiLevelType w:val="multilevel"/>
    <w:tmpl w:val="A630F402"/>
    <w:lvl w:ilvl="0">
      <w:start w:val="1"/>
      <w:numFmt w:val="decimal"/>
      <w:lvlText w:val="%1."/>
      <w:lvlJc w:val="left"/>
      <w:pPr>
        <w:ind w:left="1440" w:hanging="360"/>
      </w:pPr>
      <w:rPr>
        <w:rFonts w:hint="default"/>
      </w:rPr>
    </w:lvl>
    <w:lvl w:ilvl="1">
      <w:start w:val="2"/>
      <w:numFmt w:val="decimal"/>
      <w:isLgl/>
      <w:lvlText w:val="%1.%2"/>
      <w:lvlJc w:val="left"/>
      <w:pPr>
        <w:ind w:left="3990" w:hanging="480"/>
      </w:pPr>
      <w:rPr>
        <w:rFonts w:hint="default"/>
      </w:rPr>
    </w:lvl>
    <w:lvl w:ilvl="2">
      <w:start w:val="3"/>
      <w:numFmt w:val="decimal"/>
      <w:isLgl/>
      <w:lvlText w:val="%1.%2.%3"/>
      <w:lvlJc w:val="left"/>
      <w:pPr>
        <w:ind w:left="6660" w:hanging="720"/>
      </w:pPr>
      <w:rPr>
        <w:rFonts w:hint="default"/>
      </w:rPr>
    </w:lvl>
    <w:lvl w:ilvl="3">
      <w:start w:val="1"/>
      <w:numFmt w:val="decimal"/>
      <w:isLgl/>
      <w:lvlText w:val="%1.%2.%3.%4"/>
      <w:lvlJc w:val="left"/>
      <w:pPr>
        <w:ind w:left="9090" w:hanging="720"/>
      </w:pPr>
      <w:rPr>
        <w:rFonts w:hint="default"/>
      </w:rPr>
    </w:lvl>
    <w:lvl w:ilvl="4">
      <w:start w:val="1"/>
      <w:numFmt w:val="decimal"/>
      <w:isLgl/>
      <w:lvlText w:val="%1.%2.%3.%4.%5"/>
      <w:lvlJc w:val="left"/>
      <w:pPr>
        <w:ind w:left="11880" w:hanging="1080"/>
      </w:pPr>
      <w:rPr>
        <w:rFonts w:hint="default"/>
      </w:rPr>
    </w:lvl>
    <w:lvl w:ilvl="5">
      <w:start w:val="1"/>
      <w:numFmt w:val="decimal"/>
      <w:isLgl/>
      <w:lvlText w:val="%1.%2.%3.%4.%5.%6"/>
      <w:lvlJc w:val="left"/>
      <w:pPr>
        <w:ind w:left="14310" w:hanging="1080"/>
      </w:pPr>
      <w:rPr>
        <w:rFonts w:hint="default"/>
      </w:rPr>
    </w:lvl>
    <w:lvl w:ilvl="6">
      <w:start w:val="1"/>
      <w:numFmt w:val="decimal"/>
      <w:isLgl/>
      <w:lvlText w:val="%1.%2.%3.%4.%5.%6.%7"/>
      <w:lvlJc w:val="left"/>
      <w:pPr>
        <w:ind w:left="17100" w:hanging="1440"/>
      </w:pPr>
      <w:rPr>
        <w:rFonts w:hint="default"/>
      </w:rPr>
    </w:lvl>
    <w:lvl w:ilvl="7">
      <w:start w:val="1"/>
      <w:numFmt w:val="decimal"/>
      <w:isLgl/>
      <w:lvlText w:val="%1.%2.%3.%4.%5.%6.%7.%8"/>
      <w:lvlJc w:val="left"/>
      <w:pPr>
        <w:ind w:left="19530" w:hanging="1440"/>
      </w:pPr>
      <w:rPr>
        <w:rFonts w:hint="default"/>
      </w:rPr>
    </w:lvl>
    <w:lvl w:ilvl="8">
      <w:start w:val="1"/>
      <w:numFmt w:val="decimal"/>
      <w:isLgl/>
      <w:lvlText w:val="%1.%2.%3.%4.%5.%6.%7.%8.%9"/>
      <w:lvlJc w:val="left"/>
      <w:pPr>
        <w:ind w:left="22320" w:hanging="1800"/>
      </w:pPr>
      <w:rPr>
        <w:rFonts w:hint="default"/>
      </w:rPr>
    </w:lvl>
  </w:abstractNum>
  <w:abstractNum w:abstractNumId="122">
    <w:nsid w:val="79E21F8A"/>
    <w:multiLevelType w:val="hybridMultilevel"/>
    <w:tmpl w:val="E8328CD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9FB6776"/>
    <w:multiLevelType w:val="hybridMultilevel"/>
    <w:tmpl w:val="B27E3834"/>
    <w:lvl w:ilvl="0" w:tplc="50B49F7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C37144A"/>
    <w:multiLevelType w:val="hybridMultilevel"/>
    <w:tmpl w:val="FA4A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DF033B7"/>
    <w:multiLevelType w:val="hybridMultilevel"/>
    <w:tmpl w:val="52027B66"/>
    <w:lvl w:ilvl="0" w:tplc="71A8BC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nsid w:val="7E6714A4"/>
    <w:multiLevelType w:val="hybridMultilevel"/>
    <w:tmpl w:val="FBB05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nsid w:val="7F3F795F"/>
    <w:multiLevelType w:val="hybridMultilevel"/>
    <w:tmpl w:val="E8801EA8"/>
    <w:lvl w:ilvl="0" w:tplc="C40C7B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2"/>
  </w:num>
  <w:num w:numId="2">
    <w:abstractNumId w:val="43"/>
  </w:num>
  <w:num w:numId="3">
    <w:abstractNumId w:val="105"/>
  </w:num>
  <w:num w:numId="4">
    <w:abstractNumId w:val="19"/>
  </w:num>
  <w:num w:numId="5">
    <w:abstractNumId w:val="93"/>
  </w:num>
  <w:num w:numId="6">
    <w:abstractNumId w:val="98"/>
  </w:num>
  <w:num w:numId="7">
    <w:abstractNumId w:val="21"/>
  </w:num>
  <w:num w:numId="8">
    <w:abstractNumId w:val="73"/>
  </w:num>
  <w:num w:numId="9">
    <w:abstractNumId w:val="116"/>
  </w:num>
  <w:num w:numId="10">
    <w:abstractNumId w:val="9"/>
  </w:num>
  <w:num w:numId="1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4"/>
  </w:num>
  <w:num w:numId="13">
    <w:abstractNumId w:val="79"/>
  </w:num>
  <w:num w:numId="14">
    <w:abstractNumId w:val="124"/>
  </w:num>
  <w:num w:numId="15">
    <w:abstractNumId w:val="67"/>
  </w:num>
  <w:num w:numId="16">
    <w:abstractNumId w:val="121"/>
  </w:num>
  <w:num w:numId="17">
    <w:abstractNumId w:val="121"/>
    <w:lvlOverride w:ilvl="0">
      <w:startOverride w:val="1"/>
    </w:lvlOverride>
  </w:num>
  <w:num w:numId="18">
    <w:abstractNumId w:val="122"/>
  </w:num>
  <w:num w:numId="19">
    <w:abstractNumId w:val="91"/>
  </w:num>
  <w:num w:numId="20">
    <w:abstractNumId w:val="68"/>
  </w:num>
  <w:num w:numId="21">
    <w:abstractNumId w:val="37"/>
  </w:num>
  <w:num w:numId="22">
    <w:abstractNumId w:val="60"/>
  </w:num>
  <w:num w:numId="23">
    <w:abstractNumId w:val="95"/>
  </w:num>
  <w:num w:numId="24">
    <w:abstractNumId w:val="32"/>
  </w:num>
  <w:num w:numId="25">
    <w:abstractNumId w:val="15"/>
  </w:num>
  <w:num w:numId="26">
    <w:abstractNumId w:val="30"/>
  </w:num>
  <w:num w:numId="27">
    <w:abstractNumId w:val="76"/>
  </w:num>
  <w:num w:numId="28">
    <w:abstractNumId w:val="1"/>
  </w:num>
  <w:num w:numId="29">
    <w:abstractNumId w:val="127"/>
  </w:num>
  <w:num w:numId="30">
    <w:abstractNumId w:val="111"/>
  </w:num>
  <w:num w:numId="31">
    <w:abstractNumId w:val="51"/>
  </w:num>
  <w:num w:numId="32">
    <w:abstractNumId w:val="66"/>
  </w:num>
  <w:num w:numId="33">
    <w:abstractNumId w:val="47"/>
  </w:num>
  <w:num w:numId="34">
    <w:abstractNumId w:val="23"/>
  </w:num>
  <w:num w:numId="35">
    <w:abstractNumId w:val="17"/>
  </w:num>
  <w:num w:numId="36">
    <w:abstractNumId w:val="70"/>
  </w:num>
  <w:num w:numId="37">
    <w:abstractNumId w:val="24"/>
  </w:num>
  <w:num w:numId="38">
    <w:abstractNumId w:val="101"/>
  </w:num>
  <w:num w:numId="39">
    <w:abstractNumId w:val="12"/>
  </w:num>
  <w:num w:numId="40">
    <w:abstractNumId w:val="13"/>
  </w:num>
  <w:num w:numId="41">
    <w:abstractNumId w:val="106"/>
  </w:num>
  <w:num w:numId="42">
    <w:abstractNumId w:val="86"/>
  </w:num>
  <w:num w:numId="43">
    <w:abstractNumId w:val="125"/>
  </w:num>
  <w:num w:numId="44">
    <w:abstractNumId w:val="112"/>
  </w:num>
  <w:num w:numId="45">
    <w:abstractNumId w:val="88"/>
  </w:num>
  <w:num w:numId="46">
    <w:abstractNumId w:val="50"/>
  </w:num>
  <w:num w:numId="47">
    <w:abstractNumId w:val="48"/>
  </w:num>
  <w:num w:numId="48">
    <w:abstractNumId w:val="75"/>
  </w:num>
  <w:num w:numId="49">
    <w:abstractNumId w:val="102"/>
  </w:num>
  <w:num w:numId="50">
    <w:abstractNumId w:val="42"/>
  </w:num>
  <w:num w:numId="51">
    <w:abstractNumId w:val="114"/>
  </w:num>
  <w:num w:numId="52">
    <w:abstractNumId w:val="31"/>
  </w:num>
  <w:num w:numId="53">
    <w:abstractNumId w:val="41"/>
  </w:num>
  <w:num w:numId="54">
    <w:abstractNumId w:val="18"/>
  </w:num>
  <w:num w:numId="55">
    <w:abstractNumId w:val="57"/>
  </w:num>
  <w:num w:numId="56">
    <w:abstractNumId w:val="89"/>
  </w:num>
  <w:num w:numId="57">
    <w:abstractNumId w:val="118"/>
  </w:num>
  <w:num w:numId="58">
    <w:abstractNumId w:val="110"/>
  </w:num>
  <w:num w:numId="59">
    <w:abstractNumId w:val="10"/>
  </w:num>
  <w:num w:numId="60">
    <w:abstractNumId w:val="123"/>
  </w:num>
  <w:num w:numId="61">
    <w:abstractNumId w:val="52"/>
  </w:num>
  <w:num w:numId="62">
    <w:abstractNumId w:val="103"/>
  </w:num>
  <w:num w:numId="63">
    <w:abstractNumId w:val="0"/>
  </w:num>
  <w:num w:numId="64">
    <w:abstractNumId w:val="11"/>
  </w:num>
  <w:num w:numId="65">
    <w:abstractNumId w:val="35"/>
  </w:num>
  <w:num w:numId="66">
    <w:abstractNumId w:val="99"/>
  </w:num>
  <w:num w:numId="67">
    <w:abstractNumId w:val="14"/>
  </w:num>
  <w:num w:numId="68">
    <w:abstractNumId w:val="38"/>
  </w:num>
  <w:num w:numId="69">
    <w:abstractNumId w:val="113"/>
  </w:num>
  <w:num w:numId="70">
    <w:abstractNumId w:val="4"/>
  </w:num>
  <w:num w:numId="71">
    <w:abstractNumId w:val="120"/>
  </w:num>
  <w:num w:numId="72">
    <w:abstractNumId w:val="16"/>
  </w:num>
  <w:num w:numId="73">
    <w:abstractNumId w:val="58"/>
  </w:num>
  <w:num w:numId="74">
    <w:abstractNumId w:val="63"/>
  </w:num>
  <w:num w:numId="75">
    <w:abstractNumId w:val="29"/>
  </w:num>
  <w:num w:numId="76">
    <w:abstractNumId w:val="2"/>
  </w:num>
  <w:num w:numId="77">
    <w:abstractNumId w:val="44"/>
  </w:num>
  <w:num w:numId="78">
    <w:abstractNumId w:val="61"/>
  </w:num>
  <w:num w:numId="79">
    <w:abstractNumId w:val="69"/>
  </w:num>
  <w:num w:numId="80">
    <w:abstractNumId w:val="81"/>
  </w:num>
  <w:num w:numId="81">
    <w:abstractNumId w:val="7"/>
  </w:num>
  <w:num w:numId="82">
    <w:abstractNumId w:val="97"/>
  </w:num>
  <w:num w:numId="83">
    <w:abstractNumId w:val="5"/>
  </w:num>
  <w:num w:numId="84">
    <w:abstractNumId w:val="55"/>
  </w:num>
  <w:num w:numId="85">
    <w:abstractNumId w:val="56"/>
  </w:num>
  <w:num w:numId="86">
    <w:abstractNumId w:val="117"/>
  </w:num>
  <w:num w:numId="87">
    <w:abstractNumId w:val="65"/>
  </w:num>
  <w:num w:numId="88">
    <w:abstractNumId w:val="46"/>
  </w:num>
  <w:num w:numId="89">
    <w:abstractNumId w:val="27"/>
  </w:num>
  <w:num w:numId="90">
    <w:abstractNumId w:val="77"/>
  </w:num>
  <w:num w:numId="91">
    <w:abstractNumId w:val="126"/>
  </w:num>
  <w:num w:numId="92">
    <w:abstractNumId w:val="33"/>
  </w:num>
  <w:num w:numId="93">
    <w:abstractNumId w:val="22"/>
  </w:num>
  <w:num w:numId="94">
    <w:abstractNumId w:val="82"/>
  </w:num>
  <w:num w:numId="95">
    <w:abstractNumId w:val="96"/>
  </w:num>
  <w:num w:numId="96">
    <w:abstractNumId w:val="100"/>
  </w:num>
  <w:num w:numId="97">
    <w:abstractNumId w:val="39"/>
  </w:num>
  <w:num w:numId="98">
    <w:abstractNumId w:val="25"/>
  </w:num>
  <w:num w:numId="99">
    <w:abstractNumId w:val="26"/>
  </w:num>
  <w:num w:numId="100">
    <w:abstractNumId w:val="20"/>
  </w:num>
  <w:num w:numId="101">
    <w:abstractNumId w:val="74"/>
  </w:num>
  <w:num w:numId="102">
    <w:abstractNumId w:val="115"/>
  </w:num>
  <w:num w:numId="103">
    <w:abstractNumId w:val="53"/>
  </w:num>
  <w:num w:numId="104">
    <w:abstractNumId w:val="83"/>
  </w:num>
  <w:num w:numId="105">
    <w:abstractNumId w:val="49"/>
  </w:num>
  <w:num w:numId="106">
    <w:abstractNumId w:val="40"/>
  </w:num>
  <w:num w:numId="107">
    <w:abstractNumId w:val="90"/>
  </w:num>
  <w:num w:numId="108">
    <w:abstractNumId w:val="8"/>
  </w:num>
  <w:num w:numId="109">
    <w:abstractNumId w:val="64"/>
  </w:num>
  <w:num w:numId="110">
    <w:abstractNumId w:val="78"/>
  </w:num>
  <w:num w:numId="111">
    <w:abstractNumId w:val="107"/>
  </w:num>
  <w:num w:numId="112">
    <w:abstractNumId w:val="54"/>
  </w:num>
  <w:num w:numId="113">
    <w:abstractNumId w:val="92"/>
  </w:num>
  <w:num w:numId="114">
    <w:abstractNumId w:val="45"/>
  </w:num>
  <w:num w:numId="115">
    <w:abstractNumId w:val="108"/>
  </w:num>
  <w:num w:numId="116">
    <w:abstractNumId w:val="3"/>
  </w:num>
  <w:num w:numId="117">
    <w:abstractNumId w:val="94"/>
  </w:num>
  <w:num w:numId="118">
    <w:abstractNumId w:val="6"/>
  </w:num>
  <w:num w:numId="119">
    <w:abstractNumId w:val="80"/>
  </w:num>
  <w:num w:numId="120">
    <w:abstractNumId w:val="119"/>
  </w:num>
  <w:num w:numId="121">
    <w:abstractNumId w:val="71"/>
  </w:num>
  <w:num w:numId="122">
    <w:abstractNumId w:val="28"/>
  </w:num>
  <w:num w:numId="123">
    <w:abstractNumId w:val="59"/>
  </w:num>
  <w:num w:numId="124">
    <w:abstractNumId w:val="34"/>
  </w:num>
  <w:num w:numId="125">
    <w:abstractNumId w:val="84"/>
  </w:num>
  <w:num w:numId="126">
    <w:abstractNumId w:val="36"/>
  </w:num>
  <w:num w:numId="127">
    <w:abstractNumId w:val="87"/>
  </w:num>
  <w:num w:numId="128">
    <w:abstractNumId w:val="109"/>
  </w:num>
  <w:num w:numId="129">
    <w:abstractNumId w:val="85"/>
  </w:num>
  <w:numIdMacAtCleanup w:val="1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dox, Doug">
    <w15:presenceInfo w15:providerId="AD" w15:userId="S-1-5-21-1339303556-449845944-1601390327-147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52"/>
    <w:rsid w:val="00006C98"/>
    <w:rsid w:val="00007226"/>
    <w:rsid w:val="00013090"/>
    <w:rsid w:val="00013498"/>
    <w:rsid w:val="00013D36"/>
    <w:rsid w:val="00014333"/>
    <w:rsid w:val="000144CE"/>
    <w:rsid w:val="0001619C"/>
    <w:rsid w:val="0002022D"/>
    <w:rsid w:val="0002124A"/>
    <w:rsid w:val="0002290A"/>
    <w:rsid w:val="0002310E"/>
    <w:rsid w:val="00031830"/>
    <w:rsid w:val="00036308"/>
    <w:rsid w:val="000412FF"/>
    <w:rsid w:val="00043EFF"/>
    <w:rsid w:val="00044EA5"/>
    <w:rsid w:val="000463DF"/>
    <w:rsid w:val="00047363"/>
    <w:rsid w:val="00051BEB"/>
    <w:rsid w:val="00053F0D"/>
    <w:rsid w:val="00055217"/>
    <w:rsid w:val="00055861"/>
    <w:rsid w:val="00057CE4"/>
    <w:rsid w:val="000615D9"/>
    <w:rsid w:val="000618BB"/>
    <w:rsid w:val="00070BB6"/>
    <w:rsid w:val="00071521"/>
    <w:rsid w:val="0007497C"/>
    <w:rsid w:val="000816F0"/>
    <w:rsid w:val="0008242E"/>
    <w:rsid w:val="0008689E"/>
    <w:rsid w:val="00086B55"/>
    <w:rsid w:val="0009597F"/>
    <w:rsid w:val="000A03EF"/>
    <w:rsid w:val="000A0B02"/>
    <w:rsid w:val="000A1C59"/>
    <w:rsid w:val="000A30E7"/>
    <w:rsid w:val="000A3628"/>
    <w:rsid w:val="000A5555"/>
    <w:rsid w:val="000A55BF"/>
    <w:rsid w:val="000A5C4C"/>
    <w:rsid w:val="000A68F0"/>
    <w:rsid w:val="000B5144"/>
    <w:rsid w:val="000B565C"/>
    <w:rsid w:val="000B6C48"/>
    <w:rsid w:val="000C584C"/>
    <w:rsid w:val="000C6B56"/>
    <w:rsid w:val="000C710A"/>
    <w:rsid w:val="000E46A9"/>
    <w:rsid w:val="000E4852"/>
    <w:rsid w:val="000E6BF4"/>
    <w:rsid w:val="000F2284"/>
    <w:rsid w:val="000F2C0E"/>
    <w:rsid w:val="000F50BA"/>
    <w:rsid w:val="000F6C60"/>
    <w:rsid w:val="00103188"/>
    <w:rsid w:val="0010560E"/>
    <w:rsid w:val="00106993"/>
    <w:rsid w:val="00112166"/>
    <w:rsid w:val="0011381A"/>
    <w:rsid w:val="0011699C"/>
    <w:rsid w:val="00120612"/>
    <w:rsid w:val="00124055"/>
    <w:rsid w:val="00124692"/>
    <w:rsid w:val="001263DC"/>
    <w:rsid w:val="00135BB8"/>
    <w:rsid w:val="00137435"/>
    <w:rsid w:val="00140540"/>
    <w:rsid w:val="001475F4"/>
    <w:rsid w:val="00151D0B"/>
    <w:rsid w:val="001520B8"/>
    <w:rsid w:val="00152E60"/>
    <w:rsid w:val="00153E69"/>
    <w:rsid w:val="00162A36"/>
    <w:rsid w:val="001635E3"/>
    <w:rsid w:val="00180D60"/>
    <w:rsid w:val="001818DE"/>
    <w:rsid w:val="001860AE"/>
    <w:rsid w:val="00190489"/>
    <w:rsid w:val="00195E15"/>
    <w:rsid w:val="00197390"/>
    <w:rsid w:val="001A2B46"/>
    <w:rsid w:val="001A30B7"/>
    <w:rsid w:val="001A452F"/>
    <w:rsid w:val="001A5262"/>
    <w:rsid w:val="001A7A35"/>
    <w:rsid w:val="001B2186"/>
    <w:rsid w:val="001C0426"/>
    <w:rsid w:val="001C0806"/>
    <w:rsid w:val="001C13F7"/>
    <w:rsid w:val="001C343B"/>
    <w:rsid w:val="001C6928"/>
    <w:rsid w:val="001D2F50"/>
    <w:rsid w:val="001D5E65"/>
    <w:rsid w:val="001E23F3"/>
    <w:rsid w:val="001E3F3F"/>
    <w:rsid w:val="001F4F84"/>
    <w:rsid w:val="002001CA"/>
    <w:rsid w:val="002003DF"/>
    <w:rsid w:val="00202D41"/>
    <w:rsid w:val="00210C14"/>
    <w:rsid w:val="00211DB5"/>
    <w:rsid w:val="00212AAC"/>
    <w:rsid w:val="00213FDE"/>
    <w:rsid w:val="0021454F"/>
    <w:rsid w:val="00216BF1"/>
    <w:rsid w:val="00223128"/>
    <w:rsid w:val="0022421A"/>
    <w:rsid w:val="00225775"/>
    <w:rsid w:val="00226CA5"/>
    <w:rsid w:val="0022793F"/>
    <w:rsid w:val="00232B27"/>
    <w:rsid w:val="002357D9"/>
    <w:rsid w:val="0024068D"/>
    <w:rsid w:val="00242557"/>
    <w:rsid w:val="00245318"/>
    <w:rsid w:val="002566BC"/>
    <w:rsid w:val="00261579"/>
    <w:rsid w:val="0026553A"/>
    <w:rsid w:val="002709CF"/>
    <w:rsid w:val="00270E7A"/>
    <w:rsid w:val="00275778"/>
    <w:rsid w:val="00277171"/>
    <w:rsid w:val="00283432"/>
    <w:rsid w:val="00283623"/>
    <w:rsid w:val="00284482"/>
    <w:rsid w:val="00294637"/>
    <w:rsid w:val="00296D0F"/>
    <w:rsid w:val="00297B1B"/>
    <w:rsid w:val="002A1A54"/>
    <w:rsid w:val="002A1F36"/>
    <w:rsid w:val="002A2E1E"/>
    <w:rsid w:val="002A2E27"/>
    <w:rsid w:val="002A6B4E"/>
    <w:rsid w:val="002A6DE8"/>
    <w:rsid w:val="002B17BC"/>
    <w:rsid w:val="002B5986"/>
    <w:rsid w:val="002B622D"/>
    <w:rsid w:val="002B706E"/>
    <w:rsid w:val="002B70F4"/>
    <w:rsid w:val="002B7538"/>
    <w:rsid w:val="002C166C"/>
    <w:rsid w:val="002C79C3"/>
    <w:rsid w:val="002D1D52"/>
    <w:rsid w:val="002D425E"/>
    <w:rsid w:val="002D7FBD"/>
    <w:rsid w:val="002E0451"/>
    <w:rsid w:val="002E35D4"/>
    <w:rsid w:val="002E44E2"/>
    <w:rsid w:val="002F219A"/>
    <w:rsid w:val="002F527C"/>
    <w:rsid w:val="002F5A17"/>
    <w:rsid w:val="003060B0"/>
    <w:rsid w:val="00306218"/>
    <w:rsid w:val="00307D30"/>
    <w:rsid w:val="00310190"/>
    <w:rsid w:val="00313246"/>
    <w:rsid w:val="0031401E"/>
    <w:rsid w:val="003154F6"/>
    <w:rsid w:val="00321D53"/>
    <w:rsid w:val="00321D9F"/>
    <w:rsid w:val="00326B01"/>
    <w:rsid w:val="0033060C"/>
    <w:rsid w:val="00332EF5"/>
    <w:rsid w:val="00340103"/>
    <w:rsid w:val="00341E35"/>
    <w:rsid w:val="00343DCF"/>
    <w:rsid w:val="00344718"/>
    <w:rsid w:val="003450DD"/>
    <w:rsid w:val="00346149"/>
    <w:rsid w:val="0034631D"/>
    <w:rsid w:val="00352477"/>
    <w:rsid w:val="00354F7A"/>
    <w:rsid w:val="00360DE7"/>
    <w:rsid w:val="00363B5A"/>
    <w:rsid w:val="00364E09"/>
    <w:rsid w:val="00364FAD"/>
    <w:rsid w:val="00366215"/>
    <w:rsid w:val="00370FFC"/>
    <w:rsid w:val="00374FA5"/>
    <w:rsid w:val="00375B33"/>
    <w:rsid w:val="0038304E"/>
    <w:rsid w:val="00392C45"/>
    <w:rsid w:val="003A4187"/>
    <w:rsid w:val="003A69F0"/>
    <w:rsid w:val="003A7AFF"/>
    <w:rsid w:val="003B1B14"/>
    <w:rsid w:val="003B31E9"/>
    <w:rsid w:val="003B47C0"/>
    <w:rsid w:val="003B49A9"/>
    <w:rsid w:val="003B4FA4"/>
    <w:rsid w:val="003C0349"/>
    <w:rsid w:val="003C332B"/>
    <w:rsid w:val="003C5050"/>
    <w:rsid w:val="003C5557"/>
    <w:rsid w:val="003C6F53"/>
    <w:rsid w:val="003D0EF4"/>
    <w:rsid w:val="003D42D3"/>
    <w:rsid w:val="003D7A2F"/>
    <w:rsid w:val="003E01EA"/>
    <w:rsid w:val="003F62B3"/>
    <w:rsid w:val="003F6849"/>
    <w:rsid w:val="00400D71"/>
    <w:rsid w:val="00402B16"/>
    <w:rsid w:val="00412B4D"/>
    <w:rsid w:val="004156E1"/>
    <w:rsid w:val="00417F42"/>
    <w:rsid w:val="00425B85"/>
    <w:rsid w:val="00427196"/>
    <w:rsid w:val="00431B6E"/>
    <w:rsid w:val="00433D12"/>
    <w:rsid w:val="0043669B"/>
    <w:rsid w:val="00437DC8"/>
    <w:rsid w:val="004576D3"/>
    <w:rsid w:val="00457F00"/>
    <w:rsid w:val="004616B4"/>
    <w:rsid w:val="00462239"/>
    <w:rsid w:val="00462730"/>
    <w:rsid w:val="004629A2"/>
    <w:rsid w:val="00462B3F"/>
    <w:rsid w:val="004670AD"/>
    <w:rsid w:val="00467C3E"/>
    <w:rsid w:val="00473F36"/>
    <w:rsid w:val="00475617"/>
    <w:rsid w:val="0047596E"/>
    <w:rsid w:val="004759DB"/>
    <w:rsid w:val="00482C90"/>
    <w:rsid w:val="00484483"/>
    <w:rsid w:val="004848F2"/>
    <w:rsid w:val="00486C7E"/>
    <w:rsid w:val="00487BBF"/>
    <w:rsid w:val="00487D80"/>
    <w:rsid w:val="004905C8"/>
    <w:rsid w:val="00493B84"/>
    <w:rsid w:val="00495115"/>
    <w:rsid w:val="0049589E"/>
    <w:rsid w:val="00496C41"/>
    <w:rsid w:val="004A207F"/>
    <w:rsid w:val="004A4BA7"/>
    <w:rsid w:val="004A5D44"/>
    <w:rsid w:val="004A631B"/>
    <w:rsid w:val="004B1374"/>
    <w:rsid w:val="004B31E7"/>
    <w:rsid w:val="004B440D"/>
    <w:rsid w:val="004C0F57"/>
    <w:rsid w:val="004C1AF9"/>
    <w:rsid w:val="004C2E39"/>
    <w:rsid w:val="004C664C"/>
    <w:rsid w:val="004C69C0"/>
    <w:rsid w:val="004C6AB0"/>
    <w:rsid w:val="004D1641"/>
    <w:rsid w:val="004D29D1"/>
    <w:rsid w:val="004D7AEC"/>
    <w:rsid w:val="004E0DF1"/>
    <w:rsid w:val="004E2FD0"/>
    <w:rsid w:val="004F503B"/>
    <w:rsid w:val="004F69D6"/>
    <w:rsid w:val="0050144B"/>
    <w:rsid w:val="00501964"/>
    <w:rsid w:val="00502690"/>
    <w:rsid w:val="00502FE6"/>
    <w:rsid w:val="00510015"/>
    <w:rsid w:val="0051609A"/>
    <w:rsid w:val="005235C2"/>
    <w:rsid w:val="00524602"/>
    <w:rsid w:val="0052780C"/>
    <w:rsid w:val="00527FBB"/>
    <w:rsid w:val="0053458C"/>
    <w:rsid w:val="005356FF"/>
    <w:rsid w:val="00536544"/>
    <w:rsid w:val="005420B5"/>
    <w:rsid w:val="0055098E"/>
    <w:rsid w:val="005529EC"/>
    <w:rsid w:val="00552A4E"/>
    <w:rsid w:val="00554D92"/>
    <w:rsid w:val="00555D65"/>
    <w:rsid w:val="005576B4"/>
    <w:rsid w:val="005717E2"/>
    <w:rsid w:val="00574AC3"/>
    <w:rsid w:val="00577BBC"/>
    <w:rsid w:val="005811D6"/>
    <w:rsid w:val="005830E5"/>
    <w:rsid w:val="00584184"/>
    <w:rsid w:val="00590F28"/>
    <w:rsid w:val="00594380"/>
    <w:rsid w:val="00595148"/>
    <w:rsid w:val="00597BD4"/>
    <w:rsid w:val="005A1928"/>
    <w:rsid w:val="005A1D37"/>
    <w:rsid w:val="005A2634"/>
    <w:rsid w:val="005A4EC5"/>
    <w:rsid w:val="005B152A"/>
    <w:rsid w:val="005B1875"/>
    <w:rsid w:val="005B2CA6"/>
    <w:rsid w:val="005C0736"/>
    <w:rsid w:val="005C7585"/>
    <w:rsid w:val="005D2288"/>
    <w:rsid w:val="005D2798"/>
    <w:rsid w:val="005D51D2"/>
    <w:rsid w:val="005D675E"/>
    <w:rsid w:val="005E4051"/>
    <w:rsid w:val="005F5EA0"/>
    <w:rsid w:val="0060179A"/>
    <w:rsid w:val="006041AE"/>
    <w:rsid w:val="00606A22"/>
    <w:rsid w:val="00613760"/>
    <w:rsid w:val="006140E4"/>
    <w:rsid w:val="00614140"/>
    <w:rsid w:val="00616A7E"/>
    <w:rsid w:val="0062013E"/>
    <w:rsid w:val="00621B66"/>
    <w:rsid w:val="006236BF"/>
    <w:rsid w:val="00626101"/>
    <w:rsid w:val="00631615"/>
    <w:rsid w:val="00631FD7"/>
    <w:rsid w:val="00632701"/>
    <w:rsid w:val="00632E4A"/>
    <w:rsid w:val="00633F84"/>
    <w:rsid w:val="00634A28"/>
    <w:rsid w:val="00635637"/>
    <w:rsid w:val="00635EC0"/>
    <w:rsid w:val="0063708B"/>
    <w:rsid w:val="006400E3"/>
    <w:rsid w:val="00642988"/>
    <w:rsid w:val="00642E69"/>
    <w:rsid w:val="00643541"/>
    <w:rsid w:val="00643CD2"/>
    <w:rsid w:val="0064518E"/>
    <w:rsid w:val="00647A94"/>
    <w:rsid w:val="006523A6"/>
    <w:rsid w:val="006617A6"/>
    <w:rsid w:val="00667E19"/>
    <w:rsid w:val="00672435"/>
    <w:rsid w:val="00673485"/>
    <w:rsid w:val="006748D4"/>
    <w:rsid w:val="00675F8A"/>
    <w:rsid w:val="0067787B"/>
    <w:rsid w:val="0068114E"/>
    <w:rsid w:val="006815D2"/>
    <w:rsid w:val="0068302D"/>
    <w:rsid w:val="0068370C"/>
    <w:rsid w:val="00685B86"/>
    <w:rsid w:val="006869E2"/>
    <w:rsid w:val="00691837"/>
    <w:rsid w:val="006919AF"/>
    <w:rsid w:val="00692A04"/>
    <w:rsid w:val="006A0BA1"/>
    <w:rsid w:val="006A4553"/>
    <w:rsid w:val="006A772A"/>
    <w:rsid w:val="006B128D"/>
    <w:rsid w:val="006B164E"/>
    <w:rsid w:val="006B65FF"/>
    <w:rsid w:val="006B699D"/>
    <w:rsid w:val="006D5B6E"/>
    <w:rsid w:val="006D5FED"/>
    <w:rsid w:val="006D60E2"/>
    <w:rsid w:val="006D6380"/>
    <w:rsid w:val="006D789D"/>
    <w:rsid w:val="006D7922"/>
    <w:rsid w:val="006E011D"/>
    <w:rsid w:val="006E435D"/>
    <w:rsid w:val="006F2EC4"/>
    <w:rsid w:val="006F628F"/>
    <w:rsid w:val="006F64C7"/>
    <w:rsid w:val="00700A1B"/>
    <w:rsid w:val="00701879"/>
    <w:rsid w:val="007027BE"/>
    <w:rsid w:val="00702F63"/>
    <w:rsid w:val="00703312"/>
    <w:rsid w:val="00703B2D"/>
    <w:rsid w:val="0070494F"/>
    <w:rsid w:val="0070531B"/>
    <w:rsid w:val="00713B7E"/>
    <w:rsid w:val="00720639"/>
    <w:rsid w:val="00724A6C"/>
    <w:rsid w:val="00727C56"/>
    <w:rsid w:val="00731DFA"/>
    <w:rsid w:val="00733C0B"/>
    <w:rsid w:val="0073445F"/>
    <w:rsid w:val="007352B5"/>
    <w:rsid w:val="00735804"/>
    <w:rsid w:val="0074097C"/>
    <w:rsid w:val="00741DAA"/>
    <w:rsid w:val="00742DEE"/>
    <w:rsid w:val="007437D2"/>
    <w:rsid w:val="007443BF"/>
    <w:rsid w:val="007514E3"/>
    <w:rsid w:val="00753261"/>
    <w:rsid w:val="00756209"/>
    <w:rsid w:val="00756915"/>
    <w:rsid w:val="00760725"/>
    <w:rsid w:val="00766DE6"/>
    <w:rsid w:val="00771920"/>
    <w:rsid w:val="00771FBA"/>
    <w:rsid w:val="0077561E"/>
    <w:rsid w:val="0077564D"/>
    <w:rsid w:val="007805A7"/>
    <w:rsid w:val="0079228C"/>
    <w:rsid w:val="00797283"/>
    <w:rsid w:val="00797FEB"/>
    <w:rsid w:val="007A0800"/>
    <w:rsid w:val="007A2D3E"/>
    <w:rsid w:val="007A4B6A"/>
    <w:rsid w:val="007A6D8B"/>
    <w:rsid w:val="007C0051"/>
    <w:rsid w:val="007C0857"/>
    <w:rsid w:val="007C3691"/>
    <w:rsid w:val="007C5148"/>
    <w:rsid w:val="007C734D"/>
    <w:rsid w:val="007D20F9"/>
    <w:rsid w:val="007D71B1"/>
    <w:rsid w:val="007D7454"/>
    <w:rsid w:val="007D762E"/>
    <w:rsid w:val="007E1784"/>
    <w:rsid w:val="007E2CC9"/>
    <w:rsid w:val="007E51D8"/>
    <w:rsid w:val="007F10E7"/>
    <w:rsid w:val="007F1248"/>
    <w:rsid w:val="007F4A67"/>
    <w:rsid w:val="008100F5"/>
    <w:rsid w:val="00825B49"/>
    <w:rsid w:val="00835DE7"/>
    <w:rsid w:val="008378C7"/>
    <w:rsid w:val="0084164D"/>
    <w:rsid w:val="00841F7C"/>
    <w:rsid w:val="00845902"/>
    <w:rsid w:val="00845DEA"/>
    <w:rsid w:val="00847E08"/>
    <w:rsid w:val="0085473C"/>
    <w:rsid w:val="00855BC0"/>
    <w:rsid w:val="00856453"/>
    <w:rsid w:val="00860515"/>
    <w:rsid w:val="00860A91"/>
    <w:rsid w:val="00871241"/>
    <w:rsid w:val="00871F2F"/>
    <w:rsid w:val="00873874"/>
    <w:rsid w:val="008745BA"/>
    <w:rsid w:val="00877BCC"/>
    <w:rsid w:val="0088791F"/>
    <w:rsid w:val="00893987"/>
    <w:rsid w:val="00895CEC"/>
    <w:rsid w:val="0089685E"/>
    <w:rsid w:val="008A6232"/>
    <w:rsid w:val="008B1C5B"/>
    <w:rsid w:val="008B2AEE"/>
    <w:rsid w:val="008B62BF"/>
    <w:rsid w:val="008B6798"/>
    <w:rsid w:val="008D217F"/>
    <w:rsid w:val="008D28C3"/>
    <w:rsid w:val="008D48E2"/>
    <w:rsid w:val="008D5689"/>
    <w:rsid w:val="008D70EC"/>
    <w:rsid w:val="008F0996"/>
    <w:rsid w:val="008F14AF"/>
    <w:rsid w:val="00903183"/>
    <w:rsid w:val="0091001F"/>
    <w:rsid w:val="009102C2"/>
    <w:rsid w:val="009115E0"/>
    <w:rsid w:val="00916CB9"/>
    <w:rsid w:val="00921C85"/>
    <w:rsid w:val="00923E73"/>
    <w:rsid w:val="00924D00"/>
    <w:rsid w:val="009319C8"/>
    <w:rsid w:val="00932CD1"/>
    <w:rsid w:val="009410DE"/>
    <w:rsid w:val="00945FA3"/>
    <w:rsid w:val="00946892"/>
    <w:rsid w:val="00947B9E"/>
    <w:rsid w:val="00950AD2"/>
    <w:rsid w:val="009566A9"/>
    <w:rsid w:val="0096117B"/>
    <w:rsid w:val="009713F0"/>
    <w:rsid w:val="009717C9"/>
    <w:rsid w:val="00972B76"/>
    <w:rsid w:val="0097369B"/>
    <w:rsid w:val="00975961"/>
    <w:rsid w:val="0098124F"/>
    <w:rsid w:val="00981F16"/>
    <w:rsid w:val="0098493B"/>
    <w:rsid w:val="00991406"/>
    <w:rsid w:val="009928DB"/>
    <w:rsid w:val="009933FA"/>
    <w:rsid w:val="00994982"/>
    <w:rsid w:val="00996E1F"/>
    <w:rsid w:val="009A1265"/>
    <w:rsid w:val="009A7111"/>
    <w:rsid w:val="009A7BDB"/>
    <w:rsid w:val="009B0C88"/>
    <w:rsid w:val="009B11B5"/>
    <w:rsid w:val="009B2487"/>
    <w:rsid w:val="009B4ED7"/>
    <w:rsid w:val="009B59DB"/>
    <w:rsid w:val="009C0E3C"/>
    <w:rsid w:val="009C4443"/>
    <w:rsid w:val="009C448F"/>
    <w:rsid w:val="009D1381"/>
    <w:rsid w:val="009D1383"/>
    <w:rsid w:val="009D46A1"/>
    <w:rsid w:val="009D4EF7"/>
    <w:rsid w:val="009D5E05"/>
    <w:rsid w:val="009D6078"/>
    <w:rsid w:val="009D65F1"/>
    <w:rsid w:val="009D702B"/>
    <w:rsid w:val="009E2512"/>
    <w:rsid w:val="009E3C99"/>
    <w:rsid w:val="009F0396"/>
    <w:rsid w:val="009F2D89"/>
    <w:rsid w:val="009F3108"/>
    <w:rsid w:val="009F5ED7"/>
    <w:rsid w:val="009F617D"/>
    <w:rsid w:val="009F6E63"/>
    <w:rsid w:val="00A01934"/>
    <w:rsid w:val="00A01EBC"/>
    <w:rsid w:val="00A036FB"/>
    <w:rsid w:val="00A1137F"/>
    <w:rsid w:val="00A15A38"/>
    <w:rsid w:val="00A17342"/>
    <w:rsid w:val="00A231B8"/>
    <w:rsid w:val="00A24724"/>
    <w:rsid w:val="00A25E2A"/>
    <w:rsid w:val="00A25F2A"/>
    <w:rsid w:val="00A27D47"/>
    <w:rsid w:val="00A3014D"/>
    <w:rsid w:val="00A33667"/>
    <w:rsid w:val="00A375FA"/>
    <w:rsid w:val="00A37AA6"/>
    <w:rsid w:val="00A42B6B"/>
    <w:rsid w:val="00A45184"/>
    <w:rsid w:val="00A46029"/>
    <w:rsid w:val="00A46AA6"/>
    <w:rsid w:val="00A475FF"/>
    <w:rsid w:val="00A50DFF"/>
    <w:rsid w:val="00A52D06"/>
    <w:rsid w:val="00A63452"/>
    <w:rsid w:val="00A64F3F"/>
    <w:rsid w:val="00A65D6E"/>
    <w:rsid w:val="00A745C0"/>
    <w:rsid w:val="00A7598F"/>
    <w:rsid w:val="00A75F3B"/>
    <w:rsid w:val="00A75F8B"/>
    <w:rsid w:val="00A80349"/>
    <w:rsid w:val="00A80697"/>
    <w:rsid w:val="00A83BF6"/>
    <w:rsid w:val="00A87689"/>
    <w:rsid w:val="00A91166"/>
    <w:rsid w:val="00A91291"/>
    <w:rsid w:val="00A91B9A"/>
    <w:rsid w:val="00A92627"/>
    <w:rsid w:val="00A94346"/>
    <w:rsid w:val="00A967DE"/>
    <w:rsid w:val="00A96FD7"/>
    <w:rsid w:val="00AA0917"/>
    <w:rsid w:val="00AA2C00"/>
    <w:rsid w:val="00AB144B"/>
    <w:rsid w:val="00AB22B2"/>
    <w:rsid w:val="00AB4B55"/>
    <w:rsid w:val="00AB50B8"/>
    <w:rsid w:val="00AB60F9"/>
    <w:rsid w:val="00AB6C29"/>
    <w:rsid w:val="00AB7219"/>
    <w:rsid w:val="00AC5EF7"/>
    <w:rsid w:val="00AD434F"/>
    <w:rsid w:val="00AD673F"/>
    <w:rsid w:val="00AD7D3D"/>
    <w:rsid w:val="00AE2311"/>
    <w:rsid w:val="00AF06AF"/>
    <w:rsid w:val="00B009FB"/>
    <w:rsid w:val="00B048DC"/>
    <w:rsid w:val="00B0746F"/>
    <w:rsid w:val="00B1468F"/>
    <w:rsid w:val="00B22100"/>
    <w:rsid w:val="00B24D33"/>
    <w:rsid w:val="00B26B2F"/>
    <w:rsid w:val="00B31E3C"/>
    <w:rsid w:val="00B33082"/>
    <w:rsid w:val="00B368CE"/>
    <w:rsid w:val="00B42B45"/>
    <w:rsid w:val="00B43079"/>
    <w:rsid w:val="00B43D43"/>
    <w:rsid w:val="00B44BB1"/>
    <w:rsid w:val="00B47DA4"/>
    <w:rsid w:val="00B51650"/>
    <w:rsid w:val="00B559CF"/>
    <w:rsid w:val="00B56523"/>
    <w:rsid w:val="00B612DD"/>
    <w:rsid w:val="00B62305"/>
    <w:rsid w:val="00B6371A"/>
    <w:rsid w:val="00B669A3"/>
    <w:rsid w:val="00B712D1"/>
    <w:rsid w:val="00B75C0C"/>
    <w:rsid w:val="00B77B24"/>
    <w:rsid w:val="00B8044F"/>
    <w:rsid w:val="00B82E4A"/>
    <w:rsid w:val="00B878BE"/>
    <w:rsid w:val="00B97758"/>
    <w:rsid w:val="00B97E63"/>
    <w:rsid w:val="00BA1636"/>
    <w:rsid w:val="00BA27C7"/>
    <w:rsid w:val="00BA7D9E"/>
    <w:rsid w:val="00BB00DB"/>
    <w:rsid w:val="00BB34C3"/>
    <w:rsid w:val="00BB49AC"/>
    <w:rsid w:val="00BC43B6"/>
    <w:rsid w:val="00BD003B"/>
    <w:rsid w:val="00BD060E"/>
    <w:rsid w:val="00BD0872"/>
    <w:rsid w:val="00BD337B"/>
    <w:rsid w:val="00BE247B"/>
    <w:rsid w:val="00BE65BD"/>
    <w:rsid w:val="00BF2B32"/>
    <w:rsid w:val="00BF43C9"/>
    <w:rsid w:val="00BF5B65"/>
    <w:rsid w:val="00C0137A"/>
    <w:rsid w:val="00C02BEA"/>
    <w:rsid w:val="00C04DB3"/>
    <w:rsid w:val="00C059CA"/>
    <w:rsid w:val="00C07CEB"/>
    <w:rsid w:val="00C128A5"/>
    <w:rsid w:val="00C12997"/>
    <w:rsid w:val="00C12ADC"/>
    <w:rsid w:val="00C148CB"/>
    <w:rsid w:val="00C20595"/>
    <w:rsid w:val="00C21C84"/>
    <w:rsid w:val="00C21E2B"/>
    <w:rsid w:val="00C23450"/>
    <w:rsid w:val="00C311B2"/>
    <w:rsid w:val="00C32751"/>
    <w:rsid w:val="00C33219"/>
    <w:rsid w:val="00C408A8"/>
    <w:rsid w:val="00C40FDA"/>
    <w:rsid w:val="00C41530"/>
    <w:rsid w:val="00C50D20"/>
    <w:rsid w:val="00C51901"/>
    <w:rsid w:val="00C52D7D"/>
    <w:rsid w:val="00C575E4"/>
    <w:rsid w:val="00C603A7"/>
    <w:rsid w:val="00C6153D"/>
    <w:rsid w:val="00C638E1"/>
    <w:rsid w:val="00C64115"/>
    <w:rsid w:val="00C645C3"/>
    <w:rsid w:val="00C65468"/>
    <w:rsid w:val="00C71095"/>
    <w:rsid w:val="00C756F7"/>
    <w:rsid w:val="00C809BC"/>
    <w:rsid w:val="00C81E0E"/>
    <w:rsid w:val="00C82A00"/>
    <w:rsid w:val="00C82F61"/>
    <w:rsid w:val="00C8357E"/>
    <w:rsid w:val="00C835A0"/>
    <w:rsid w:val="00C84610"/>
    <w:rsid w:val="00C85540"/>
    <w:rsid w:val="00C85805"/>
    <w:rsid w:val="00C91F46"/>
    <w:rsid w:val="00C96793"/>
    <w:rsid w:val="00C97F56"/>
    <w:rsid w:val="00CA17CC"/>
    <w:rsid w:val="00CA22F8"/>
    <w:rsid w:val="00CA2BE2"/>
    <w:rsid w:val="00CA5ADF"/>
    <w:rsid w:val="00CA6BDA"/>
    <w:rsid w:val="00CB067E"/>
    <w:rsid w:val="00CB139C"/>
    <w:rsid w:val="00CB141F"/>
    <w:rsid w:val="00CB1D0C"/>
    <w:rsid w:val="00CB351A"/>
    <w:rsid w:val="00CB7551"/>
    <w:rsid w:val="00CC3D27"/>
    <w:rsid w:val="00CC4CAE"/>
    <w:rsid w:val="00CC7C9E"/>
    <w:rsid w:val="00CC7D74"/>
    <w:rsid w:val="00CD18C8"/>
    <w:rsid w:val="00CD22FF"/>
    <w:rsid w:val="00CD6E24"/>
    <w:rsid w:val="00CE25C9"/>
    <w:rsid w:val="00CE321D"/>
    <w:rsid w:val="00CE4518"/>
    <w:rsid w:val="00D02B34"/>
    <w:rsid w:val="00D04958"/>
    <w:rsid w:val="00D065CC"/>
    <w:rsid w:val="00D06607"/>
    <w:rsid w:val="00D11626"/>
    <w:rsid w:val="00D12A1F"/>
    <w:rsid w:val="00D134D7"/>
    <w:rsid w:val="00D1579F"/>
    <w:rsid w:val="00D17ADD"/>
    <w:rsid w:val="00D21677"/>
    <w:rsid w:val="00D226C7"/>
    <w:rsid w:val="00D22B31"/>
    <w:rsid w:val="00D2648B"/>
    <w:rsid w:val="00D26C98"/>
    <w:rsid w:val="00D318DF"/>
    <w:rsid w:val="00D31D89"/>
    <w:rsid w:val="00D320A2"/>
    <w:rsid w:val="00D352E8"/>
    <w:rsid w:val="00D356C1"/>
    <w:rsid w:val="00D35E21"/>
    <w:rsid w:val="00D42452"/>
    <w:rsid w:val="00D4757C"/>
    <w:rsid w:val="00D549FD"/>
    <w:rsid w:val="00D56114"/>
    <w:rsid w:val="00D619DA"/>
    <w:rsid w:val="00D627ED"/>
    <w:rsid w:val="00D63804"/>
    <w:rsid w:val="00D730C7"/>
    <w:rsid w:val="00D73EF0"/>
    <w:rsid w:val="00D74239"/>
    <w:rsid w:val="00D746F7"/>
    <w:rsid w:val="00D7618D"/>
    <w:rsid w:val="00D81903"/>
    <w:rsid w:val="00D81E84"/>
    <w:rsid w:val="00D82E54"/>
    <w:rsid w:val="00D8466F"/>
    <w:rsid w:val="00D8539C"/>
    <w:rsid w:val="00D9403B"/>
    <w:rsid w:val="00D9424C"/>
    <w:rsid w:val="00D95BF2"/>
    <w:rsid w:val="00D969E7"/>
    <w:rsid w:val="00DA0B3F"/>
    <w:rsid w:val="00DA1487"/>
    <w:rsid w:val="00DA1FE8"/>
    <w:rsid w:val="00DA7ABF"/>
    <w:rsid w:val="00DB0008"/>
    <w:rsid w:val="00DB37FC"/>
    <w:rsid w:val="00DB5F34"/>
    <w:rsid w:val="00DB6D18"/>
    <w:rsid w:val="00DB6F21"/>
    <w:rsid w:val="00DC4645"/>
    <w:rsid w:val="00DC7F17"/>
    <w:rsid w:val="00DD029E"/>
    <w:rsid w:val="00DD0A6B"/>
    <w:rsid w:val="00DD16CF"/>
    <w:rsid w:val="00DD33BD"/>
    <w:rsid w:val="00DD4A31"/>
    <w:rsid w:val="00DD5DF3"/>
    <w:rsid w:val="00DD62A5"/>
    <w:rsid w:val="00DE01D2"/>
    <w:rsid w:val="00DE04CF"/>
    <w:rsid w:val="00DE211B"/>
    <w:rsid w:val="00DE4530"/>
    <w:rsid w:val="00DF3ABF"/>
    <w:rsid w:val="00DF6E7F"/>
    <w:rsid w:val="00DF7782"/>
    <w:rsid w:val="00E129A7"/>
    <w:rsid w:val="00E12E21"/>
    <w:rsid w:val="00E14C45"/>
    <w:rsid w:val="00E14EA9"/>
    <w:rsid w:val="00E1701C"/>
    <w:rsid w:val="00E22BB8"/>
    <w:rsid w:val="00E304DA"/>
    <w:rsid w:val="00E30FB9"/>
    <w:rsid w:val="00E3165D"/>
    <w:rsid w:val="00E33EB9"/>
    <w:rsid w:val="00E3759C"/>
    <w:rsid w:val="00E43372"/>
    <w:rsid w:val="00E43820"/>
    <w:rsid w:val="00E4601A"/>
    <w:rsid w:val="00E505B6"/>
    <w:rsid w:val="00E52A9D"/>
    <w:rsid w:val="00E54D2A"/>
    <w:rsid w:val="00E57307"/>
    <w:rsid w:val="00E63C63"/>
    <w:rsid w:val="00E702A7"/>
    <w:rsid w:val="00E70C5F"/>
    <w:rsid w:val="00E73A2D"/>
    <w:rsid w:val="00E73B68"/>
    <w:rsid w:val="00E820AD"/>
    <w:rsid w:val="00E93D9D"/>
    <w:rsid w:val="00E953BD"/>
    <w:rsid w:val="00E955D0"/>
    <w:rsid w:val="00E97F1B"/>
    <w:rsid w:val="00EA17ED"/>
    <w:rsid w:val="00EA2592"/>
    <w:rsid w:val="00EA65B3"/>
    <w:rsid w:val="00EB1C3C"/>
    <w:rsid w:val="00EB4774"/>
    <w:rsid w:val="00EB52D3"/>
    <w:rsid w:val="00EB7E65"/>
    <w:rsid w:val="00EC06FE"/>
    <w:rsid w:val="00EC2EF5"/>
    <w:rsid w:val="00EC332E"/>
    <w:rsid w:val="00ED0142"/>
    <w:rsid w:val="00ED1146"/>
    <w:rsid w:val="00ED1921"/>
    <w:rsid w:val="00ED2FCA"/>
    <w:rsid w:val="00ED75AE"/>
    <w:rsid w:val="00EE041C"/>
    <w:rsid w:val="00EE3404"/>
    <w:rsid w:val="00EE38BF"/>
    <w:rsid w:val="00EF55DD"/>
    <w:rsid w:val="00F02244"/>
    <w:rsid w:val="00F0609C"/>
    <w:rsid w:val="00F10152"/>
    <w:rsid w:val="00F1088A"/>
    <w:rsid w:val="00F14DD5"/>
    <w:rsid w:val="00F15244"/>
    <w:rsid w:val="00F15EF5"/>
    <w:rsid w:val="00F21FA0"/>
    <w:rsid w:val="00F2279A"/>
    <w:rsid w:val="00F22FC5"/>
    <w:rsid w:val="00F25504"/>
    <w:rsid w:val="00F25E03"/>
    <w:rsid w:val="00F27236"/>
    <w:rsid w:val="00F27B69"/>
    <w:rsid w:val="00F30DB9"/>
    <w:rsid w:val="00F36EF4"/>
    <w:rsid w:val="00F46F28"/>
    <w:rsid w:val="00F52AF6"/>
    <w:rsid w:val="00F5521E"/>
    <w:rsid w:val="00F55FA6"/>
    <w:rsid w:val="00F57425"/>
    <w:rsid w:val="00F575D1"/>
    <w:rsid w:val="00F57934"/>
    <w:rsid w:val="00F57A8E"/>
    <w:rsid w:val="00F62464"/>
    <w:rsid w:val="00F62E84"/>
    <w:rsid w:val="00F62F68"/>
    <w:rsid w:val="00F642BB"/>
    <w:rsid w:val="00F6525E"/>
    <w:rsid w:val="00F66EA4"/>
    <w:rsid w:val="00F70A3E"/>
    <w:rsid w:val="00F71181"/>
    <w:rsid w:val="00F7365B"/>
    <w:rsid w:val="00F76E45"/>
    <w:rsid w:val="00F77097"/>
    <w:rsid w:val="00F7746F"/>
    <w:rsid w:val="00F876C6"/>
    <w:rsid w:val="00F90B09"/>
    <w:rsid w:val="00F977FB"/>
    <w:rsid w:val="00FA059D"/>
    <w:rsid w:val="00FA3F0B"/>
    <w:rsid w:val="00FB5BF2"/>
    <w:rsid w:val="00FB77A9"/>
    <w:rsid w:val="00FC00AA"/>
    <w:rsid w:val="00FC11C3"/>
    <w:rsid w:val="00FC12FD"/>
    <w:rsid w:val="00FC2384"/>
    <w:rsid w:val="00FC2B52"/>
    <w:rsid w:val="00FC4855"/>
    <w:rsid w:val="00FC50D2"/>
    <w:rsid w:val="00FD247C"/>
    <w:rsid w:val="00FD6C0A"/>
    <w:rsid w:val="00FD77BA"/>
    <w:rsid w:val="00FE7BB3"/>
    <w:rsid w:val="00FF0C16"/>
    <w:rsid w:val="00FF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050"/>
    <w:pPr>
      <w:spacing w:after="200" w:line="276" w:lineRule="auto"/>
    </w:pPr>
    <w:rPr>
      <w:sz w:val="22"/>
      <w:szCs w:val="22"/>
    </w:rPr>
  </w:style>
  <w:style w:type="paragraph" w:styleId="Heading1">
    <w:name w:val="heading 1"/>
    <w:basedOn w:val="Normal"/>
    <w:next w:val="Normal"/>
    <w:link w:val="Heading1Char1"/>
    <w:uiPriority w:val="9"/>
    <w:qFormat/>
    <w:rsid w:val="001A5262"/>
    <w:pPr>
      <w:spacing w:after="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FD247C"/>
    <w:pPr>
      <w:keepNext/>
      <w:keepLines/>
      <w:spacing w:before="120" w:after="0"/>
      <w:outlineLvl w:val="1"/>
    </w:pPr>
    <w:rPr>
      <w:rFonts w:asciiTheme="minorHAnsi" w:eastAsiaTheme="majorEastAsia" w:hAnsiTheme="minorHAnsi" w:cstheme="majorBidi"/>
      <w:b/>
      <w:bCs/>
      <w:szCs w:val="26"/>
    </w:rPr>
  </w:style>
  <w:style w:type="paragraph" w:styleId="Heading3">
    <w:name w:val="heading 3"/>
    <w:basedOn w:val="Normal"/>
    <w:next w:val="Normal"/>
    <w:link w:val="Heading3Char"/>
    <w:uiPriority w:val="9"/>
    <w:unhideWhenUsed/>
    <w:qFormat/>
    <w:rsid w:val="00CE4518"/>
    <w:pPr>
      <w:keepNext/>
      <w:keepLines/>
      <w:spacing w:before="120" w:after="0"/>
      <w:ind w:left="720" w:hanging="720"/>
      <w:outlineLvl w:val="2"/>
    </w:pPr>
    <w:rPr>
      <w:rFonts w:asciiTheme="minorHAnsi" w:eastAsiaTheme="majorEastAsia" w:hAnsiTheme="minorHAnsi" w:cstheme="majorBidi"/>
      <w:b/>
      <w:bCs/>
      <w:color w:val="000000" w:themeColor="text1"/>
      <w:sz w:val="24"/>
    </w:rPr>
  </w:style>
  <w:style w:type="paragraph" w:styleId="Heading4">
    <w:name w:val="heading 4"/>
    <w:basedOn w:val="Normal"/>
    <w:next w:val="Normal"/>
    <w:link w:val="Heading4Char"/>
    <w:uiPriority w:val="9"/>
    <w:unhideWhenUsed/>
    <w:qFormat/>
    <w:rsid w:val="00CE4518"/>
    <w:pPr>
      <w:keepNext/>
      <w:keepLines/>
      <w:spacing w:before="200" w:after="0"/>
      <w:ind w:left="864" w:hanging="864"/>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CE4518"/>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4518"/>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4518"/>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4518"/>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4518"/>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C16"/>
  </w:style>
  <w:style w:type="paragraph" w:styleId="Footer">
    <w:name w:val="footer"/>
    <w:basedOn w:val="Normal"/>
    <w:link w:val="FooterChar"/>
    <w:uiPriority w:val="99"/>
    <w:unhideWhenUsed/>
    <w:rsid w:val="00FF0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C16"/>
  </w:style>
  <w:style w:type="paragraph" w:styleId="BalloonText">
    <w:name w:val="Balloon Text"/>
    <w:basedOn w:val="Normal"/>
    <w:link w:val="BalloonTextChar"/>
    <w:uiPriority w:val="99"/>
    <w:semiHidden/>
    <w:unhideWhenUsed/>
    <w:rsid w:val="00FF0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C16"/>
    <w:rPr>
      <w:rFonts w:ascii="Tahoma" w:hAnsi="Tahoma" w:cs="Tahoma"/>
      <w:sz w:val="16"/>
      <w:szCs w:val="16"/>
    </w:rPr>
  </w:style>
  <w:style w:type="paragraph" w:styleId="ListParagraph">
    <w:name w:val="List Paragraph"/>
    <w:basedOn w:val="Normal"/>
    <w:uiPriority w:val="34"/>
    <w:qFormat/>
    <w:rsid w:val="004F69D6"/>
    <w:pPr>
      <w:ind w:left="720"/>
      <w:contextualSpacing/>
    </w:pPr>
  </w:style>
  <w:style w:type="paragraph" w:customStyle="1" w:styleId="InstructionalText">
    <w:name w:val="Instructional Text"/>
    <w:basedOn w:val="Normal"/>
    <w:link w:val="InstructionalTextChar"/>
    <w:rsid w:val="003C5557"/>
    <w:pPr>
      <w:spacing w:after="0" w:line="240" w:lineRule="auto"/>
      <w:jc w:val="both"/>
    </w:pPr>
    <w:rPr>
      <w:rFonts w:ascii="Times New Roman" w:eastAsia="Times New Roman" w:hAnsi="Times New Roman"/>
      <w:color w:val="008000"/>
      <w:sz w:val="20"/>
      <w:szCs w:val="24"/>
    </w:rPr>
  </w:style>
  <w:style w:type="character" w:customStyle="1" w:styleId="InstructionalTextChar">
    <w:name w:val="Instructional Text Char"/>
    <w:basedOn w:val="DefaultParagraphFont"/>
    <w:link w:val="InstructionalText"/>
    <w:rsid w:val="003C5557"/>
    <w:rPr>
      <w:rFonts w:ascii="Times New Roman" w:eastAsia="Times New Roman" w:hAnsi="Times New Roman"/>
      <w:color w:val="008000"/>
      <w:szCs w:val="24"/>
    </w:rPr>
  </w:style>
  <w:style w:type="table" w:styleId="TableGrid">
    <w:name w:val="Table Grid"/>
    <w:basedOn w:val="TableNormal"/>
    <w:uiPriority w:val="59"/>
    <w:rsid w:val="0038304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38304E"/>
    <w:pPr>
      <w:spacing w:after="0" w:line="240" w:lineRule="auto"/>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38304E"/>
    <w:rPr>
      <w:rFonts w:ascii="Times New Roman" w:eastAsia="Times New Roman" w:hAnsi="Times New Roman"/>
    </w:rPr>
  </w:style>
  <w:style w:type="character" w:styleId="FootnoteReference">
    <w:name w:val="footnote reference"/>
    <w:basedOn w:val="DefaultParagraphFont"/>
    <w:uiPriority w:val="99"/>
    <w:rsid w:val="0038304E"/>
    <w:rPr>
      <w:vertAlign w:val="superscript"/>
    </w:rPr>
  </w:style>
  <w:style w:type="table" w:customStyle="1" w:styleId="TableGrid1">
    <w:name w:val="Table Grid1"/>
    <w:basedOn w:val="TableNormal"/>
    <w:next w:val="TableGrid"/>
    <w:uiPriority w:val="59"/>
    <w:rsid w:val="0011381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1619C"/>
    <w:pPr>
      <w:spacing w:before="60" w:after="60" w:line="240" w:lineRule="auto"/>
      <w:ind w:left="480" w:right="720"/>
      <w:jc w:val="both"/>
    </w:pPr>
    <w:rPr>
      <w:rFonts w:ascii="Times New Roman" w:eastAsia="Times New Roman" w:hAnsi="Times New Roman"/>
      <w:szCs w:val="20"/>
    </w:rPr>
  </w:style>
  <w:style w:type="character" w:customStyle="1" w:styleId="BodyText3Char">
    <w:name w:val="Body Text 3 Char"/>
    <w:basedOn w:val="DefaultParagraphFont"/>
    <w:link w:val="BodyText3"/>
    <w:rsid w:val="0001619C"/>
    <w:rPr>
      <w:rFonts w:ascii="Times New Roman" w:eastAsia="Times New Roman" w:hAnsi="Times New Roman"/>
      <w:sz w:val="22"/>
    </w:rPr>
  </w:style>
  <w:style w:type="paragraph" w:styleId="BodyText2">
    <w:name w:val="Body Text 2"/>
    <w:basedOn w:val="Normal"/>
    <w:link w:val="BodyText2Char"/>
    <w:uiPriority w:val="99"/>
    <w:semiHidden/>
    <w:unhideWhenUsed/>
    <w:rsid w:val="0001619C"/>
    <w:pPr>
      <w:spacing w:after="120" w:line="480" w:lineRule="auto"/>
    </w:pPr>
  </w:style>
  <w:style w:type="character" w:customStyle="1" w:styleId="BodyText2Char">
    <w:name w:val="Body Text 2 Char"/>
    <w:basedOn w:val="DefaultParagraphFont"/>
    <w:link w:val="BodyText2"/>
    <w:uiPriority w:val="99"/>
    <w:semiHidden/>
    <w:rsid w:val="0001619C"/>
    <w:rPr>
      <w:sz w:val="22"/>
      <w:szCs w:val="22"/>
    </w:rPr>
  </w:style>
  <w:style w:type="character" w:customStyle="1" w:styleId="Heading1Char">
    <w:name w:val="Heading 1 Char"/>
    <w:basedOn w:val="DefaultParagraphFont"/>
    <w:uiPriority w:val="9"/>
    <w:rsid w:val="0001619C"/>
    <w:rPr>
      <w:b/>
      <w:sz w:val="24"/>
      <w:lang w:val="en-US" w:eastAsia="en-US" w:bidi="ar-SA"/>
    </w:rPr>
  </w:style>
  <w:style w:type="character" w:customStyle="1" w:styleId="Heading1Char1">
    <w:name w:val="Heading 1 Char1"/>
    <w:basedOn w:val="DefaultParagraphFont"/>
    <w:link w:val="Heading1"/>
    <w:uiPriority w:val="9"/>
    <w:rsid w:val="001A5262"/>
    <w:rPr>
      <w:rFonts w:eastAsiaTheme="majorEastAsia" w:cstheme="majorBidi"/>
      <w:b/>
      <w:bCs/>
      <w:sz w:val="22"/>
      <w:szCs w:val="28"/>
    </w:rPr>
  </w:style>
  <w:style w:type="paragraph" w:styleId="TOCHeading">
    <w:name w:val="TOC Heading"/>
    <w:basedOn w:val="Heading1"/>
    <w:next w:val="Normal"/>
    <w:uiPriority w:val="39"/>
    <w:unhideWhenUsed/>
    <w:qFormat/>
    <w:rsid w:val="00735804"/>
    <w:pPr>
      <w:outlineLvl w:val="9"/>
    </w:pPr>
    <w:rPr>
      <w:lang w:eastAsia="ja-JP"/>
    </w:rPr>
  </w:style>
  <w:style w:type="paragraph" w:styleId="TOC1">
    <w:name w:val="toc 1"/>
    <w:basedOn w:val="Normal"/>
    <w:next w:val="Normal"/>
    <w:autoRedefine/>
    <w:uiPriority w:val="39"/>
    <w:unhideWhenUsed/>
    <w:qFormat/>
    <w:rsid w:val="009D702B"/>
    <w:pPr>
      <w:tabs>
        <w:tab w:val="right" w:leader="dot" w:pos="9350"/>
      </w:tabs>
      <w:spacing w:after="100"/>
    </w:pPr>
  </w:style>
  <w:style w:type="character" w:styleId="Hyperlink">
    <w:name w:val="Hyperlink"/>
    <w:basedOn w:val="DefaultParagraphFont"/>
    <w:uiPriority w:val="99"/>
    <w:unhideWhenUsed/>
    <w:rsid w:val="00735804"/>
    <w:rPr>
      <w:color w:val="0000FF" w:themeColor="hyperlink"/>
      <w:u w:val="single"/>
    </w:rPr>
  </w:style>
  <w:style w:type="paragraph" w:styleId="TOC2">
    <w:name w:val="toc 2"/>
    <w:basedOn w:val="Normal"/>
    <w:next w:val="Normal"/>
    <w:autoRedefine/>
    <w:uiPriority w:val="39"/>
    <w:unhideWhenUsed/>
    <w:qFormat/>
    <w:rsid w:val="00735804"/>
    <w:pPr>
      <w:spacing w:after="100"/>
      <w:ind w:left="220"/>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rsid w:val="00735804"/>
    <w:pPr>
      <w:spacing w:after="100"/>
      <w:ind w:left="440"/>
    </w:pPr>
    <w:rPr>
      <w:rFonts w:asciiTheme="minorHAnsi" w:eastAsiaTheme="minorEastAsia" w:hAnsiTheme="minorHAnsi" w:cstheme="minorBidi"/>
      <w:lang w:eastAsia="ja-JP"/>
    </w:rPr>
  </w:style>
  <w:style w:type="character" w:customStyle="1" w:styleId="Heading2Char">
    <w:name w:val="Heading 2 Char"/>
    <w:basedOn w:val="DefaultParagraphFont"/>
    <w:link w:val="Heading2"/>
    <w:uiPriority w:val="9"/>
    <w:rsid w:val="00FD247C"/>
    <w:rPr>
      <w:rFonts w:asciiTheme="minorHAnsi" w:eastAsiaTheme="majorEastAsia" w:hAnsiTheme="minorHAnsi" w:cstheme="majorBidi"/>
      <w:b/>
      <w:bCs/>
      <w:sz w:val="22"/>
      <w:szCs w:val="26"/>
    </w:rPr>
  </w:style>
  <w:style w:type="table" w:customStyle="1" w:styleId="TableGrid2">
    <w:name w:val="Table Grid2"/>
    <w:basedOn w:val="TableNormal"/>
    <w:next w:val="TableGrid"/>
    <w:uiPriority w:val="59"/>
    <w:rsid w:val="00F25E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A1A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1A54"/>
  </w:style>
  <w:style w:type="character" w:styleId="EndnoteReference">
    <w:name w:val="endnote reference"/>
    <w:basedOn w:val="DefaultParagraphFont"/>
    <w:uiPriority w:val="99"/>
    <w:semiHidden/>
    <w:unhideWhenUsed/>
    <w:rsid w:val="002A1A54"/>
    <w:rPr>
      <w:vertAlign w:val="superscript"/>
    </w:rPr>
  </w:style>
  <w:style w:type="paragraph" w:styleId="NoSpacing">
    <w:name w:val="No Spacing"/>
    <w:link w:val="NoSpacingChar"/>
    <w:uiPriority w:val="1"/>
    <w:qFormat/>
    <w:rsid w:val="00A75F3B"/>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75F3B"/>
    <w:rPr>
      <w:rFonts w:asciiTheme="minorHAnsi" w:eastAsiaTheme="minorEastAsia" w:hAnsiTheme="minorHAnsi" w:cstheme="minorBidi"/>
      <w:sz w:val="22"/>
      <w:szCs w:val="22"/>
      <w:lang w:eastAsia="ja-JP"/>
    </w:rPr>
  </w:style>
  <w:style w:type="character" w:styleId="CommentReference">
    <w:name w:val="annotation reference"/>
    <w:basedOn w:val="DefaultParagraphFont"/>
    <w:uiPriority w:val="99"/>
    <w:semiHidden/>
    <w:unhideWhenUsed/>
    <w:rsid w:val="004848F2"/>
    <w:rPr>
      <w:sz w:val="16"/>
      <w:szCs w:val="16"/>
    </w:rPr>
  </w:style>
  <w:style w:type="paragraph" w:styleId="CommentText">
    <w:name w:val="annotation text"/>
    <w:basedOn w:val="Normal"/>
    <w:link w:val="CommentTextChar"/>
    <w:uiPriority w:val="99"/>
    <w:semiHidden/>
    <w:unhideWhenUsed/>
    <w:rsid w:val="004848F2"/>
    <w:pPr>
      <w:spacing w:line="240" w:lineRule="auto"/>
    </w:pPr>
    <w:rPr>
      <w:sz w:val="20"/>
      <w:szCs w:val="20"/>
    </w:rPr>
  </w:style>
  <w:style w:type="character" w:customStyle="1" w:styleId="CommentTextChar">
    <w:name w:val="Comment Text Char"/>
    <w:basedOn w:val="DefaultParagraphFont"/>
    <w:link w:val="CommentText"/>
    <w:uiPriority w:val="99"/>
    <w:semiHidden/>
    <w:rsid w:val="004848F2"/>
  </w:style>
  <w:style w:type="paragraph" w:styleId="CommentSubject">
    <w:name w:val="annotation subject"/>
    <w:basedOn w:val="CommentText"/>
    <w:next w:val="CommentText"/>
    <w:link w:val="CommentSubjectChar"/>
    <w:uiPriority w:val="99"/>
    <w:semiHidden/>
    <w:unhideWhenUsed/>
    <w:rsid w:val="004848F2"/>
    <w:rPr>
      <w:b/>
      <w:bCs/>
    </w:rPr>
  </w:style>
  <w:style w:type="character" w:customStyle="1" w:styleId="CommentSubjectChar">
    <w:name w:val="Comment Subject Char"/>
    <w:basedOn w:val="CommentTextChar"/>
    <w:link w:val="CommentSubject"/>
    <w:uiPriority w:val="99"/>
    <w:semiHidden/>
    <w:rsid w:val="004848F2"/>
    <w:rPr>
      <w:b/>
      <w:bCs/>
    </w:rPr>
  </w:style>
  <w:style w:type="character" w:customStyle="1" w:styleId="Heading3Char">
    <w:name w:val="Heading 3 Char"/>
    <w:basedOn w:val="DefaultParagraphFont"/>
    <w:link w:val="Heading3"/>
    <w:uiPriority w:val="9"/>
    <w:rsid w:val="00CE4518"/>
    <w:rPr>
      <w:rFonts w:asciiTheme="minorHAnsi" w:eastAsiaTheme="majorEastAsia" w:hAnsiTheme="minorHAnsi" w:cstheme="majorBidi"/>
      <w:b/>
      <w:bCs/>
      <w:color w:val="000000" w:themeColor="text1"/>
      <w:sz w:val="24"/>
      <w:szCs w:val="22"/>
    </w:rPr>
  </w:style>
  <w:style w:type="character" w:customStyle="1" w:styleId="Heading4Char">
    <w:name w:val="Heading 4 Char"/>
    <w:basedOn w:val="DefaultParagraphFont"/>
    <w:link w:val="Heading4"/>
    <w:uiPriority w:val="9"/>
    <w:rsid w:val="00CE4518"/>
    <w:rPr>
      <w:rFonts w:asciiTheme="minorHAnsi" w:eastAsiaTheme="majorEastAsia" w:hAnsiTheme="minorHAnsi" w:cstheme="majorBidi"/>
      <w:b/>
      <w:bCs/>
      <w:iCs/>
      <w:sz w:val="24"/>
      <w:szCs w:val="22"/>
    </w:rPr>
  </w:style>
  <w:style w:type="character" w:customStyle="1" w:styleId="Heading5Char">
    <w:name w:val="Heading 5 Char"/>
    <w:basedOn w:val="DefaultParagraphFont"/>
    <w:link w:val="Heading5"/>
    <w:uiPriority w:val="9"/>
    <w:semiHidden/>
    <w:rsid w:val="00CE4518"/>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CE4518"/>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CE4518"/>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CE451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E4518"/>
    <w:rPr>
      <w:rFonts w:asciiTheme="majorHAnsi" w:eastAsiaTheme="majorEastAsia" w:hAnsiTheme="majorHAnsi" w:cstheme="majorBidi"/>
      <w:i/>
      <w:iCs/>
      <w:color w:val="404040" w:themeColor="text1" w:themeTint="BF"/>
    </w:rPr>
  </w:style>
  <w:style w:type="paragraph" w:styleId="Caption">
    <w:name w:val="caption"/>
    <w:basedOn w:val="Normal"/>
    <w:next w:val="Normal"/>
    <w:link w:val="CaptionChar"/>
    <w:uiPriority w:val="35"/>
    <w:unhideWhenUsed/>
    <w:qFormat/>
    <w:rsid w:val="00CE4518"/>
    <w:pPr>
      <w:spacing w:line="240" w:lineRule="auto"/>
    </w:pPr>
    <w:rPr>
      <w:rFonts w:asciiTheme="minorHAnsi" w:eastAsiaTheme="minorHAnsi" w:hAnsiTheme="minorHAnsi" w:cstheme="minorBidi"/>
      <w:bCs/>
      <w:szCs w:val="18"/>
    </w:rPr>
  </w:style>
  <w:style w:type="paragraph" w:styleId="Title">
    <w:name w:val="Title"/>
    <w:basedOn w:val="Normal"/>
    <w:next w:val="Normal"/>
    <w:link w:val="TitleChar"/>
    <w:uiPriority w:val="10"/>
    <w:qFormat/>
    <w:rsid w:val="00CE4518"/>
    <w:pPr>
      <w:spacing w:after="320" w:line="240" w:lineRule="auto"/>
      <w:contextualSpacing/>
    </w:pPr>
    <w:rPr>
      <w:rFonts w:eastAsiaTheme="majorEastAsia" w:cstheme="majorBidi"/>
      <w:b/>
      <w:kern w:val="28"/>
      <w:sz w:val="32"/>
      <w:szCs w:val="52"/>
    </w:rPr>
  </w:style>
  <w:style w:type="character" w:customStyle="1" w:styleId="TitleChar">
    <w:name w:val="Title Char"/>
    <w:basedOn w:val="DefaultParagraphFont"/>
    <w:link w:val="Title"/>
    <w:uiPriority w:val="10"/>
    <w:rsid w:val="00CE4518"/>
    <w:rPr>
      <w:rFonts w:eastAsiaTheme="majorEastAsia" w:cstheme="majorBidi"/>
      <w:b/>
      <w:kern w:val="28"/>
      <w:sz w:val="32"/>
      <w:szCs w:val="52"/>
    </w:rPr>
  </w:style>
  <w:style w:type="paragraph" w:customStyle="1" w:styleId="HeaderLine1">
    <w:name w:val="Header Line 1"/>
    <w:basedOn w:val="Header"/>
    <w:qFormat/>
    <w:rsid w:val="00CE4518"/>
    <w:rPr>
      <w:rFonts w:asciiTheme="minorHAnsi" w:eastAsiaTheme="minorHAnsi" w:hAnsiTheme="minorHAnsi" w:cstheme="minorBidi"/>
      <w:b/>
      <w:sz w:val="24"/>
    </w:rPr>
  </w:style>
  <w:style w:type="paragraph" w:styleId="BodyText">
    <w:name w:val="Body Text"/>
    <w:basedOn w:val="Normal"/>
    <w:link w:val="BodyTextChar"/>
    <w:uiPriority w:val="99"/>
    <w:unhideWhenUsed/>
    <w:rsid w:val="00CE4518"/>
    <w:pPr>
      <w:spacing w:after="120" w:line="240" w:lineRule="auto"/>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CE4518"/>
    <w:rPr>
      <w:rFonts w:asciiTheme="minorHAnsi" w:eastAsiaTheme="minorHAnsi" w:hAnsiTheme="minorHAnsi" w:cstheme="minorBidi"/>
      <w:sz w:val="22"/>
      <w:szCs w:val="22"/>
    </w:rPr>
  </w:style>
  <w:style w:type="table" w:customStyle="1" w:styleId="TableGrid3">
    <w:name w:val="Table Grid3"/>
    <w:basedOn w:val="TableNormal"/>
    <w:next w:val="TableGrid"/>
    <w:uiPriority w:val="59"/>
    <w:rsid w:val="00CE451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Placement">
    <w:name w:val="Figure Placement"/>
    <w:next w:val="Caption"/>
    <w:qFormat/>
    <w:rsid w:val="00CE4518"/>
    <w:pPr>
      <w:keepNext/>
      <w:spacing w:after="120" w:line="320" w:lineRule="atLeast"/>
      <w:jc w:val="center"/>
    </w:pPr>
    <w:rPr>
      <w:rFonts w:ascii="Times New Roman" w:eastAsia="Times New Roman" w:hAnsi="Times New Roman"/>
      <w:sz w:val="24"/>
      <w:szCs w:val="24"/>
    </w:rPr>
  </w:style>
  <w:style w:type="character" w:customStyle="1" w:styleId="CaptionChar">
    <w:name w:val="Caption Char"/>
    <w:basedOn w:val="DefaultParagraphFont"/>
    <w:link w:val="Caption"/>
    <w:rsid w:val="00CE4518"/>
    <w:rPr>
      <w:rFonts w:asciiTheme="minorHAnsi" w:eastAsiaTheme="minorHAnsi" w:hAnsiTheme="minorHAnsi" w:cstheme="minorBidi"/>
      <w:bCs/>
      <w:sz w:val="22"/>
      <w:szCs w:val="18"/>
    </w:rPr>
  </w:style>
  <w:style w:type="paragraph" w:customStyle="1" w:styleId="Tick">
    <w:name w:val="Tick"/>
    <w:basedOn w:val="BodyText"/>
    <w:next w:val="BodyText"/>
    <w:qFormat/>
    <w:rsid w:val="00CE4518"/>
    <w:pPr>
      <w:spacing w:after="0"/>
      <w:ind w:left="720" w:hanging="360"/>
    </w:pPr>
    <w:rPr>
      <w:rFonts w:ascii="Calibri" w:eastAsia="Times New Roman" w:hAnsi="Calibri" w:cs="Times New Roman"/>
      <w:szCs w:val="20"/>
    </w:rPr>
  </w:style>
  <w:style w:type="paragraph" w:styleId="TOC4">
    <w:name w:val="toc 4"/>
    <w:basedOn w:val="Normal"/>
    <w:next w:val="Normal"/>
    <w:autoRedefine/>
    <w:uiPriority w:val="39"/>
    <w:unhideWhenUsed/>
    <w:rsid w:val="00412B4D"/>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412B4D"/>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412B4D"/>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412B4D"/>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412B4D"/>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412B4D"/>
    <w:pPr>
      <w:spacing w:after="100"/>
      <w:ind w:left="1760"/>
    </w:pPr>
    <w:rPr>
      <w:rFonts w:asciiTheme="minorHAnsi" w:eastAsiaTheme="minorEastAsia" w:hAnsiTheme="minorHAnsi" w:cstheme="minorBidi"/>
    </w:rPr>
  </w:style>
  <w:style w:type="character" w:customStyle="1" w:styleId="apple-converted-space">
    <w:name w:val="apple-converted-space"/>
    <w:basedOn w:val="DefaultParagraphFont"/>
    <w:rsid w:val="00626101"/>
  </w:style>
  <w:style w:type="character" w:customStyle="1" w:styleId="definition">
    <w:name w:val="definition"/>
    <w:basedOn w:val="DefaultParagraphFont"/>
    <w:rsid w:val="00626101"/>
  </w:style>
  <w:style w:type="character" w:styleId="FollowedHyperlink">
    <w:name w:val="FollowedHyperlink"/>
    <w:basedOn w:val="DefaultParagraphFont"/>
    <w:uiPriority w:val="99"/>
    <w:semiHidden/>
    <w:unhideWhenUsed/>
    <w:rsid w:val="00140540"/>
    <w:rPr>
      <w:color w:val="800080" w:themeColor="followedHyperlink"/>
      <w:u w:val="single"/>
    </w:rPr>
  </w:style>
  <w:style w:type="paragraph" w:styleId="PlainText">
    <w:name w:val="Plain Text"/>
    <w:basedOn w:val="Normal"/>
    <w:link w:val="PlainTextChar"/>
    <w:uiPriority w:val="99"/>
    <w:unhideWhenUsed/>
    <w:rsid w:val="00DE211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DE211B"/>
    <w:rPr>
      <w:rFonts w:eastAsiaTheme="minorHAnsi" w:cstheme="minorBidi"/>
      <w:sz w:val="22"/>
      <w:szCs w:val="21"/>
    </w:rPr>
  </w:style>
  <w:style w:type="paragraph" w:styleId="Revision">
    <w:name w:val="Revision"/>
    <w:hidden/>
    <w:uiPriority w:val="99"/>
    <w:semiHidden/>
    <w:rsid w:val="001635E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050"/>
    <w:pPr>
      <w:spacing w:after="200" w:line="276" w:lineRule="auto"/>
    </w:pPr>
    <w:rPr>
      <w:sz w:val="22"/>
      <w:szCs w:val="22"/>
    </w:rPr>
  </w:style>
  <w:style w:type="paragraph" w:styleId="Heading1">
    <w:name w:val="heading 1"/>
    <w:basedOn w:val="Normal"/>
    <w:next w:val="Normal"/>
    <w:link w:val="Heading1Char1"/>
    <w:uiPriority w:val="9"/>
    <w:qFormat/>
    <w:rsid w:val="001A5262"/>
    <w:pPr>
      <w:spacing w:after="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FD247C"/>
    <w:pPr>
      <w:keepNext/>
      <w:keepLines/>
      <w:spacing w:before="120" w:after="0"/>
      <w:outlineLvl w:val="1"/>
    </w:pPr>
    <w:rPr>
      <w:rFonts w:asciiTheme="minorHAnsi" w:eastAsiaTheme="majorEastAsia" w:hAnsiTheme="minorHAnsi" w:cstheme="majorBidi"/>
      <w:b/>
      <w:bCs/>
      <w:szCs w:val="26"/>
    </w:rPr>
  </w:style>
  <w:style w:type="paragraph" w:styleId="Heading3">
    <w:name w:val="heading 3"/>
    <w:basedOn w:val="Normal"/>
    <w:next w:val="Normal"/>
    <w:link w:val="Heading3Char"/>
    <w:uiPriority w:val="9"/>
    <w:unhideWhenUsed/>
    <w:qFormat/>
    <w:rsid w:val="00CE4518"/>
    <w:pPr>
      <w:keepNext/>
      <w:keepLines/>
      <w:spacing w:before="120" w:after="0"/>
      <w:ind w:left="720" w:hanging="720"/>
      <w:outlineLvl w:val="2"/>
    </w:pPr>
    <w:rPr>
      <w:rFonts w:asciiTheme="minorHAnsi" w:eastAsiaTheme="majorEastAsia" w:hAnsiTheme="minorHAnsi" w:cstheme="majorBidi"/>
      <w:b/>
      <w:bCs/>
      <w:color w:val="000000" w:themeColor="text1"/>
      <w:sz w:val="24"/>
    </w:rPr>
  </w:style>
  <w:style w:type="paragraph" w:styleId="Heading4">
    <w:name w:val="heading 4"/>
    <w:basedOn w:val="Normal"/>
    <w:next w:val="Normal"/>
    <w:link w:val="Heading4Char"/>
    <w:uiPriority w:val="9"/>
    <w:unhideWhenUsed/>
    <w:qFormat/>
    <w:rsid w:val="00CE4518"/>
    <w:pPr>
      <w:keepNext/>
      <w:keepLines/>
      <w:spacing w:before="200" w:after="0"/>
      <w:ind w:left="864" w:hanging="864"/>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CE4518"/>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4518"/>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4518"/>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4518"/>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4518"/>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C16"/>
  </w:style>
  <w:style w:type="paragraph" w:styleId="Footer">
    <w:name w:val="footer"/>
    <w:basedOn w:val="Normal"/>
    <w:link w:val="FooterChar"/>
    <w:uiPriority w:val="99"/>
    <w:unhideWhenUsed/>
    <w:rsid w:val="00FF0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C16"/>
  </w:style>
  <w:style w:type="paragraph" w:styleId="BalloonText">
    <w:name w:val="Balloon Text"/>
    <w:basedOn w:val="Normal"/>
    <w:link w:val="BalloonTextChar"/>
    <w:uiPriority w:val="99"/>
    <w:semiHidden/>
    <w:unhideWhenUsed/>
    <w:rsid w:val="00FF0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C16"/>
    <w:rPr>
      <w:rFonts w:ascii="Tahoma" w:hAnsi="Tahoma" w:cs="Tahoma"/>
      <w:sz w:val="16"/>
      <w:szCs w:val="16"/>
    </w:rPr>
  </w:style>
  <w:style w:type="paragraph" w:styleId="ListParagraph">
    <w:name w:val="List Paragraph"/>
    <w:basedOn w:val="Normal"/>
    <w:uiPriority w:val="34"/>
    <w:qFormat/>
    <w:rsid w:val="004F69D6"/>
    <w:pPr>
      <w:ind w:left="720"/>
      <w:contextualSpacing/>
    </w:pPr>
  </w:style>
  <w:style w:type="paragraph" w:customStyle="1" w:styleId="InstructionalText">
    <w:name w:val="Instructional Text"/>
    <w:basedOn w:val="Normal"/>
    <w:link w:val="InstructionalTextChar"/>
    <w:rsid w:val="003C5557"/>
    <w:pPr>
      <w:spacing w:after="0" w:line="240" w:lineRule="auto"/>
      <w:jc w:val="both"/>
    </w:pPr>
    <w:rPr>
      <w:rFonts w:ascii="Times New Roman" w:eastAsia="Times New Roman" w:hAnsi="Times New Roman"/>
      <w:color w:val="008000"/>
      <w:sz w:val="20"/>
      <w:szCs w:val="24"/>
    </w:rPr>
  </w:style>
  <w:style w:type="character" w:customStyle="1" w:styleId="InstructionalTextChar">
    <w:name w:val="Instructional Text Char"/>
    <w:basedOn w:val="DefaultParagraphFont"/>
    <w:link w:val="InstructionalText"/>
    <w:rsid w:val="003C5557"/>
    <w:rPr>
      <w:rFonts w:ascii="Times New Roman" w:eastAsia="Times New Roman" w:hAnsi="Times New Roman"/>
      <w:color w:val="008000"/>
      <w:szCs w:val="24"/>
    </w:rPr>
  </w:style>
  <w:style w:type="table" w:styleId="TableGrid">
    <w:name w:val="Table Grid"/>
    <w:basedOn w:val="TableNormal"/>
    <w:uiPriority w:val="59"/>
    <w:rsid w:val="0038304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38304E"/>
    <w:pPr>
      <w:spacing w:after="0" w:line="240" w:lineRule="auto"/>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38304E"/>
    <w:rPr>
      <w:rFonts w:ascii="Times New Roman" w:eastAsia="Times New Roman" w:hAnsi="Times New Roman"/>
    </w:rPr>
  </w:style>
  <w:style w:type="character" w:styleId="FootnoteReference">
    <w:name w:val="footnote reference"/>
    <w:basedOn w:val="DefaultParagraphFont"/>
    <w:uiPriority w:val="99"/>
    <w:rsid w:val="0038304E"/>
    <w:rPr>
      <w:vertAlign w:val="superscript"/>
    </w:rPr>
  </w:style>
  <w:style w:type="table" w:customStyle="1" w:styleId="TableGrid1">
    <w:name w:val="Table Grid1"/>
    <w:basedOn w:val="TableNormal"/>
    <w:next w:val="TableGrid"/>
    <w:uiPriority w:val="59"/>
    <w:rsid w:val="0011381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1619C"/>
    <w:pPr>
      <w:spacing w:before="60" w:after="60" w:line="240" w:lineRule="auto"/>
      <w:ind w:left="480" w:right="720"/>
      <w:jc w:val="both"/>
    </w:pPr>
    <w:rPr>
      <w:rFonts w:ascii="Times New Roman" w:eastAsia="Times New Roman" w:hAnsi="Times New Roman"/>
      <w:szCs w:val="20"/>
    </w:rPr>
  </w:style>
  <w:style w:type="character" w:customStyle="1" w:styleId="BodyText3Char">
    <w:name w:val="Body Text 3 Char"/>
    <w:basedOn w:val="DefaultParagraphFont"/>
    <w:link w:val="BodyText3"/>
    <w:rsid w:val="0001619C"/>
    <w:rPr>
      <w:rFonts w:ascii="Times New Roman" w:eastAsia="Times New Roman" w:hAnsi="Times New Roman"/>
      <w:sz w:val="22"/>
    </w:rPr>
  </w:style>
  <w:style w:type="paragraph" w:styleId="BodyText2">
    <w:name w:val="Body Text 2"/>
    <w:basedOn w:val="Normal"/>
    <w:link w:val="BodyText2Char"/>
    <w:uiPriority w:val="99"/>
    <w:semiHidden/>
    <w:unhideWhenUsed/>
    <w:rsid w:val="0001619C"/>
    <w:pPr>
      <w:spacing w:after="120" w:line="480" w:lineRule="auto"/>
    </w:pPr>
  </w:style>
  <w:style w:type="character" w:customStyle="1" w:styleId="BodyText2Char">
    <w:name w:val="Body Text 2 Char"/>
    <w:basedOn w:val="DefaultParagraphFont"/>
    <w:link w:val="BodyText2"/>
    <w:uiPriority w:val="99"/>
    <w:semiHidden/>
    <w:rsid w:val="0001619C"/>
    <w:rPr>
      <w:sz w:val="22"/>
      <w:szCs w:val="22"/>
    </w:rPr>
  </w:style>
  <w:style w:type="character" w:customStyle="1" w:styleId="Heading1Char">
    <w:name w:val="Heading 1 Char"/>
    <w:basedOn w:val="DefaultParagraphFont"/>
    <w:uiPriority w:val="9"/>
    <w:rsid w:val="0001619C"/>
    <w:rPr>
      <w:b/>
      <w:sz w:val="24"/>
      <w:lang w:val="en-US" w:eastAsia="en-US" w:bidi="ar-SA"/>
    </w:rPr>
  </w:style>
  <w:style w:type="character" w:customStyle="1" w:styleId="Heading1Char1">
    <w:name w:val="Heading 1 Char1"/>
    <w:basedOn w:val="DefaultParagraphFont"/>
    <w:link w:val="Heading1"/>
    <w:uiPriority w:val="9"/>
    <w:rsid w:val="001A5262"/>
    <w:rPr>
      <w:rFonts w:eastAsiaTheme="majorEastAsia" w:cstheme="majorBidi"/>
      <w:b/>
      <w:bCs/>
      <w:sz w:val="22"/>
      <w:szCs w:val="28"/>
    </w:rPr>
  </w:style>
  <w:style w:type="paragraph" w:styleId="TOCHeading">
    <w:name w:val="TOC Heading"/>
    <w:basedOn w:val="Heading1"/>
    <w:next w:val="Normal"/>
    <w:uiPriority w:val="39"/>
    <w:unhideWhenUsed/>
    <w:qFormat/>
    <w:rsid w:val="00735804"/>
    <w:pPr>
      <w:outlineLvl w:val="9"/>
    </w:pPr>
    <w:rPr>
      <w:lang w:eastAsia="ja-JP"/>
    </w:rPr>
  </w:style>
  <w:style w:type="paragraph" w:styleId="TOC1">
    <w:name w:val="toc 1"/>
    <w:basedOn w:val="Normal"/>
    <w:next w:val="Normal"/>
    <w:autoRedefine/>
    <w:uiPriority w:val="39"/>
    <w:unhideWhenUsed/>
    <w:qFormat/>
    <w:rsid w:val="009D702B"/>
    <w:pPr>
      <w:tabs>
        <w:tab w:val="right" w:leader="dot" w:pos="9350"/>
      </w:tabs>
      <w:spacing w:after="100"/>
    </w:pPr>
  </w:style>
  <w:style w:type="character" w:styleId="Hyperlink">
    <w:name w:val="Hyperlink"/>
    <w:basedOn w:val="DefaultParagraphFont"/>
    <w:uiPriority w:val="99"/>
    <w:unhideWhenUsed/>
    <w:rsid w:val="00735804"/>
    <w:rPr>
      <w:color w:val="0000FF" w:themeColor="hyperlink"/>
      <w:u w:val="single"/>
    </w:rPr>
  </w:style>
  <w:style w:type="paragraph" w:styleId="TOC2">
    <w:name w:val="toc 2"/>
    <w:basedOn w:val="Normal"/>
    <w:next w:val="Normal"/>
    <w:autoRedefine/>
    <w:uiPriority w:val="39"/>
    <w:unhideWhenUsed/>
    <w:qFormat/>
    <w:rsid w:val="00735804"/>
    <w:pPr>
      <w:spacing w:after="100"/>
      <w:ind w:left="220"/>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rsid w:val="00735804"/>
    <w:pPr>
      <w:spacing w:after="100"/>
      <w:ind w:left="440"/>
    </w:pPr>
    <w:rPr>
      <w:rFonts w:asciiTheme="minorHAnsi" w:eastAsiaTheme="minorEastAsia" w:hAnsiTheme="minorHAnsi" w:cstheme="minorBidi"/>
      <w:lang w:eastAsia="ja-JP"/>
    </w:rPr>
  </w:style>
  <w:style w:type="character" w:customStyle="1" w:styleId="Heading2Char">
    <w:name w:val="Heading 2 Char"/>
    <w:basedOn w:val="DefaultParagraphFont"/>
    <w:link w:val="Heading2"/>
    <w:uiPriority w:val="9"/>
    <w:rsid w:val="00FD247C"/>
    <w:rPr>
      <w:rFonts w:asciiTheme="minorHAnsi" w:eastAsiaTheme="majorEastAsia" w:hAnsiTheme="minorHAnsi" w:cstheme="majorBidi"/>
      <w:b/>
      <w:bCs/>
      <w:sz w:val="22"/>
      <w:szCs w:val="26"/>
    </w:rPr>
  </w:style>
  <w:style w:type="table" w:customStyle="1" w:styleId="TableGrid2">
    <w:name w:val="Table Grid2"/>
    <w:basedOn w:val="TableNormal"/>
    <w:next w:val="TableGrid"/>
    <w:uiPriority w:val="59"/>
    <w:rsid w:val="00F25E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A1A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1A54"/>
  </w:style>
  <w:style w:type="character" w:styleId="EndnoteReference">
    <w:name w:val="endnote reference"/>
    <w:basedOn w:val="DefaultParagraphFont"/>
    <w:uiPriority w:val="99"/>
    <w:semiHidden/>
    <w:unhideWhenUsed/>
    <w:rsid w:val="002A1A54"/>
    <w:rPr>
      <w:vertAlign w:val="superscript"/>
    </w:rPr>
  </w:style>
  <w:style w:type="paragraph" w:styleId="NoSpacing">
    <w:name w:val="No Spacing"/>
    <w:link w:val="NoSpacingChar"/>
    <w:uiPriority w:val="1"/>
    <w:qFormat/>
    <w:rsid w:val="00A75F3B"/>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75F3B"/>
    <w:rPr>
      <w:rFonts w:asciiTheme="minorHAnsi" w:eastAsiaTheme="minorEastAsia" w:hAnsiTheme="minorHAnsi" w:cstheme="minorBidi"/>
      <w:sz w:val="22"/>
      <w:szCs w:val="22"/>
      <w:lang w:eastAsia="ja-JP"/>
    </w:rPr>
  </w:style>
  <w:style w:type="character" w:styleId="CommentReference">
    <w:name w:val="annotation reference"/>
    <w:basedOn w:val="DefaultParagraphFont"/>
    <w:uiPriority w:val="99"/>
    <w:semiHidden/>
    <w:unhideWhenUsed/>
    <w:rsid w:val="004848F2"/>
    <w:rPr>
      <w:sz w:val="16"/>
      <w:szCs w:val="16"/>
    </w:rPr>
  </w:style>
  <w:style w:type="paragraph" w:styleId="CommentText">
    <w:name w:val="annotation text"/>
    <w:basedOn w:val="Normal"/>
    <w:link w:val="CommentTextChar"/>
    <w:uiPriority w:val="99"/>
    <w:semiHidden/>
    <w:unhideWhenUsed/>
    <w:rsid w:val="004848F2"/>
    <w:pPr>
      <w:spacing w:line="240" w:lineRule="auto"/>
    </w:pPr>
    <w:rPr>
      <w:sz w:val="20"/>
      <w:szCs w:val="20"/>
    </w:rPr>
  </w:style>
  <w:style w:type="character" w:customStyle="1" w:styleId="CommentTextChar">
    <w:name w:val="Comment Text Char"/>
    <w:basedOn w:val="DefaultParagraphFont"/>
    <w:link w:val="CommentText"/>
    <w:uiPriority w:val="99"/>
    <w:semiHidden/>
    <w:rsid w:val="004848F2"/>
  </w:style>
  <w:style w:type="paragraph" w:styleId="CommentSubject">
    <w:name w:val="annotation subject"/>
    <w:basedOn w:val="CommentText"/>
    <w:next w:val="CommentText"/>
    <w:link w:val="CommentSubjectChar"/>
    <w:uiPriority w:val="99"/>
    <w:semiHidden/>
    <w:unhideWhenUsed/>
    <w:rsid w:val="004848F2"/>
    <w:rPr>
      <w:b/>
      <w:bCs/>
    </w:rPr>
  </w:style>
  <w:style w:type="character" w:customStyle="1" w:styleId="CommentSubjectChar">
    <w:name w:val="Comment Subject Char"/>
    <w:basedOn w:val="CommentTextChar"/>
    <w:link w:val="CommentSubject"/>
    <w:uiPriority w:val="99"/>
    <w:semiHidden/>
    <w:rsid w:val="004848F2"/>
    <w:rPr>
      <w:b/>
      <w:bCs/>
    </w:rPr>
  </w:style>
  <w:style w:type="character" w:customStyle="1" w:styleId="Heading3Char">
    <w:name w:val="Heading 3 Char"/>
    <w:basedOn w:val="DefaultParagraphFont"/>
    <w:link w:val="Heading3"/>
    <w:uiPriority w:val="9"/>
    <w:rsid w:val="00CE4518"/>
    <w:rPr>
      <w:rFonts w:asciiTheme="minorHAnsi" w:eastAsiaTheme="majorEastAsia" w:hAnsiTheme="minorHAnsi" w:cstheme="majorBidi"/>
      <w:b/>
      <w:bCs/>
      <w:color w:val="000000" w:themeColor="text1"/>
      <w:sz w:val="24"/>
      <w:szCs w:val="22"/>
    </w:rPr>
  </w:style>
  <w:style w:type="character" w:customStyle="1" w:styleId="Heading4Char">
    <w:name w:val="Heading 4 Char"/>
    <w:basedOn w:val="DefaultParagraphFont"/>
    <w:link w:val="Heading4"/>
    <w:uiPriority w:val="9"/>
    <w:rsid w:val="00CE4518"/>
    <w:rPr>
      <w:rFonts w:asciiTheme="minorHAnsi" w:eastAsiaTheme="majorEastAsia" w:hAnsiTheme="minorHAnsi" w:cstheme="majorBidi"/>
      <w:b/>
      <w:bCs/>
      <w:iCs/>
      <w:sz w:val="24"/>
      <w:szCs w:val="22"/>
    </w:rPr>
  </w:style>
  <w:style w:type="character" w:customStyle="1" w:styleId="Heading5Char">
    <w:name w:val="Heading 5 Char"/>
    <w:basedOn w:val="DefaultParagraphFont"/>
    <w:link w:val="Heading5"/>
    <w:uiPriority w:val="9"/>
    <w:semiHidden/>
    <w:rsid w:val="00CE4518"/>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CE4518"/>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CE4518"/>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CE451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E4518"/>
    <w:rPr>
      <w:rFonts w:asciiTheme="majorHAnsi" w:eastAsiaTheme="majorEastAsia" w:hAnsiTheme="majorHAnsi" w:cstheme="majorBidi"/>
      <w:i/>
      <w:iCs/>
      <w:color w:val="404040" w:themeColor="text1" w:themeTint="BF"/>
    </w:rPr>
  </w:style>
  <w:style w:type="paragraph" w:styleId="Caption">
    <w:name w:val="caption"/>
    <w:basedOn w:val="Normal"/>
    <w:next w:val="Normal"/>
    <w:link w:val="CaptionChar"/>
    <w:uiPriority w:val="35"/>
    <w:unhideWhenUsed/>
    <w:qFormat/>
    <w:rsid w:val="00CE4518"/>
    <w:pPr>
      <w:spacing w:line="240" w:lineRule="auto"/>
    </w:pPr>
    <w:rPr>
      <w:rFonts w:asciiTheme="minorHAnsi" w:eastAsiaTheme="minorHAnsi" w:hAnsiTheme="minorHAnsi" w:cstheme="minorBidi"/>
      <w:bCs/>
      <w:szCs w:val="18"/>
    </w:rPr>
  </w:style>
  <w:style w:type="paragraph" w:styleId="Title">
    <w:name w:val="Title"/>
    <w:basedOn w:val="Normal"/>
    <w:next w:val="Normal"/>
    <w:link w:val="TitleChar"/>
    <w:uiPriority w:val="10"/>
    <w:qFormat/>
    <w:rsid w:val="00CE4518"/>
    <w:pPr>
      <w:spacing w:after="320" w:line="240" w:lineRule="auto"/>
      <w:contextualSpacing/>
    </w:pPr>
    <w:rPr>
      <w:rFonts w:eastAsiaTheme="majorEastAsia" w:cstheme="majorBidi"/>
      <w:b/>
      <w:kern w:val="28"/>
      <w:sz w:val="32"/>
      <w:szCs w:val="52"/>
    </w:rPr>
  </w:style>
  <w:style w:type="character" w:customStyle="1" w:styleId="TitleChar">
    <w:name w:val="Title Char"/>
    <w:basedOn w:val="DefaultParagraphFont"/>
    <w:link w:val="Title"/>
    <w:uiPriority w:val="10"/>
    <w:rsid w:val="00CE4518"/>
    <w:rPr>
      <w:rFonts w:eastAsiaTheme="majorEastAsia" w:cstheme="majorBidi"/>
      <w:b/>
      <w:kern w:val="28"/>
      <w:sz w:val="32"/>
      <w:szCs w:val="52"/>
    </w:rPr>
  </w:style>
  <w:style w:type="paragraph" w:customStyle="1" w:styleId="HeaderLine1">
    <w:name w:val="Header Line 1"/>
    <w:basedOn w:val="Header"/>
    <w:qFormat/>
    <w:rsid w:val="00CE4518"/>
    <w:rPr>
      <w:rFonts w:asciiTheme="minorHAnsi" w:eastAsiaTheme="minorHAnsi" w:hAnsiTheme="minorHAnsi" w:cstheme="minorBidi"/>
      <w:b/>
      <w:sz w:val="24"/>
    </w:rPr>
  </w:style>
  <w:style w:type="paragraph" w:styleId="BodyText">
    <w:name w:val="Body Text"/>
    <w:basedOn w:val="Normal"/>
    <w:link w:val="BodyTextChar"/>
    <w:uiPriority w:val="99"/>
    <w:unhideWhenUsed/>
    <w:rsid w:val="00CE4518"/>
    <w:pPr>
      <w:spacing w:after="120" w:line="240" w:lineRule="auto"/>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CE4518"/>
    <w:rPr>
      <w:rFonts w:asciiTheme="minorHAnsi" w:eastAsiaTheme="minorHAnsi" w:hAnsiTheme="minorHAnsi" w:cstheme="minorBidi"/>
      <w:sz w:val="22"/>
      <w:szCs w:val="22"/>
    </w:rPr>
  </w:style>
  <w:style w:type="table" w:customStyle="1" w:styleId="TableGrid3">
    <w:name w:val="Table Grid3"/>
    <w:basedOn w:val="TableNormal"/>
    <w:next w:val="TableGrid"/>
    <w:uiPriority w:val="59"/>
    <w:rsid w:val="00CE451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Placement">
    <w:name w:val="Figure Placement"/>
    <w:next w:val="Caption"/>
    <w:qFormat/>
    <w:rsid w:val="00CE4518"/>
    <w:pPr>
      <w:keepNext/>
      <w:spacing w:after="120" w:line="320" w:lineRule="atLeast"/>
      <w:jc w:val="center"/>
    </w:pPr>
    <w:rPr>
      <w:rFonts w:ascii="Times New Roman" w:eastAsia="Times New Roman" w:hAnsi="Times New Roman"/>
      <w:sz w:val="24"/>
      <w:szCs w:val="24"/>
    </w:rPr>
  </w:style>
  <w:style w:type="character" w:customStyle="1" w:styleId="CaptionChar">
    <w:name w:val="Caption Char"/>
    <w:basedOn w:val="DefaultParagraphFont"/>
    <w:link w:val="Caption"/>
    <w:rsid w:val="00CE4518"/>
    <w:rPr>
      <w:rFonts w:asciiTheme="minorHAnsi" w:eastAsiaTheme="minorHAnsi" w:hAnsiTheme="minorHAnsi" w:cstheme="minorBidi"/>
      <w:bCs/>
      <w:sz w:val="22"/>
      <w:szCs w:val="18"/>
    </w:rPr>
  </w:style>
  <w:style w:type="paragraph" w:customStyle="1" w:styleId="Tick">
    <w:name w:val="Tick"/>
    <w:basedOn w:val="BodyText"/>
    <w:next w:val="BodyText"/>
    <w:qFormat/>
    <w:rsid w:val="00CE4518"/>
    <w:pPr>
      <w:spacing w:after="0"/>
      <w:ind w:left="720" w:hanging="360"/>
    </w:pPr>
    <w:rPr>
      <w:rFonts w:ascii="Calibri" w:eastAsia="Times New Roman" w:hAnsi="Calibri" w:cs="Times New Roman"/>
      <w:szCs w:val="20"/>
    </w:rPr>
  </w:style>
  <w:style w:type="paragraph" w:styleId="TOC4">
    <w:name w:val="toc 4"/>
    <w:basedOn w:val="Normal"/>
    <w:next w:val="Normal"/>
    <w:autoRedefine/>
    <w:uiPriority w:val="39"/>
    <w:unhideWhenUsed/>
    <w:rsid w:val="00412B4D"/>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412B4D"/>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412B4D"/>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412B4D"/>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412B4D"/>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412B4D"/>
    <w:pPr>
      <w:spacing w:after="100"/>
      <w:ind w:left="1760"/>
    </w:pPr>
    <w:rPr>
      <w:rFonts w:asciiTheme="minorHAnsi" w:eastAsiaTheme="minorEastAsia" w:hAnsiTheme="minorHAnsi" w:cstheme="minorBidi"/>
    </w:rPr>
  </w:style>
  <w:style w:type="character" w:customStyle="1" w:styleId="apple-converted-space">
    <w:name w:val="apple-converted-space"/>
    <w:basedOn w:val="DefaultParagraphFont"/>
    <w:rsid w:val="00626101"/>
  </w:style>
  <w:style w:type="character" w:customStyle="1" w:styleId="definition">
    <w:name w:val="definition"/>
    <w:basedOn w:val="DefaultParagraphFont"/>
    <w:rsid w:val="00626101"/>
  </w:style>
  <w:style w:type="character" w:styleId="FollowedHyperlink">
    <w:name w:val="FollowedHyperlink"/>
    <w:basedOn w:val="DefaultParagraphFont"/>
    <w:uiPriority w:val="99"/>
    <w:semiHidden/>
    <w:unhideWhenUsed/>
    <w:rsid w:val="00140540"/>
    <w:rPr>
      <w:color w:val="800080" w:themeColor="followedHyperlink"/>
      <w:u w:val="single"/>
    </w:rPr>
  </w:style>
  <w:style w:type="paragraph" w:styleId="PlainText">
    <w:name w:val="Plain Text"/>
    <w:basedOn w:val="Normal"/>
    <w:link w:val="PlainTextChar"/>
    <w:uiPriority w:val="99"/>
    <w:unhideWhenUsed/>
    <w:rsid w:val="00DE211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DE211B"/>
    <w:rPr>
      <w:rFonts w:eastAsiaTheme="minorHAnsi" w:cstheme="minorBidi"/>
      <w:sz w:val="22"/>
      <w:szCs w:val="21"/>
    </w:rPr>
  </w:style>
  <w:style w:type="paragraph" w:styleId="Revision">
    <w:name w:val="Revision"/>
    <w:hidden/>
    <w:uiPriority w:val="99"/>
    <w:semiHidden/>
    <w:rsid w:val="001635E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07861">
      <w:bodyDiv w:val="1"/>
      <w:marLeft w:val="0"/>
      <w:marRight w:val="0"/>
      <w:marTop w:val="0"/>
      <w:marBottom w:val="0"/>
      <w:divBdr>
        <w:top w:val="none" w:sz="0" w:space="0" w:color="auto"/>
        <w:left w:val="none" w:sz="0" w:space="0" w:color="auto"/>
        <w:bottom w:val="none" w:sz="0" w:space="0" w:color="auto"/>
        <w:right w:val="none" w:sz="0" w:space="0" w:color="auto"/>
      </w:divBdr>
    </w:div>
    <w:div w:id="623392265">
      <w:bodyDiv w:val="1"/>
      <w:marLeft w:val="0"/>
      <w:marRight w:val="0"/>
      <w:marTop w:val="0"/>
      <w:marBottom w:val="0"/>
      <w:divBdr>
        <w:top w:val="none" w:sz="0" w:space="0" w:color="auto"/>
        <w:left w:val="none" w:sz="0" w:space="0" w:color="auto"/>
        <w:bottom w:val="none" w:sz="0" w:space="0" w:color="auto"/>
        <w:right w:val="none" w:sz="0" w:space="0" w:color="auto"/>
      </w:divBdr>
    </w:div>
    <w:div w:id="642661682">
      <w:bodyDiv w:val="1"/>
      <w:marLeft w:val="0"/>
      <w:marRight w:val="0"/>
      <w:marTop w:val="0"/>
      <w:marBottom w:val="0"/>
      <w:divBdr>
        <w:top w:val="none" w:sz="0" w:space="0" w:color="auto"/>
        <w:left w:val="none" w:sz="0" w:space="0" w:color="auto"/>
        <w:bottom w:val="none" w:sz="0" w:space="0" w:color="auto"/>
        <w:right w:val="none" w:sz="0" w:space="0" w:color="auto"/>
      </w:divBdr>
    </w:div>
    <w:div w:id="1266571207">
      <w:bodyDiv w:val="1"/>
      <w:marLeft w:val="0"/>
      <w:marRight w:val="0"/>
      <w:marTop w:val="0"/>
      <w:marBottom w:val="0"/>
      <w:divBdr>
        <w:top w:val="none" w:sz="0" w:space="0" w:color="auto"/>
        <w:left w:val="none" w:sz="0" w:space="0" w:color="auto"/>
        <w:bottom w:val="none" w:sz="0" w:space="0" w:color="auto"/>
        <w:right w:val="none" w:sz="0" w:space="0" w:color="auto"/>
      </w:divBdr>
    </w:div>
    <w:div w:id="1724863206">
      <w:bodyDiv w:val="1"/>
      <w:marLeft w:val="0"/>
      <w:marRight w:val="0"/>
      <w:marTop w:val="0"/>
      <w:marBottom w:val="0"/>
      <w:divBdr>
        <w:top w:val="none" w:sz="0" w:space="0" w:color="auto"/>
        <w:left w:val="none" w:sz="0" w:space="0" w:color="auto"/>
        <w:bottom w:val="none" w:sz="0" w:space="0" w:color="auto"/>
        <w:right w:val="none" w:sz="0" w:space="0" w:color="auto"/>
      </w:divBdr>
    </w:div>
    <w:div w:id="1808008776">
      <w:bodyDiv w:val="1"/>
      <w:marLeft w:val="0"/>
      <w:marRight w:val="0"/>
      <w:marTop w:val="0"/>
      <w:marBottom w:val="0"/>
      <w:divBdr>
        <w:top w:val="none" w:sz="0" w:space="0" w:color="auto"/>
        <w:left w:val="none" w:sz="0" w:space="0" w:color="auto"/>
        <w:bottom w:val="none" w:sz="0" w:space="0" w:color="auto"/>
        <w:right w:val="none" w:sz="0" w:space="0" w:color="auto"/>
      </w:divBdr>
      <w:divsChild>
        <w:div w:id="279915174">
          <w:marLeft w:val="893"/>
          <w:marRight w:val="0"/>
          <w:marTop w:val="134"/>
          <w:marBottom w:val="0"/>
          <w:divBdr>
            <w:top w:val="none" w:sz="0" w:space="0" w:color="auto"/>
            <w:left w:val="none" w:sz="0" w:space="0" w:color="auto"/>
            <w:bottom w:val="none" w:sz="0" w:space="0" w:color="auto"/>
            <w:right w:val="none" w:sz="0" w:space="0" w:color="auto"/>
          </w:divBdr>
        </w:div>
        <w:div w:id="433936408">
          <w:marLeft w:val="893"/>
          <w:marRight w:val="0"/>
          <w:marTop w:val="134"/>
          <w:marBottom w:val="0"/>
          <w:divBdr>
            <w:top w:val="none" w:sz="0" w:space="0" w:color="auto"/>
            <w:left w:val="none" w:sz="0" w:space="0" w:color="auto"/>
            <w:bottom w:val="none" w:sz="0" w:space="0" w:color="auto"/>
            <w:right w:val="none" w:sz="0" w:space="0" w:color="auto"/>
          </w:divBdr>
        </w:div>
        <w:div w:id="1668829071">
          <w:marLeft w:val="893"/>
          <w:marRight w:val="0"/>
          <w:marTop w:val="134"/>
          <w:marBottom w:val="0"/>
          <w:divBdr>
            <w:top w:val="none" w:sz="0" w:space="0" w:color="auto"/>
            <w:left w:val="none" w:sz="0" w:space="0" w:color="auto"/>
            <w:bottom w:val="none" w:sz="0" w:space="0" w:color="auto"/>
            <w:right w:val="none" w:sz="0" w:space="0" w:color="auto"/>
          </w:divBdr>
        </w:div>
        <w:div w:id="2031684998">
          <w:marLeft w:val="547"/>
          <w:marRight w:val="0"/>
          <w:marTop w:val="154"/>
          <w:marBottom w:val="0"/>
          <w:divBdr>
            <w:top w:val="none" w:sz="0" w:space="0" w:color="auto"/>
            <w:left w:val="none" w:sz="0" w:space="0" w:color="auto"/>
            <w:bottom w:val="none" w:sz="0" w:space="0" w:color="auto"/>
            <w:right w:val="none" w:sz="0" w:space="0" w:color="auto"/>
          </w:divBdr>
        </w:div>
        <w:div w:id="142703713">
          <w:marLeft w:val="893"/>
          <w:marRight w:val="0"/>
          <w:marTop w:val="134"/>
          <w:marBottom w:val="0"/>
          <w:divBdr>
            <w:top w:val="none" w:sz="0" w:space="0" w:color="auto"/>
            <w:left w:val="none" w:sz="0" w:space="0" w:color="auto"/>
            <w:bottom w:val="none" w:sz="0" w:space="0" w:color="auto"/>
            <w:right w:val="none" w:sz="0" w:space="0" w:color="auto"/>
          </w:divBdr>
        </w:div>
        <w:div w:id="1507482366">
          <w:marLeft w:val="893"/>
          <w:marRight w:val="0"/>
          <w:marTop w:val="134"/>
          <w:marBottom w:val="0"/>
          <w:divBdr>
            <w:top w:val="none" w:sz="0" w:space="0" w:color="auto"/>
            <w:left w:val="none" w:sz="0" w:space="0" w:color="auto"/>
            <w:bottom w:val="none" w:sz="0" w:space="0" w:color="auto"/>
            <w:right w:val="none" w:sz="0" w:space="0" w:color="auto"/>
          </w:divBdr>
        </w:div>
        <w:div w:id="1931347764">
          <w:marLeft w:val="893"/>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2.xml"/><Relationship Id="rId39" Type="http://schemas.openxmlformats.org/officeDocument/2006/relationships/image" Target="media/image5.emf"/><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19.xml"/><Relationship Id="rId47" Type="http://schemas.openxmlformats.org/officeDocument/2006/relationships/header" Target="header24.xml"/><Relationship Id="rId50" Type="http://schemas.openxmlformats.org/officeDocument/2006/relationships/header" Target="header27.xml"/><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oleObject" Target="embeddings/oleObject2.bin"/><Relationship Id="rId46" Type="http://schemas.openxmlformats.org/officeDocument/2006/relationships/header" Target="header2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4.xml"/><Relationship Id="rId41" Type="http://schemas.openxmlformats.org/officeDocument/2006/relationships/header" Target="header1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0.xml"/><Relationship Id="rId32" Type="http://schemas.openxmlformats.org/officeDocument/2006/relationships/footer" Target="footer6.xml"/><Relationship Id="rId37" Type="http://schemas.openxmlformats.org/officeDocument/2006/relationships/image" Target="media/image4.emf"/><Relationship Id="rId40" Type="http://schemas.openxmlformats.org/officeDocument/2006/relationships/oleObject" Target="embeddings/oleObject3.bin"/><Relationship Id="rId45" Type="http://schemas.openxmlformats.org/officeDocument/2006/relationships/header" Target="header22.xml"/><Relationship Id="rId53" Type="http://schemas.openxmlformats.org/officeDocument/2006/relationships/footer" Target="footer8.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oleObject" Target="embeddings/oleObject1.bin"/><Relationship Id="rId49" Type="http://schemas.openxmlformats.org/officeDocument/2006/relationships/header" Target="header26.xml"/><Relationship Id="rId10" Type="http://schemas.openxmlformats.org/officeDocument/2006/relationships/image" Target="media/image1.jpeg"/><Relationship Id="rId19" Type="http://schemas.openxmlformats.org/officeDocument/2006/relationships/header" Target="header5.xml"/><Relationship Id="rId31" Type="http://schemas.openxmlformats.org/officeDocument/2006/relationships/header" Target="header15.xml"/><Relationship Id="rId44" Type="http://schemas.openxmlformats.org/officeDocument/2006/relationships/header" Target="header21.xml"/><Relationship Id="rId52" Type="http://schemas.openxmlformats.org/officeDocument/2006/relationships/footer" Target="foot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5.xml"/><Relationship Id="rId35" Type="http://schemas.openxmlformats.org/officeDocument/2006/relationships/image" Target="media/image3.emf"/><Relationship Id="rId43" Type="http://schemas.openxmlformats.org/officeDocument/2006/relationships/header" Target="header20.xml"/><Relationship Id="rId48" Type="http://schemas.openxmlformats.org/officeDocument/2006/relationships/header" Target="header25.xml"/><Relationship Id="rId56" Type="http://schemas.microsoft.com/office/2011/relationships/people" Target="people.xml"/><Relationship Id="rId8" Type="http://schemas.openxmlformats.org/officeDocument/2006/relationships/footnotes" Target="footnotes.xml"/><Relationship Id="rId51" Type="http://schemas.openxmlformats.org/officeDocument/2006/relationships/header" Target="header28.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80768A-DAFE-479C-9BD1-8076BC3B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77</Pages>
  <Words>16397</Words>
  <Characters>93465</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Uniform Federal Policy for Quality Assurance Project Plans</vt:lpstr>
    </vt:vector>
  </TitlesOfParts>
  <Company>Intergovernmental Data Quality Task Force</Company>
  <LinksUpToDate>false</LinksUpToDate>
  <CharactersWithSpaces>109643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Federal Policy for Quality Assurance Project Plans</dc:title>
  <dc:subject>Advanced Geophysical Classification for Munitions Response</dc:subject>
  <dc:creator>Version 1.0, March 2016</dc:creator>
  <cp:lastModifiedBy>Allison Felix</cp:lastModifiedBy>
  <cp:revision>7</cp:revision>
  <cp:lastPrinted>2016-04-28T18:35:00Z</cp:lastPrinted>
  <dcterms:created xsi:type="dcterms:W3CDTF">2016-04-28T18:32:00Z</dcterms:created>
  <dcterms:modified xsi:type="dcterms:W3CDTF">2016-04-28T19:16:00Z</dcterms:modified>
</cp:coreProperties>
</file>