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85A65" w14:textId="63E2A357" w:rsidR="00EE0185" w:rsidRPr="00A4399F" w:rsidDel="0069520F" w:rsidRDefault="00EE0185" w:rsidP="00FC2B0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del w:id="0" w:author="Joerger, Verena" w:date="2018-10-11T07:38:00Z"/>
          <w:b/>
          <w:sz w:val="28"/>
        </w:rPr>
      </w:pPr>
      <w:r>
        <w:rPr>
          <w:b/>
          <w:sz w:val="28"/>
        </w:rPr>
        <w:t xml:space="preserve">Air Monitoring </w:t>
      </w:r>
      <w:r>
        <w:rPr>
          <w:b/>
          <w:sz w:val="28"/>
        </w:rPr>
        <w:fldChar w:fldCharType="begin"/>
      </w:r>
      <w:r>
        <w:rPr>
          <w:b/>
        </w:rPr>
        <w:instrText xml:space="preserve"> SEQ CHAPTER \h \r 1</w:instrText>
      </w:r>
      <w:r>
        <w:rPr>
          <w:b/>
        </w:rPr>
        <w:fldChar w:fldCharType="end"/>
      </w:r>
      <w:r>
        <w:rPr>
          <w:b/>
          <w:sz w:val="28"/>
        </w:rPr>
        <w:t>QAPP Review Checklist</w:t>
      </w:r>
    </w:p>
    <w:p w14:paraId="0A01FA91" w14:textId="77777777" w:rsidR="00A4399F" w:rsidRDefault="00A4399F" w:rsidP="00FC2B0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160705E9" w14:textId="32ABF5D0" w:rsidR="00EE0185" w:rsidRDefault="00EE0185" w:rsidP="00EE018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To facilitate consistent reviews of Quality Assurance Project Plans (QAPPs) for ambient air monitoring networks, the following QAPP Review Checklist is provided.  This checklist was developed by an EPA workgroup consisting of technical air monitoring and quality assurance (QA) experts in the EPA Regional Offices and the Office of Air Quality Planning &amp; Standards (OAQPS) who review and approve QAPPs.  This checklist works in conjunction with the guidance document </w:t>
      </w:r>
      <w:r>
        <w:rPr>
          <w:i/>
          <w:sz w:val="20"/>
        </w:rPr>
        <w:t>Guide to Writing Quality Assurance Project Plans for Ambient Air Monitoring Networks</w:t>
      </w:r>
      <w:r>
        <w:rPr>
          <w:sz w:val="20"/>
        </w:rPr>
        <w:t xml:space="preserve"> (EPA-454/B-18-006, August 2018).  The checklist is designed for EPA reviewers and assumes the reviewer possesses proficiency in ambient air monitoring and QA requirements; however, various references are provided throughout the checklist to point the reviewer to specific regulatory or guidance resources that may prove beneficial.  This checklist helps the QAPP reviewer identify the major areas that must be addressed in the air monitoring QAPP.  This checklist can also be used by QAPP writers, in conjunction with the aforementioned QAPP guidance document, to help explain the type of information required f</w:t>
      </w:r>
      <w:r w:rsidR="00A4399F">
        <w:rPr>
          <w:sz w:val="20"/>
        </w:rPr>
        <w:t xml:space="preserve">or the various QAPP elements.  </w:t>
      </w:r>
    </w:p>
    <w:p w14:paraId="267A6CE0" w14:textId="77777777" w:rsidR="00EE0185" w:rsidRDefault="00EE0185" w:rsidP="00EE0185">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To effectively focus QA efforts, OAQPS utilizes a four-tiered project category “graded approach” to its QA Program.  This graded approach was initially developed by the U.S. EPA, Risk Reduction Engineering Laboratory, Cincinnati, Ohio (EPA/600/9-89/087), and its application to ambient air monitoring networks is discussed in detail in Appendix C of the EPA </w:t>
      </w:r>
      <w:r>
        <w:rPr>
          <w:i/>
          <w:sz w:val="20"/>
        </w:rPr>
        <w:t>Quality Assurance Handbook for Air Pollution Measurement Systems, Volume II</w:t>
      </w:r>
      <w:r>
        <w:rPr>
          <w:sz w:val="20"/>
        </w:rPr>
        <w:t xml:space="preserve"> (EPA-454/B-17-001, January 2017).  Category I involves the most stringent QA approach, whereas Category IV is the least stringent.  </w:t>
      </w:r>
      <w:r>
        <w:rPr>
          <w:b/>
          <w:sz w:val="20"/>
        </w:rPr>
        <w:t>Air Monitoring QAPPs are reviewed based upon the sections and details required for each QAPP category</w:t>
      </w:r>
      <w:r>
        <w:rPr>
          <w:sz w:val="20"/>
        </w:rPr>
        <w:t xml:space="preserve">, identified within the document to ensure proper review. </w:t>
      </w:r>
    </w:p>
    <w:p w14:paraId="64FD391F" w14:textId="01C4F389" w:rsidR="00EE0185" w:rsidRDefault="00EE0185" w:rsidP="00EE018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This QAPP Review Checklist is developed in a manner that each question can b</w:t>
      </w:r>
      <w:r w:rsidR="00A4399F">
        <w:rPr>
          <w:sz w:val="20"/>
        </w:rPr>
        <w:t>e answered in one of four ways:</w:t>
      </w:r>
    </w:p>
    <w:p w14:paraId="618542EF" w14:textId="77777777" w:rsidR="00EE0185" w:rsidRDefault="00EE0185" w:rsidP="00EE0185">
      <w:pPr>
        <w:widowControl w:val="0"/>
        <w:numPr>
          <w:ilvl w:val="0"/>
          <w:numId w:val="10"/>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rPr>
      </w:pPr>
      <w:r>
        <w:rPr>
          <w:b/>
          <w:sz w:val="20"/>
        </w:rPr>
        <w:t>IA (Included and Acceptable</w:t>
      </w:r>
      <w:r>
        <w:rPr>
          <w:sz w:val="20"/>
        </w:rPr>
        <w:t>) – The information presented for this element of the QAPP is adequate.</w:t>
      </w:r>
    </w:p>
    <w:p w14:paraId="5065C183" w14:textId="77777777" w:rsidR="00EE0185" w:rsidRDefault="00EE0185" w:rsidP="00EE0185">
      <w:pPr>
        <w:widowControl w:val="0"/>
        <w:numPr>
          <w:ilvl w:val="0"/>
          <w:numId w:val="10"/>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rPr>
      </w:pPr>
      <w:r>
        <w:rPr>
          <w:b/>
          <w:sz w:val="20"/>
        </w:rPr>
        <w:t xml:space="preserve">IU (Included and Unacceptable) – </w:t>
      </w:r>
      <w:r>
        <w:rPr>
          <w:sz w:val="20"/>
        </w:rPr>
        <w:t xml:space="preserve">Some information has been provided within the QAPP, but it is either inadequate, unclear, or does not address all facets of the element / program.  </w:t>
      </w:r>
    </w:p>
    <w:p w14:paraId="1D6633DC" w14:textId="43954BAE" w:rsidR="00786E7D" w:rsidRPr="00C6769E" w:rsidRDefault="00EE0185" w:rsidP="00786E7D">
      <w:pPr>
        <w:pStyle w:val="Level1"/>
        <w:numPr>
          <w:ilvl w:val="0"/>
          <w:numId w:val="10"/>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C6769E">
        <w:rPr>
          <w:rFonts w:asciiTheme="minorHAnsi" w:hAnsiTheme="minorHAnsi" w:cstheme="minorHAnsi"/>
          <w:b/>
          <w:sz w:val="20"/>
        </w:rPr>
        <w:t xml:space="preserve">NI (Not Included) – </w:t>
      </w:r>
      <w:r w:rsidRPr="00C6769E">
        <w:rPr>
          <w:rFonts w:asciiTheme="minorHAnsi" w:hAnsiTheme="minorHAnsi" w:cstheme="minorHAnsi"/>
          <w:sz w:val="20"/>
        </w:rPr>
        <w:t xml:space="preserve">Information is missing from the QAPP and should be added. </w:t>
      </w:r>
    </w:p>
    <w:p w14:paraId="76B0E0FC" w14:textId="41849292" w:rsidR="00EE0185" w:rsidRPr="00C6769E" w:rsidRDefault="00EE0185" w:rsidP="00EE0185">
      <w:pPr>
        <w:pStyle w:val="Level1"/>
        <w:numPr>
          <w:ilvl w:val="0"/>
          <w:numId w:val="10"/>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C6769E">
        <w:rPr>
          <w:rFonts w:asciiTheme="minorHAnsi" w:hAnsiTheme="minorHAnsi" w:cstheme="minorHAnsi"/>
          <w:b/>
          <w:sz w:val="20"/>
        </w:rPr>
        <w:t xml:space="preserve">NA (Not Applicable) – </w:t>
      </w:r>
      <w:r w:rsidRPr="00C6769E">
        <w:rPr>
          <w:rFonts w:asciiTheme="minorHAnsi" w:hAnsiTheme="minorHAnsi" w:cstheme="minorHAnsi"/>
          <w:sz w:val="20"/>
        </w:rPr>
        <w:t xml:space="preserve">Information is not required or necessary for the specific air monitoring project or QAPP category. </w:t>
      </w:r>
    </w:p>
    <w:p w14:paraId="15F7B96B" w14:textId="77777777" w:rsidR="00786E7D" w:rsidRPr="00A4399F" w:rsidRDefault="00786E7D" w:rsidP="00786E7D">
      <w:pPr>
        <w:pStyle w:val="Level1"/>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rPr>
      </w:pPr>
    </w:p>
    <w:p w14:paraId="67B8DD5D" w14:textId="5E61719F" w:rsidR="00EE0185" w:rsidRDefault="00EE0185" w:rsidP="00A4399F">
      <w:pPr>
        <w:widowControl w:val="0"/>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It is not expected that each question in the QAPP Review Checklist be answered with a standalone paragraph, nor do the questions have to be answered in the element where the checklist question is initially asked. The 24-element structure of a Category I QAPP presents some areas of potential content overlap; therefore, the QAPP writer has flexibility to place required information where it best works structurally for the document.  The objective of the QAPP Review Checklist is to draw attention to the critical information that should be included within the air monitoring QAPP to ensure it is properly addressed.  To facilitate review the QAPP author may want to provide a cross-reference sheet that identifies where each checklist element is found in the document.  Content is more important than format and the QAPP is not required to be redundant. Additionally, the use of specific citations and references by the QAPP writer is encouraged to streamline QAPP content.  In accordance with 40 CFR Part 58, Appendix A, Section 2.1.2, the QAPP must contain standard operating procedures (SOPs).  If SOPs contain the information required in particular QAPP sections, the QAPP writer can refer to the </w:t>
      </w:r>
      <w:r>
        <w:rPr>
          <w:b/>
          <w:sz w:val="20"/>
        </w:rPr>
        <w:t>specific</w:t>
      </w:r>
      <w:r>
        <w:rPr>
          <w:sz w:val="20"/>
        </w:rPr>
        <w:t xml:space="preserve"> sections within the referenced SOPs where the information can be found.  In this instance, however, the referenced SOPs must be available to the QAPP reviewer i</w:t>
      </w:r>
      <w:r w:rsidR="00A4399F">
        <w:rPr>
          <w:sz w:val="20"/>
        </w:rPr>
        <w:t xml:space="preserve">n order to verify the content. </w:t>
      </w:r>
    </w:p>
    <w:p w14:paraId="31D6FDB5" w14:textId="381B6630" w:rsidR="00EF7415" w:rsidRPr="000433CB" w:rsidRDefault="00EE0185" w:rsidP="000433CB">
      <w:pPr>
        <w:widowControl w:val="0"/>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sectPr w:rsidR="00EF7415" w:rsidRPr="000433CB" w:rsidSect="002378F0">
          <w:headerReference w:type="default" r:id="rId7"/>
          <w:footerReference w:type="default" r:id="rId8"/>
          <w:headerReference w:type="first" r:id="rId9"/>
          <w:pgSz w:w="12240" w:h="15840" w:code="1"/>
          <w:pgMar w:top="720" w:right="720" w:bottom="720" w:left="720" w:header="720" w:footer="720" w:gutter="0"/>
          <w:pgNumType w:start="0"/>
          <w:cols w:space="720"/>
          <w:titlePg/>
          <w:docGrid w:linePitch="360"/>
        </w:sectPr>
      </w:pPr>
      <w:r>
        <w:rPr>
          <w:sz w:val="20"/>
        </w:rPr>
        <w:t>The QAPP review should also be helpful to the monitoring organization (QAPP writer).  If a question does receive an “IU” or “NI”, the reviewer should present comments on why the information is inadequate and, if possible, provide guidance on appropriate information.  Many elements of a QAPP can be addressed with the use of tables and figures.  QAPPs deemed inadequate must be reviewed again.  Thus, it is advantageous to the QAPP reviewer to provide as much assistance to the QAPP writer as possible to reduce the chances of multiple reviews.  The QAPP reviewer will make a judgment on whether to accept or reject the document.  These judgments need to be based on the QAPP category, knowledge of the monitoring program, and whether the reviewer determines that there is an adequate quality system in place to ensure that the pr</w:t>
      </w:r>
      <w:r w:rsidR="000433CB">
        <w:rPr>
          <w:sz w:val="20"/>
        </w:rPr>
        <w:t>oject will meet its objectives.</w:t>
      </w:r>
    </w:p>
    <w:tbl>
      <w:tblPr>
        <w:tblStyle w:val="TableGrid"/>
        <w:tblW w:w="0" w:type="auto"/>
        <w:jc w:val="center"/>
        <w:tblLook w:val="04A0" w:firstRow="1" w:lastRow="0" w:firstColumn="1" w:lastColumn="0" w:noHBand="0" w:noVBand="1"/>
      </w:tblPr>
      <w:tblGrid>
        <w:gridCol w:w="3135"/>
        <w:gridCol w:w="1800"/>
        <w:gridCol w:w="1869"/>
        <w:gridCol w:w="2012"/>
        <w:gridCol w:w="3175"/>
      </w:tblGrid>
      <w:tr w:rsidR="006F0F85" w14:paraId="6E16C636" w14:textId="77777777" w:rsidTr="001F69B9">
        <w:trPr>
          <w:trHeight w:val="510"/>
          <w:jc w:val="center"/>
        </w:trPr>
        <w:tc>
          <w:tcPr>
            <w:tcW w:w="3135" w:type="dxa"/>
            <w:tcBorders>
              <w:top w:val="double" w:sz="4" w:space="0" w:color="auto"/>
              <w:left w:val="double" w:sz="4" w:space="0" w:color="auto"/>
            </w:tcBorders>
            <w:shd w:val="clear" w:color="auto" w:fill="D9D9D9" w:themeFill="background1" w:themeFillShade="D9"/>
            <w:vAlign w:val="center"/>
          </w:tcPr>
          <w:p w14:paraId="2424E0AE" w14:textId="0802A43B" w:rsidR="006F0F85" w:rsidRPr="00EA1068" w:rsidRDefault="006F0F85" w:rsidP="000838F1">
            <w:pPr>
              <w:rPr>
                <w:b/>
                <w:sz w:val="24"/>
                <w:szCs w:val="24"/>
              </w:rPr>
            </w:pPr>
            <w:r w:rsidRPr="00EA1068">
              <w:rPr>
                <w:b/>
                <w:sz w:val="24"/>
                <w:szCs w:val="24"/>
              </w:rPr>
              <w:lastRenderedPageBreak/>
              <w:t>QAPP Title</w:t>
            </w:r>
            <w:r w:rsidR="00DB5ED4">
              <w:rPr>
                <w:b/>
                <w:sz w:val="24"/>
                <w:szCs w:val="24"/>
              </w:rPr>
              <w:t>:</w:t>
            </w:r>
          </w:p>
        </w:tc>
        <w:sdt>
          <w:sdtPr>
            <w:rPr>
              <w:color w:val="808080" w:themeColor="background1" w:themeShade="80"/>
              <w:sz w:val="24"/>
              <w:szCs w:val="24"/>
            </w:rPr>
            <w:alias w:val="Title"/>
            <w:tag w:val=""/>
            <w:id w:val="1592508941"/>
            <w:placeholder>
              <w:docPart w:val="939503840D0B4DA0A5CC2C66289539AE"/>
            </w:placeholder>
            <w:dataBinding w:prefixMappings="xmlns:ns0='http://purl.org/dc/elements/1.1/' xmlns:ns1='http://schemas.openxmlformats.org/package/2006/metadata/core-properties' " w:xpath="/ns1:coreProperties[1]/ns0:title[1]" w:storeItemID="{6C3C8BC8-F283-45AE-878A-BAB7291924A1}"/>
            <w:text/>
          </w:sdtPr>
          <w:sdtEndPr/>
          <w:sdtContent>
            <w:tc>
              <w:tcPr>
                <w:tcW w:w="3669" w:type="dxa"/>
                <w:gridSpan w:val="2"/>
                <w:tcBorders>
                  <w:top w:val="double" w:sz="4" w:space="0" w:color="auto"/>
                  <w:right w:val="double" w:sz="4" w:space="0" w:color="auto"/>
                </w:tcBorders>
                <w:vAlign w:val="center"/>
              </w:tcPr>
              <w:p w14:paraId="14671C02" w14:textId="09E6EED9" w:rsidR="006F0F85" w:rsidRPr="006E64A8" w:rsidRDefault="00F97972" w:rsidP="000838F1">
                <w:pPr>
                  <w:rPr>
                    <w:sz w:val="24"/>
                    <w:szCs w:val="24"/>
                  </w:rPr>
                </w:pPr>
                <w:r>
                  <w:rPr>
                    <w:color w:val="808080" w:themeColor="background1" w:themeShade="80"/>
                    <w:sz w:val="24"/>
                    <w:szCs w:val="24"/>
                  </w:rPr>
                  <w:t xml:space="preserve">Type QAPP </w:t>
                </w:r>
                <w:r w:rsidR="006907F9">
                  <w:rPr>
                    <w:color w:val="808080" w:themeColor="background1" w:themeShade="80"/>
                    <w:sz w:val="24"/>
                    <w:szCs w:val="24"/>
                  </w:rPr>
                  <w:t>t</w:t>
                </w:r>
                <w:r>
                  <w:rPr>
                    <w:color w:val="808080" w:themeColor="background1" w:themeShade="80"/>
                    <w:sz w:val="24"/>
                    <w:szCs w:val="24"/>
                  </w:rPr>
                  <w:t>it</w:t>
                </w:r>
                <w:r w:rsidR="006907F9">
                  <w:rPr>
                    <w:color w:val="808080" w:themeColor="background1" w:themeShade="80"/>
                    <w:sz w:val="24"/>
                    <w:szCs w:val="24"/>
                  </w:rPr>
                  <w:t>le here</w:t>
                </w:r>
              </w:p>
            </w:tc>
          </w:sdtContent>
        </w:sdt>
        <w:tc>
          <w:tcPr>
            <w:tcW w:w="2012" w:type="dxa"/>
            <w:vMerge w:val="restart"/>
            <w:tcBorders>
              <w:top w:val="double" w:sz="4" w:space="0" w:color="auto"/>
              <w:left w:val="double" w:sz="4" w:space="0" w:color="auto"/>
            </w:tcBorders>
            <w:shd w:val="clear" w:color="auto" w:fill="D9D9D9" w:themeFill="background1" w:themeFillShade="D9"/>
            <w:vAlign w:val="center"/>
          </w:tcPr>
          <w:p w14:paraId="52AA41C8" w14:textId="0FA16E0F" w:rsidR="006F0F85" w:rsidRPr="00EA1068" w:rsidRDefault="006F0F85" w:rsidP="000838F1">
            <w:pPr>
              <w:rPr>
                <w:b/>
                <w:sz w:val="24"/>
                <w:szCs w:val="24"/>
              </w:rPr>
            </w:pPr>
            <w:r w:rsidRPr="00EA1068">
              <w:rPr>
                <w:b/>
                <w:sz w:val="24"/>
                <w:szCs w:val="24"/>
              </w:rPr>
              <w:t>Agency</w:t>
            </w:r>
            <w:r w:rsidR="00DB5ED4">
              <w:rPr>
                <w:b/>
                <w:sz w:val="24"/>
                <w:szCs w:val="24"/>
              </w:rPr>
              <w:t>:</w:t>
            </w:r>
          </w:p>
        </w:tc>
        <w:tc>
          <w:tcPr>
            <w:tcW w:w="3175" w:type="dxa"/>
            <w:vMerge w:val="restart"/>
            <w:tcBorders>
              <w:top w:val="double" w:sz="4" w:space="0" w:color="auto"/>
              <w:right w:val="double" w:sz="4" w:space="0" w:color="auto"/>
            </w:tcBorders>
            <w:vAlign w:val="center"/>
          </w:tcPr>
          <w:p w14:paraId="68AA7351" w14:textId="15826195" w:rsidR="006F0F85" w:rsidRPr="006E64A8" w:rsidRDefault="00970A01" w:rsidP="000838F1">
            <w:pPr>
              <w:rPr>
                <w:sz w:val="24"/>
                <w:szCs w:val="24"/>
              </w:rPr>
            </w:pPr>
            <w:sdt>
              <w:sdtPr>
                <w:rPr>
                  <w:color w:val="808080" w:themeColor="background1" w:themeShade="80"/>
                  <w:sz w:val="24"/>
                  <w:szCs w:val="24"/>
                </w:rPr>
                <w:alias w:val="Author"/>
                <w:tag w:val=""/>
                <w:id w:val="-377636212"/>
                <w:placeholder>
                  <w:docPart w:val="CEBA7B80D76F49CF931F75A875C05AC5"/>
                </w:placeholder>
                <w:dataBinding w:prefixMappings="xmlns:ns0='http://purl.org/dc/elements/1.1/' xmlns:ns1='http://schemas.openxmlformats.org/package/2006/metadata/core-properties' " w:xpath="/ns1:coreProperties[1]/ns0:creator[1]" w:storeItemID="{6C3C8BC8-F283-45AE-878A-BAB7291924A1}"/>
                <w:text/>
              </w:sdtPr>
              <w:sdtEndPr/>
              <w:sdtContent>
                <w:r w:rsidR="00C146EE">
                  <w:rPr>
                    <w:color w:val="808080" w:themeColor="background1" w:themeShade="80"/>
                    <w:sz w:val="24"/>
                    <w:szCs w:val="24"/>
                  </w:rPr>
                  <w:t>Type agency name here</w:t>
                </w:r>
              </w:sdtContent>
            </w:sdt>
          </w:p>
        </w:tc>
      </w:tr>
      <w:tr w:rsidR="00F31A58" w14:paraId="619AAD7B" w14:textId="77777777" w:rsidTr="001F69B9">
        <w:trPr>
          <w:trHeight w:val="510"/>
          <w:jc w:val="center"/>
        </w:trPr>
        <w:tc>
          <w:tcPr>
            <w:tcW w:w="3135" w:type="dxa"/>
            <w:tcBorders>
              <w:top w:val="double" w:sz="4" w:space="0" w:color="auto"/>
              <w:left w:val="double" w:sz="4" w:space="0" w:color="auto"/>
            </w:tcBorders>
            <w:shd w:val="clear" w:color="auto" w:fill="D9D9D9" w:themeFill="background1" w:themeFillShade="D9"/>
            <w:vAlign w:val="center"/>
          </w:tcPr>
          <w:p w14:paraId="6AD79A25" w14:textId="25448A80" w:rsidR="00F31A58" w:rsidRPr="00EA1068" w:rsidRDefault="00F31A58" w:rsidP="000838F1">
            <w:pPr>
              <w:rPr>
                <w:b/>
                <w:sz w:val="24"/>
                <w:szCs w:val="24"/>
              </w:rPr>
            </w:pPr>
            <w:r>
              <w:rPr>
                <w:b/>
                <w:sz w:val="24"/>
                <w:szCs w:val="24"/>
              </w:rPr>
              <w:t>QAPP Category:</w:t>
            </w:r>
          </w:p>
        </w:tc>
        <w:sdt>
          <w:sdtPr>
            <w:rPr>
              <w:color w:val="808080" w:themeColor="background1" w:themeShade="80"/>
              <w:sz w:val="24"/>
              <w:szCs w:val="24"/>
            </w:rPr>
            <w:alias w:val="QAPP Category"/>
            <w:tag w:val="QAPP Category"/>
            <w:id w:val="942571104"/>
            <w:placeholder>
              <w:docPart w:val="A043DB4AC6804E78BDE57A9DB0EC1FFC"/>
            </w:placeholder>
            <w:showingPlcHdr/>
            <w:dropDownList>
              <w:listItem w:value="Choose an item."/>
              <w:listItem w:displayText="1" w:value="1"/>
              <w:listItem w:displayText="2" w:value="2"/>
              <w:listItem w:displayText="3" w:value="3"/>
              <w:listItem w:displayText="4" w:value="4"/>
            </w:dropDownList>
          </w:sdtPr>
          <w:sdtEndPr/>
          <w:sdtContent>
            <w:tc>
              <w:tcPr>
                <w:tcW w:w="3669" w:type="dxa"/>
                <w:gridSpan w:val="2"/>
                <w:tcBorders>
                  <w:top w:val="double" w:sz="4" w:space="0" w:color="auto"/>
                  <w:right w:val="double" w:sz="4" w:space="0" w:color="auto"/>
                </w:tcBorders>
                <w:vAlign w:val="center"/>
              </w:tcPr>
              <w:p w14:paraId="6C417879" w14:textId="18AAA7E6" w:rsidR="00F31A58" w:rsidRDefault="00F31A58" w:rsidP="000838F1">
                <w:pPr>
                  <w:rPr>
                    <w:color w:val="808080" w:themeColor="background1" w:themeShade="80"/>
                    <w:sz w:val="24"/>
                    <w:szCs w:val="24"/>
                  </w:rPr>
                </w:pPr>
                <w:r w:rsidRPr="00F14B8D">
                  <w:rPr>
                    <w:rStyle w:val="PlaceholderText"/>
                  </w:rPr>
                  <w:t>Choose an item.</w:t>
                </w:r>
              </w:p>
            </w:tc>
          </w:sdtContent>
        </w:sdt>
        <w:tc>
          <w:tcPr>
            <w:tcW w:w="2012" w:type="dxa"/>
            <w:vMerge/>
            <w:tcBorders>
              <w:top w:val="double" w:sz="4" w:space="0" w:color="auto"/>
              <w:left w:val="double" w:sz="4" w:space="0" w:color="auto"/>
            </w:tcBorders>
            <w:shd w:val="clear" w:color="auto" w:fill="D9D9D9" w:themeFill="background1" w:themeFillShade="D9"/>
            <w:vAlign w:val="center"/>
          </w:tcPr>
          <w:p w14:paraId="26B79DB0" w14:textId="77777777" w:rsidR="00F31A58" w:rsidRPr="00EA1068" w:rsidRDefault="00F31A58" w:rsidP="000838F1">
            <w:pPr>
              <w:rPr>
                <w:b/>
                <w:sz w:val="24"/>
                <w:szCs w:val="24"/>
              </w:rPr>
            </w:pPr>
          </w:p>
        </w:tc>
        <w:tc>
          <w:tcPr>
            <w:tcW w:w="3175" w:type="dxa"/>
            <w:vMerge/>
            <w:tcBorders>
              <w:top w:val="double" w:sz="4" w:space="0" w:color="auto"/>
              <w:right w:val="double" w:sz="4" w:space="0" w:color="auto"/>
            </w:tcBorders>
            <w:vAlign w:val="center"/>
          </w:tcPr>
          <w:p w14:paraId="6D2939C8" w14:textId="77777777" w:rsidR="00F31A58" w:rsidRDefault="00F31A58" w:rsidP="000838F1">
            <w:pPr>
              <w:rPr>
                <w:color w:val="808080" w:themeColor="background1" w:themeShade="80"/>
                <w:sz w:val="24"/>
                <w:szCs w:val="24"/>
              </w:rPr>
            </w:pPr>
          </w:p>
        </w:tc>
      </w:tr>
      <w:tr w:rsidR="006F0F85" w14:paraId="60BAA5AD" w14:textId="77777777" w:rsidTr="001F69B9">
        <w:trPr>
          <w:trHeight w:val="293"/>
          <w:jc w:val="center"/>
        </w:trPr>
        <w:tc>
          <w:tcPr>
            <w:tcW w:w="3135" w:type="dxa"/>
            <w:vMerge w:val="restart"/>
            <w:tcBorders>
              <w:left w:val="double" w:sz="4" w:space="0" w:color="auto"/>
            </w:tcBorders>
            <w:shd w:val="clear" w:color="auto" w:fill="D9D9D9" w:themeFill="background1" w:themeFillShade="D9"/>
            <w:vAlign w:val="center"/>
          </w:tcPr>
          <w:p w14:paraId="7784369C" w14:textId="74F88B73" w:rsidR="006F0F85" w:rsidRPr="00EA1068" w:rsidRDefault="006F0F85" w:rsidP="000838F1">
            <w:pPr>
              <w:rPr>
                <w:b/>
                <w:sz w:val="24"/>
                <w:szCs w:val="24"/>
              </w:rPr>
            </w:pPr>
            <w:r w:rsidRPr="00EA1068">
              <w:rPr>
                <w:b/>
                <w:sz w:val="24"/>
                <w:szCs w:val="24"/>
              </w:rPr>
              <w:t>Date Submitted</w:t>
            </w:r>
            <w:r w:rsidR="00DB5ED4">
              <w:rPr>
                <w:b/>
                <w:sz w:val="24"/>
                <w:szCs w:val="24"/>
              </w:rPr>
              <w:t>:</w:t>
            </w:r>
          </w:p>
        </w:tc>
        <w:sdt>
          <w:sdtPr>
            <w:rPr>
              <w:color w:val="808080" w:themeColor="background1" w:themeShade="80"/>
              <w:sz w:val="24"/>
              <w:szCs w:val="24"/>
            </w:rPr>
            <w:id w:val="-1589388485"/>
            <w:placeholder>
              <w:docPart w:val="037E2D4EDE1244F6B7E5D54930AC8EBF"/>
            </w:placeholder>
            <w:date>
              <w:dateFormat w:val="M/d/yyyy"/>
              <w:lid w:val="en-US"/>
              <w:storeMappedDataAs w:val="dateTime"/>
              <w:calendar w:val="gregorian"/>
            </w:date>
          </w:sdtPr>
          <w:sdtEndPr/>
          <w:sdtContent>
            <w:tc>
              <w:tcPr>
                <w:tcW w:w="3669" w:type="dxa"/>
                <w:gridSpan w:val="2"/>
                <w:vMerge w:val="restart"/>
                <w:tcBorders>
                  <w:right w:val="double" w:sz="4" w:space="0" w:color="auto"/>
                </w:tcBorders>
                <w:vAlign w:val="center"/>
              </w:tcPr>
              <w:p w14:paraId="7ABEF302" w14:textId="1B01C946" w:rsidR="006F0F85" w:rsidRPr="006E64A8" w:rsidRDefault="00C146EE" w:rsidP="000838F1">
                <w:pPr>
                  <w:rPr>
                    <w:sz w:val="24"/>
                    <w:szCs w:val="24"/>
                  </w:rPr>
                </w:pPr>
                <w:r>
                  <w:rPr>
                    <w:color w:val="808080" w:themeColor="background1" w:themeShade="80"/>
                    <w:sz w:val="24"/>
                    <w:szCs w:val="24"/>
                  </w:rPr>
                  <w:t>Select date</w:t>
                </w:r>
              </w:p>
            </w:tc>
          </w:sdtContent>
        </w:sdt>
        <w:tc>
          <w:tcPr>
            <w:tcW w:w="2012" w:type="dxa"/>
            <w:vMerge/>
            <w:tcBorders>
              <w:left w:val="double" w:sz="4" w:space="0" w:color="auto"/>
            </w:tcBorders>
            <w:vAlign w:val="center"/>
          </w:tcPr>
          <w:p w14:paraId="0A7D9B6D" w14:textId="77777777" w:rsidR="006F0F85" w:rsidRPr="00EA1068" w:rsidRDefault="006F0F85" w:rsidP="000838F1">
            <w:pPr>
              <w:rPr>
                <w:b/>
                <w:sz w:val="24"/>
                <w:szCs w:val="24"/>
              </w:rPr>
            </w:pPr>
          </w:p>
        </w:tc>
        <w:tc>
          <w:tcPr>
            <w:tcW w:w="3175" w:type="dxa"/>
            <w:vMerge/>
            <w:tcBorders>
              <w:right w:val="double" w:sz="4" w:space="0" w:color="auto"/>
            </w:tcBorders>
            <w:vAlign w:val="center"/>
          </w:tcPr>
          <w:p w14:paraId="0FC05647" w14:textId="77777777" w:rsidR="006F0F85" w:rsidRPr="00EA1068" w:rsidRDefault="006F0F85" w:rsidP="000838F1">
            <w:pPr>
              <w:rPr>
                <w:b/>
                <w:sz w:val="24"/>
                <w:szCs w:val="24"/>
              </w:rPr>
            </w:pPr>
          </w:p>
        </w:tc>
      </w:tr>
      <w:tr w:rsidR="00EA1068" w14:paraId="196F2CD8" w14:textId="77777777" w:rsidTr="001F69B9">
        <w:trPr>
          <w:jc w:val="center"/>
        </w:trPr>
        <w:tc>
          <w:tcPr>
            <w:tcW w:w="3135" w:type="dxa"/>
            <w:vMerge/>
            <w:tcBorders>
              <w:left w:val="double" w:sz="4" w:space="0" w:color="auto"/>
            </w:tcBorders>
            <w:shd w:val="clear" w:color="auto" w:fill="D9D9D9" w:themeFill="background1" w:themeFillShade="D9"/>
            <w:vAlign w:val="center"/>
          </w:tcPr>
          <w:p w14:paraId="19F2CD78" w14:textId="4172A237" w:rsidR="00EA1068" w:rsidRPr="00EA1068" w:rsidRDefault="00EA1068" w:rsidP="000838F1">
            <w:pPr>
              <w:rPr>
                <w:b/>
                <w:sz w:val="24"/>
                <w:szCs w:val="24"/>
              </w:rPr>
            </w:pPr>
          </w:p>
        </w:tc>
        <w:tc>
          <w:tcPr>
            <w:tcW w:w="3669" w:type="dxa"/>
            <w:gridSpan w:val="2"/>
            <w:vMerge/>
            <w:tcBorders>
              <w:right w:val="double" w:sz="4" w:space="0" w:color="auto"/>
            </w:tcBorders>
            <w:vAlign w:val="center"/>
          </w:tcPr>
          <w:p w14:paraId="7372CD6A" w14:textId="262FFC67" w:rsidR="00EA1068" w:rsidRPr="00EA1068" w:rsidRDefault="00EA1068" w:rsidP="000838F1">
            <w:pPr>
              <w:rPr>
                <w:b/>
                <w:sz w:val="24"/>
                <w:szCs w:val="24"/>
              </w:rPr>
            </w:pPr>
          </w:p>
        </w:tc>
        <w:tc>
          <w:tcPr>
            <w:tcW w:w="5187" w:type="dxa"/>
            <w:gridSpan w:val="2"/>
            <w:tcBorders>
              <w:left w:val="double" w:sz="4" w:space="0" w:color="auto"/>
              <w:right w:val="double" w:sz="4" w:space="0" w:color="auto"/>
            </w:tcBorders>
            <w:shd w:val="clear" w:color="auto" w:fill="D9D9D9" w:themeFill="background1" w:themeFillShade="D9"/>
            <w:vAlign w:val="center"/>
          </w:tcPr>
          <w:p w14:paraId="1497AA5B" w14:textId="67AC36E2" w:rsidR="00EA1068" w:rsidRPr="00EA1068" w:rsidRDefault="00EA1068" w:rsidP="000838F1">
            <w:pPr>
              <w:rPr>
                <w:b/>
                <w:sz w:val="24"/>
                <w:szCs w:val="24"/>
              </w:rPr>
            </w:pPr>
            <w:r w:rsidRPr="00EA1068">
              <w:rPr>
                <w:b/>
                <w:sz w:val="24"/>
                <w:szCs w:val="24"/>
              </w:rPr>
              <w:t>EPA Reviewer(s)</w:t>
            </w:r>
            <w:r w:rsidR="00DB5ED4">
              <w:rPr>
                <w:b/>
                <w:sz w:val="24"/>
                <w:szCs w:val="24"/>
              </w:rPr>
              <w:t>:</w:t>
            </w:r>
          </w:p>
        </w:tc>
      </w:tr>
      <w:tr w:rsidR="00B449BC" w14:paraId="0F957837" w14:textId="77777777" w:rsidTr="001F69B9">
        <w:trPr>
          <w:jc w:val="center"/>
        </w:trPr>
        <w:tc>
          <w:tcPr>
            <w:tcW w:w="4935" w:type="dxa"/>
            <w:gridSpan w:val="2"/>
            <w:tcBorders>
              <w:left w:val="double" w:sz="4" w:space="0" w:color="auto"/>
              <w:right w:val="single" w:sz="4" w:space="0" w:color="auto"/>
            </w:tcBorders>
            <w:shd w:val="clear" w:color="auto" w:fill="D9D9D9" w:themeFill="background1" w:themeFillShade="D9"/>
            <w:vAlign w:val="center"/>
          </w:tcPr>
          <w:p w14:paraId="7351A19B" w14:textId="411048C6" w:rsidR="00B449BC" w:rsidRPr="00EA1068" w:rsidRDefault="00B449BC" w:rsidP="000838F1">
            <w:pPr>
              <w:rPr>
                <w:b/>
                <w:sz w:val="24"/>
                <w:szCs w:val="24"/>
              </w:rPr>
            </w:pPr>
            <w:r w:rsidRPr="00EA1068">
              <w:rPr>
                <w:b/>
                <w:sz w:val="24"/>
                <w:szCs w:val="24"/>
              </w:rPr>
              <w:t>Recommended for</w:t>
            </w:r>
            <w:r>
              <w:rPr>
                <w:b/>
                <w:sz w:val="24"/>
                <w:szCs w:val="24"/>
              </w:rPr>
              <w:t>:</w:t>
            </w:r>
          </w:p>
        </w:tc>
        <w:tc>
          <w:tcPr>
            <w:tcW w:w="1869" w:type="dxa"/>
            <w:tcBorders>
              <w:left w:val="single" w:sz="4" w:space="0" w:color="auto"/>
              <w:right w:val="double" w:sz="4" w:space="0" w:color="auto"/>
            </w:tcBorders>
            <w:shd w:val="clear" w:color="auto" w:fill="D9D9D9" w:themeFill="background1" w:themeFillShade="D9"/>
            <w:vAlign w:val="center"/>
          </w:tcPr>
          <w:p w14:paraId="679599FC" w14:textId="4AF67BB1" w:rsidR="00B449BC" w:rsidRPr="00EA1068" w:rsidRDefault="00B449BC" w:rsidP="000838F1">
            <w:pPr>
              <w:rPr>
                <w:b/>
                <w:sz w:val="24"/>
                <w:szCs w:val="24"/>
              </w:rPr>
            </w:pPr>
            <w:r>
              <w:rPr>
                <w:b/>
                <w:sz w:val="24"/>
                <w:szCs w:val="24"/>
              </w:rPr>
              <w:t>Date Reviewed:</w:t>
            </w:r>
          </w:p>
        </w:tc>
        <w:tc>
          <w:tcPr>
            <w:tcW w:w="5187" w:type="dxa"/>
            <w:gridSpan w:val="2"/>
            <w:tcBorders>
              <w:left w:val="double" w:sz="4" w:space="0" w:color="auto"/>
              <w:right w:val="double" w:sz="4" w:space="0" w:color="auto"/>
            </w:tcBorders>
            <w:vAlign w:val="center"/>
          </w:tcPr>
          <w:p w14:paraId="72B47265" w14:textId="77777777" w:rsidR="00B449BC" w:rsidRPr="006E64A8" w:rsidRDefault="00B449BC" w:rsidP="000838F1">
            <w:pPr>
              <w:rPr>
                <w:sz w:val="24"/>
                <w:szCs w:val="24"/>
              </w:rPr>
            </w:pPr>
          </w:p>
        </w:tc>
      </w:tr>
      <w:tr w:rsidR="00EA1068" w14:paraId="3EDC57BF" w14:textId="77777777" w:rsidTr="001F69B9">
        <w:trPr>
          <w:jc w:val="center"/>
        </w:trPr>
        <w:tc>
          <w:tcPr>
            <w:tcW w:w="3135" w:type="dxa"/>
            <w:tcBorders>
              <w:left w:val="double" w:sz="4" w:space="0" w:color="auto"/>
            </w:tcBorders>
            <w:shd w:val="clear" w:color="auto" w:fill="D9D9D9" w:themeFill="background1" w:themeFillShade="D9"/>
            <w:vAlign w:val="center"/>
          </w:tcPr>
          <w:p w14:paraId="6DD0A574" w14:textId="72877E8F" w:rsidR="00EA1068" w:rsidRPr="00EA1068" w:rsidRDefault="00EA1068" w:rsidP="000838F1">
            <w:pPr>
              <w:pStyle w:val="ListParagraph"/>
              <w:numPr>
                <w:ilvl w:val="0"/>
                <w:numId w:val="9"/>
              </w:numPr>
              <w:rPr>
                <w:b/>
                <w:sz w:val="24"/>
                <w:szCs w:val="24"/>
              </w:rPr>
            </w:pPr>
            <w:r w:rsidRPr="00EA1068">
              <w:rPr>
                <w:b/>
                <w:sz w:val="24"/>
                <w:szCs w:val="24"/>
              </w:rPr>
              <w:t>Approval</w:t>
            </w:r>
          </w:p>
        </w:tc>
        <w:sdt>
          <w:sdtPr>
            <w:rPr>
              <w:b/>
              <w:sz w:val="24"/>
              <w:szCs w:val="24"/>
            </w:rPr>
            <w:id w:val="872501081"/>
            <w15:color w:val="00FF00"/>
            <w14:checkbox>
              <w14:checked w14:val="0"/>
              <w14:checkedState w14:val="2612" w14:font="MS Gothic"/>
              <w14:uncheckedState w14:val="2610" w14:font="MS Gothic"/>
            </w14:checkbox>
          </w:sdtPr>
          <w:sdtEndPr/>
          <w:sdtContent>
            <w:tc>
              <w:tcPr>
                <w:tcW w:w="1800" w:type="dxa"/>
                <w:tcBorders>
                  <w:right w:val="single" w:sz="4" w:space="0" w:color="auto"/>
                </w:tcBorders>
                <w:vAlign w:val="center"/>
              </w:tcPr>
              <w:p w14:paraId="5EB3071A" w14:textId="7E1D791E" w:rsidR="00EA1068" w:rsidRPr="00EA1068" w:rsidRDefault="00424B3E" w:rsidP="00424B3E">
                <w:pPr>
                  <w:jc w:val="center"/>
                  <w:rPr>
                    <w:b/>
                    <w:sz w:val="24"/>
                    <w:szCs w:val="24"/>
                  </w:rPr>
                </w:pPr>
                <w:r>
                  <w:rPr>
                    <w:rFonts w:ascii="MS Gothic" w:eastAsia="MS Gothic" w:hAnsi="MS Gothic" w:hint="eastAsia"/>
                    <w:b/>
                    <w:sz w:val="24"/>
                    <w:szCs w:val="24"/>
                  </w:rPr>
                  <w:t>☐</w:t>
                </w:r>
              </w:p>
            </w:tc>
          </w:sdtContent>
        </w:sdt>
        <w:sdt>
          <w:sdtPr>
            <w:rPr>
              <w:color w:val="808080" w:themeColor="background1" w:themeShade="80"/>
              <w:sz w:val="24"/>
              <w:szCs w:val="24"/>
            </w:rPr>
            <w:id w:val="1481730729"/>
            <w:placeholder>
              <w:docPart w:val="BD43BD7CC4444BDFBF064414E6AC60DC"/>
            </w:placeholder>
            <w:date>
              <w:dateFormat w:val="M/d/yyyy"/>
              <w:lid w:val="en-US"/>
              <w:storeMappedDataAs w:val="dateTime"/>
              <w:calendar w:val="gregorian"/>
            </w:date>
          </w:sdtPr>
          <w:sdtEndPr/>
          <w:sdtContent>
            <w:tc>
              <w:tcPr>
                <w:tcW w:w="1869" w:type="dxa"/>
                <w:tcBorders>
                  <w:left w:val="single" w:sz="4" w:space="0" w:color="auto"/>
                  <w:right w:val="double" w:sz="4" w:space="0" w:color="auto"/>
                </w:tcBorders>
                <w:vAlign w:val="center"/>
              </w:tcPr>
              <w:p w14:paraId="7868579C" w14:textId="740F3267" w:rsidR="00EA1068" w:rsidRPr="000016DE" w:rsidRDefault="00C146EE" w:rsidP="000838F1">
                <w:pPr>
                  <w:rPr>
                    <w:color w:val="808080" w:themeColor="background1" w:themeShade="80"/>
                    <w:sz w:val="24"/>
                    <w:szCs w:val="24"/>
                  </w:rPr>
                </w:pPr>
                <w:r>
                  <w:rPr>
                    <w:color w:val="808080" w:themeColor="background1" w:themeShade="80"/>
                    <w:sz w:val="24"/>
                    <w:szCs w:val="24"/>
                  </w:rPr>
                  <w:t>Select date</w:t>
                </w:r>
              </w:p>
            </w:tc>
          </w:sdtContent>
        </w:sdt>
        <w:tc>
          <w:tcPr>
            <w:tcW w:w="5187" w:type="dxa"/>
            <w:gridSpan w:val="2"/>
            <w:tcBorders>
              <w:left w:val="double" w:sz="4" w:space="0" w:color="auto"/>
              <w:right w:val="double" w:sz="4" w:space="0" w:color="auto"/>
            </w:tcBorders>
            <w:vAlign w:val="center"/>
          </w:tcPr>
          <w:p w14:paraId="599B88CF" w14:textId="77777777" w:rsidR="00EA1068" w:rsidRPr="006E64A8" w:rsidRDefault="00EA1068" w:rsidP="000838F1">
            <w:pPr>
              <w:rPr>
                <w:sz w:val="24"/>
                <w:szCs w:val="24"/>
              </w:rPr>
            </w:pPr>
          </w:p>
        </w:tc>
      </w:tr>
      <w:tr w:rsidR="00EA1068" w14:paraId="62F8E2F8" w14:textId="77777777" w:rsidTr="001F69B9">
        <w:trPr>
          <w:jc w:val="center"/>
        </w:trPr>
        <w:tc>
          <w:tcPr>
            <w:tcW w:w="3135" w:type="dxa"/>
            <w:tcBorders>
              <w:left w:val="double" w:sz="4" w:space="0" w:color="auto"/>
            </w:tcBorders>
            <w:shd w:val="clear" w:color="auto" w:fill="D9D9D9" w:themeFill="background1" w:themeFillShade="D9"/>
            <w:vAlign w:val="center"/>
          </w:tcPr>
          <w:p w14:paraId="135CF93F" w14:textId="53BF0AA0" w:rsidR="00EA1068" w:rsidRPr="00EA1068" w:rsidRDefault="00EA1068" w:rsidP="000838F1">
            <w:pPr>
              <w:pStyle w:val="ListParagraph"/>
              <w:numPr>
                <w:ilvl w:val="0"/>
                <w:numId w:val="9"/>
              </w:numPr>
              <w:rPr>
                <w:b/>
                <w:sz w:val="24"/>
                <w:szCs w:val="24"/>
              </w:rPr>
            </w:pPr>
            <w:r w:rsidRPr="00EA1068">
              <w:rPr>
                <w:b/>
                <w:sz w:val="24"/>
                <w:szCs w:val="24"/>
              </w:rPr>
              <w:t>Conditional Approval</w:t>
            </w:r>
          </w:p>
        </w:tc>
        <w:sdt>
          <w:sdtPr>
            <w:rPr>
              <w:b/>
              <w:sz w:val="24"/>
              <w:szCs w:val="24"/>
            </w:rPr>
            <w:id w:val="1032300191"/>
            <w15:color w:val="FFFF00"/>
            <w14:checkbox>
              <w14:checked w14:val="0"/>
              <w14:checkedState w14:val="2612" w14:font="MS Gothic"/>
              <w14:uncheckedState w14:val="2610" w14:font="MS Gothic"/>
            </w14:checkbox>
          </w:sdtPr>
          <w:sdtEndPr/>
          <w:sdtContent>
            <w:tc>
              <w:tcPr>
                <w:tcW w:w="1800" w:type="dxa"/>
                <w:tcBorders>
                  <w:right w:val="single" w:sz="4" w:space="0" w:color="auto"/>
                </w:tcBorders>
                <w:vAlign w:val="center"/>
              </w:tcPr>
              <w:p w14:paraId="4A05A188" w14:textId="6AFBA8E0" w:rsidR="00EA1068" w:rsidRPr="00EA1068" w:rsidRDefault="00A57204" w:rsidP="00424B3E">
                <w:pPr>
                  <w:jc w:val="center"/>
                  <w:rPr>
                    <w:b/>
                    <w:sz w:val="24"/>
                    <w:szCs w:val="24"/>
                  </w:rPr>
                </w:pPr>
                <w:r>
                  <w:rPr>
                    <w:rFonts w:ascii="MS Gothic" w:eastAsia="MS Gothic" w:hAnsi="MS Gothic" w:hint="eastAsia"/>
                    <w:b/>
                    <w:sz w:val="24"/>
                    <w:szCs w:val="24"/>
                  </w:rPr>
                  <w:t>☐</w:t>
                </w:r>
              </w:p>
            </w:tc>
          </w:sdtContent>
        </w:sdt>
        <w:sdt>
          <w:sdtPr>
            <w:rPr>
              <w:color w:val="808080" w:themeColor="background1" w:themeShade="80"/>
              <w:sz w:val="24"/>
              <w:szCs w:val="24"/>
            </w:rPr>
            <w:id w:val="-364672881"/>
            <w:placeholder>
              <w:docPart w:val="80E8C7A5661B470B9AEA8D8633010EA4"/>
            </w:placeholder>
            <w:date>
              <w:dateFormat w:val="M/d/yyyy"/>
              <w:lid w:val="en-US"/>
              <w:storeMappedDataAs w:val="dateTime"/>
              <w:calendar w:val="gregorian"/>
            </w:date>
          </w:sdtPr>
          <w:sdtEndPr/>
          <w:sdtContent>
            <w:tc>
              <w:tcPr>
                <w:tcW w:w="1869" w:type="dxa"/>
                <w:tcBorders>
                  <w:left w:val="single" w:sz="4" w:space="0" w:color="auto"/>
                  <w:right w:val="double" w:sz="4" w:space="0" w:color="auto"/>
                </w:tcBorders>
                <w:vAlign w:val="center"/>
              </w:tcPr>
              <w:p w14:paraId="70D299A9" w14:textId="6D457836" w:rsidR="00EA1068" w:rsidRPr="000016DE" w:rsidRDefault="00C146EE" w:rsidP="000838F1">
                <w:pPr>
                  <w:rPr>
                    <w:color w:val="808080" w:themeColor="background1" w:themeShade="80"/>
                    <w:sz w:val="24"/>
                    <w:szCs w:val="24"/>
                  </w:rPr>
                </w:pPr>
                <w:r>
                  <w:rPr>
                    <w:color w:val="808080" w:themeColor="background1" w:themeShade="80"/>
                    <w:sz w:val="24"/>
                    <w:szCs w:val="24"/>
                  </w:rPr>
                  <w:t>Select date</w:t>
                </w:r>
              </w:p>
            </w:tc>
          </w:sdtContent>
        </w:sdt>
        <w:tc>
          <w:tcPr>
            <w:tcW w:w="5187" w:type="dxa"/>
            <w:gridSpan w:val="2"/>
            <w:tcBorders>
              <w:left w:val="double" w:sz="4" w:space="0" w:color="auto"/>
              <w:right w:val="double" w:sz="4" w:space="0" w:color="auto"/>
            </w:tcBorders>
            <w:vAlign w:val="center"/>
          </w:tcPr>
          <w:p w14:paraId="5CE5479B" w14:textId="5E0E4E19" w:rsidR="00EA1068" w:rsidRPr="006E64A8" w:rsidRDefault="00EA1068" w:rsidP="000838F1">
            <w:pPr>
              <w:rPr>
                <w:sz w:val="24"/>
                <w:szCs w:val="24"/>
              </w:rPr>
            </w:pPr>
          </w:p>
        </w:tc>
      </w:tr>
      <w:tr w:rsidR="00EA1068" w14:paraId="1877E210" w14:textId="77777777" w:rsidTr="001F69B9">
        <w:trPr>
          <w:trHeight w:val="70"/>
          <w:jc w:val="center"/>
        </w:trPr>
        <w:tc>
          <w:tcPr>
            <w:tcW w:w="3135" w:type="dxa"/>
            <w:tcBorders>
              <w:left w:val="double" w:sz="4" w:space="0" w:color="auto"/>
              <w:bottom w:val="single" w:sz="4" w:space="0" w:color="auto"/>
            </w:tcBorders>
            <w:shd w:val="clear" w:color="auto" w:fill="D9D9D9" w:themeFill="background1" w:themeFillShade="D9"/>
            <w:vAlign w:val="center"/>
          </w:tcPr>
          <w:p w14:paraId="55E8BFF1" w14:textId="266B78CA" w:rsidR="00EA1068" w:rsidRPr="00EA1068" w:rsidRDefault="00EA1068" w:rsidP="000838F1">
            <w:pPr>
              <w:pStyle w:val="ListParagraph"/>
              <w:numPr>
                <w:ilvl w:val="0"/>
                <w:numId w:val="9"/>
              </w:numPr>
              <w:rPr>
                <w:b/>
                <w:sz w:val="24"/>
                <w:szCs w:val="24"/>
              </w:rPr>
            </w:pPr>
            <w:r w:rsidRPr="00EA1068">
              <w:rPr>
                <w:b/>
                <w:sz w:val="24"/>
                <w:szCs w:val="24"/>
              </w:rPr>
              <w:t>Not Approvable</w:t>
            </w:r>
          </w:p>
        </w:tc>
        <w:sdt>
          <w:sdtPr>
            <w:rPr>
              <w:b/>
              <w:sz w:val="24"/>
              <w:szCs w:val="24"/>
            </w:rPr>
            <w:id w:val="-431589684"/>
            <w15:color w:val="FF0000"/>
            <w14:checkbox>
              <w14:checked w14:val="0"/>
              <w14:checkedState w14:val="2612" w14:font="MS Gothic"/>
              <w14:uncheckedState w14:val="2610" w14:font="MS Gothic"/>
            </w14:checkbox>
          </w:sdtPr>
          <w:sdtEndPr/>
          <w:sdtContent>
            <w:tc>
              <w:tcPr>
                <w:tcW w:w="1800" w:type="dxa"/>
                <w:tcBorders>
                  <w:bottom w:val="single" w:sz="4" w:space="0" w:color="auto"/>
                  <w:right w:val="single" w:sz="4" w:space="0" w:color="auto"/>
                </w:tcBorders>
                <w:vAlign w:val="center"/>
              </w:tcPr>
              <w:p w14:paraId="1E448269" w14:textId="0ED03A7D" w:rsidR="00EA1068" w:rsidRPr="00EA1068" w:rsidRDefault="00424B3E" w:rsidP="00424B3E">
                <w:pPr>
                  <w:jc w:val="center"/>
                  <w:rPr>
                    <w:b/>
                    <w:sz w:val="24"/>
                    <w:szCs w:val="24"/>
                  </w:rPr>
                </w:pPr>
                <w:r>
                  <w:rPr>
                    <w:rFonts w:ascii="MS Gothic" w:eastAsia="MS Gothic" w:hAnsi="MS Gothic" w:hint="eastAsia"/>
                    <w:b/>
                    <w:sz w:val="24"/>
                    <w:szCs w:val="24"/>
                  </w:rPr>
                  <w:t>☐</w:t>
                </w:r>
              </w:p>
            </w:tc>
          </w:sdtContent>
        </w:sdt>
        <w:sdt>
          <w:sdtPr>
            <w:rPr>
              <w:color w:val="808080" w:themeColor="background1" w:themeShade="80"/>
              <w:sz w:val="24"/>
              <w:szCs w:val="24"/>
            </w:rPr>
            <w:id w:val="560533885"/>
            <w:placeholder>
              <w:docPart w:val="D045BD16F1E447E89F735A90D685790F"/>
            </w:placeholder>
            <w:date>
              <w:dateFormat w:val="M/d/yyyy"/>
              <w:lid w:val="en-US"/>
              <w:storeMappedDataAs w:val="dateTime"/>
              <w:calendar w:val="gregorian"/>
            </w:date>
          </w:sdtPr>
          <w:sdtEndPr/>
          <w:sdtContent>
            <w:tc>
              <w:tcPr>
                <w:tcW w:w="1869" w:type="dxa"/>
                <w:tcBorders>
                  <w:left w:val="single" w:sz="4" w:space="0" w:color="auto"/>
                  <w:bottom w:val="single" w:sz="4" w:space="0" w:color="auto"/>
                  <w:right w:val="double" w:sz="4" w:space="0" w:color="auto"/>
                </w:tcBorders>
                <w:vAlign w:val="center"/>
              </w:tcPr>
              <w:p w14:paraId="5D1872F7" w14:textId="0ADE6493" w:rsidR="00EA1068" w:rsidRPr="000016DE" w:rsidRDefault="00C146EE" w:rsidP="000838F1">
                <w:pPr>
                  <w:rPr>
                    <w:color w:val="808080" w:themeColor="background1" w:themeShade="80"/>
                    <w:sz w:val="24"/>
                    <w:szCs w:val="24"/>
                  </w:rPr>
                </w:pPr>
                <w:r>
                  <w:rPr>
                    <w:color w:val="808080" w:themeColor="background1" w:themeShade="80"/>
                    <w:sz w:val="24"/>
                    <w:szCs w:val="24"/>
                  </w:rPr>
                  <w:t>Select date</w:t>
                </w:r>
              </w:p>
            </w:tc>
          </w:sdtContent>
        </w:sdt>
        <w:tc>
          <w:tcPr>
            <w:tcW w:w="5187" w:type="dxa"/>
            <w:gridSpan w:val="2"/>
            <w:tcBorders>
              <w:left w:val="double" w:sz="4" w:space="0" w:color="auto"/>
              <w:right w:val="double" w:sz="4" w:space="0" w:color="auto"/>
            </w:tcBorders>
            <w:shd w:val="clear" w:color="auto" w:fill="D9D9D9" w:themeFill="background1" w:themeFillShade="D9"/>
            <w:vAlign w:val="center"/>
          </w:tcPr>
          <w:p w14:paraId="17830588" w14:textId="2E715420" w:rsidR="00EA1068" w:rsidRPr="00EA1068" w:rsidRDefault="00EA1068" w:rsidP="000838F1">
            <w:pPr>
              <w:rPr>
                <w:b/>
                <w:sz w:val="24"/>
                <w:szCs w:val="24"/>
              </w:rPr>
            </w:pPr>
            <w:r w:rsidRPr="00EA1068">
              <w:rPr>
                <w:b/>
                <w:sz w:val="24"/>
                <w:szCs w:val="24"/>
              </w:rPr>
              <w:t>Reviewer Signature(s)</w:t>
            </w:r>
            <w:r w:rsidR="00DB5ED4">
              <w:rPr>
                <w:b/>
                <w:sz w:val="24"/>
                <w:szCs w:val="24"/>
              </w:rPr>
              <w:t>:</w:t>
            </w:r>
          </w:p>
        </w:tc>
      </w:tr>
      <w:tr w:rsidR="00EA1068" w14:paraId="5AC7D77A" w14:textId="77777777" w:rsidTr="001F69B9">
        <w:trPr>
          <w:jc w:val="center"/>
        </w:trPr>
        <w:tc>
          <w:tcPr>
            <w:tcW w:w="3135" w:type="dxa"/>
            <w:vMerge w:val="restart"/>
            <w:tcBorders>
              <w:left w:val="double" w:sz="4" w:space="0" w:color="auto"/>
              <w:bottom w:val="double" w:sz="4" w:space="0" w:color="auto"/>
            </w:tcBorders>
            <w:shd w:val="clear" w:color="auto" w:fill="D9D9D9" w:themeFill="background1" w:themeFillShade="D9"/>
            <w:vAlign w:val="center"/>
          </w:tcPr>
          <w:p w14:paraId="1EEA55B0" w14:textId="58045E6D" w:rsidR="00EA1068" w:rsidRPr="00EA1068" w:rsidRDefault="00EA1068" w:rsidP="000838F1">
            <w:pPr>
              <w:rPr>
                <w:b/>
                <w:sz w:val="24"/>
                <w:szCs w:val="24"/>
              </w:rPr>
            </w:pPr>
            <w:r w:rsidRPr="00EA1068">
              <w:rPr>
                <w:b/>
                <w:sz w:val="24"/>
                <w:szCs w:val="24"/>
              </w:rPr>
              <w:t>Uploaded to AQS?</w:t>
            </w:r>
          </w:p>
        </w:tc>
        <w:tc>
          <w:tcPr>
            <w:tcW w:w="1800" w:type="dxa"/>
            <w:vMerge w:val="restart"/>
            <w:tcBorders>
              <w:bottom w:val="double" w:sz="4" w:space="0" w:color="auto"/>
              <w:right w:val="single" w:sz="4" w:space="0" w:color="auto"/>
            </w:tcBorders>
            <w:vAlign w:val="center"/>
          </w:tcPr>
          <w:p w14:paraId="786D8A90" w14:textId="5C52E215" w:rsidR="00EA1068" w:rsidRPr="00EA1068" w:rsidRDefault="00EA1068" w:rsidP="00424B3E">
            <w:pPr>
              <w:jc w:val="center"/>
              <w:rPr>
                <w:b/>
                <w:sz w:val="24"/>
                <w:szCs w:val="24"/>
              </w:rPr>
            </w:pPr>
            <w:r w:rsidRPr="00EA1068">
              <w:rPr>
                <w:b/>
                <w:sz w:val="24"/>
                <w:szCs w:val="24"/>
              </w:rPr>
              <w:t>Yes</w:t>
            </w:r>
            <w:sdt>
              <w:sdtPr>
                <w:rPr>
                  <w:b/>
                  <w:sz w:val="24"/>
                  <w:szCs w:val="24"/>
                </w:rPr>
                <w:id w:val="1181166303"/>
                <w14:checkbox>
                  <w14:checked w14:val="0"/>
                  <w14:checkedState w14:val="2612" w14:font="MS Gothic"/>
                  <w14:uncheckedState w14:val="2610" w14:font="MS Gothic"/>
                </w14:checkbox>
              </w:sdtPr>
              <w:sdtEndPr/>
              <w:sdtContent>
                <w:r w:rsidR="00424B3E">
                  <w:rPr>
                    <w:rFonts w:ascii="MS Gothic" w:eastAsia="MS Gothic" w:hAnsi="MS Gothic" w:hint="eastAsia"/>
                    <w:b/>
                    <w:sz w:val="24"/>
                    <w:szCs w:val="24"/>
                  </w:rPr>
                  <w:t>☐</w:t>
                </w:r>
              </w:sdtContent>
            </w:sdt>
          </w:p>
        </w:tc>
        <w:tc>
          <w:tcPr>
            <w:tcW w:w="1869" w:type="dxa"/>
            <w:vMerge w:val="restart"/>
            <w:tcBorders>
              <w:left w:val="single" w:sz="4" w:space="0" w:color="auto"/>
              <w:bottom w:val="double" w:sz="4" w:space="0" w:color="auto"/>
              <w:right w:val="double" w:sz="4" w:space="0" w:color="auto"/>
            </w:tcBorders>
            <w:vAlign w:val="center"/>
          </w:tcPr>
          <w:p w14:paraId="1EE5F098" w14:textId="6A07121F" w:rsidR="00EA1068" w:rsidRPr="00EA1068" w:rsidRDefault="00EA1068" w:rsidP="00424B3E">
            <w:pPr>
              <w:jc w:val="center"/>
              <w:rPr>
                <w:b/>
                <w:sz w:val="24"/>
                <w:szCs w:val="24"/>
              </w:rPr>
            </w:pPr>
            <w:r w:rsidRPr="00EA1068">
              <w:rPr>
                <w:b/>
                <w:sz w:val="24"/>
                <w:szCs w:val="24"/>
              </w:rPr>
              <w:t>No</w:t>
            </w:r>
            <w:sdt>
              <w:sdtPr>
                <w:rPr>
                  <w:b/>
                  <w:sz w:val="24"/>
                  <w:szCs w:val="24"/>
                </w:rPr>
                <w:id w:val="-1734152037"/>
                <w14:checkbox>
                  <w14:checked w14:val="0"/>
                  <w14:checkedState w14:val="2612" w14:font="MS Gothic"/>
                  <w14:uncheckedState w14:val="2610" w14:font="MS Gothic"/>
                </w14:checkbox>
              </w:sdtPr>
              <w:sdtEndPr/>
              <w:sdtContent>
                <w:r w:rsidR="00F97972">
                  <w:rPr>
                    <w:rFonts w:ascii="MS Gothic" w:eastAsia="MS Gothic" w:hAnsi="MS Gothic" w:hint="eastAsia"/>
                    <w:b/>
                    <w:sz w:val="24"/>
                    <w:szCs w:val="24"/>
                  </w:rPr>
                  <w:t>☐</w:t>
                </w:r>
              </w:sdtContent>
            </w:sdt>
          </w:p>
        </w:tc>
        <w:tc>
          <w:tcPr>
            <w:tcW w:w="5187" w:type="dxa"/>
            <w:gridSpan w:val="2"/>
            <w:tcBorders>
              <w:left w:val="double" w:sz="4" w:space="0" w:color="auto"/>
              <w:right w:val="double" w:sz="4" w:space="0" w:color="auto"/>
            </w:tcBorders>
            <w:vAlign w:val="center"/>
          </w:tcPr>
          <w:p w14:paraId="52E29DAD" w14:textId="77777777" w:rsidR="00EA1068" w:rsidRPr="006E64A8" w:rsidRDefault="00EA1068" w:rsidP="000838F1">
            <w:pPr>
              <w:rPr>
                <w:sz w:val="24"/>
                <w:szCs w:val="24"/>
              </w:rPr>
            </w:pPr>
          </w:p>
        </w:tc>
      </w:tr>
      <w:tr w:rsidR="00EA1068" w14:paraId="3EB8A888" w14:textId="77777777" w:rsidTr="001F69B9">
        <w:trPr>
          <w:jc w:val="center"/>
        </w:trPr>
        <w:tc>
          <w:tcPr>
            <w:tcW w:w="3135" w:type="dxa"/>
            <w:vMerge/>
            <w:tcBorders>
              <w:left w:val="double" w:sz="4" w:space="0" w:color="auto"/>
              <w:bottom w:val="double" w:sz="4" w:space="0" w:color="auto"/>
            </w:tcBorders>
            <w:shd w:val="clear" w:color="auto" w:fill="D9D9D9" w:themeFill="background1" w:themeFillShade="D9"/>
            <w:vAlign w:val="center"/>
          </w:tcPr>
          <w:p w14:paraId="7198B894" w14:textId="77777777" w:rsidR="00EA1068" w:rsidRPr="00EA1068" w:rsidRDefault="00EA1068" w:rsidP="000838F1">
            <w:pPr>
              <w:rPr>
                <w:b/>
                <w:sz w:val="24"/>
                <w:szCs w:val="24"/>
              </w:rPr>
            </w:pPr>
          </w:p>
        </w:tc>
        <w:tc>
          <w:tcPr>
            <w:tcW w:w="1800" w:type="dxa"/>
            <w:vMerge/>
            <w:tcBorders>
              <w:top w:val="double" w:sz="4" w:space="0" w:color="auto"/>
              <w:bottom w:val="double" w:sz="4" w:space="0" w:color="auto"/>
              <w:right w:val="single" w:sz="4" w:space="0" w:color="auto"/>
            </w:tcBorders>
            <w:vAlign w:val="center"/>
          </w:tcPr>
          <w:p w14:paraId="2ED30447" w14:textId="77777777" w:rsidR="00EA1068" w:rsidRPr="00EA1068" w:rsidRDefault="00EA1068" w:rsidP="000838F1">
            <w:pPr>
              <w:rPr>
                <w:b/>
                <w:sz w:val="24"/>
                <w:szCs w:val="24"/>
              </w:rPr>
            </w:pPr>
          </w:p>
        </w:tc>
        <w:tc>
          <w:tcPr>
            <w:tcW w:w="1869" w:type="dxa"/>
            <w:vMerge/>
            <w:tcBorders>
              <w:left w:val="single" w:sz="4" w:space="0" w:color="auto"/>
              <w:bottom w:val="double" w:sz="4" w:space="0" w:color="auto"/>
              <w:right w:val="double" w:sz="4" w:space="0" w:color="auto"/>
            </w:tcBorders>
            <w:vAlign w:val="center"/>
          </w:tcPr>
          <w:p w14:paraId="0AEDF03E" w14:textId="39312E89" w:rsidR="00EA1068" w:rsidRPr="00EA1068" w:rsidRDefault="00EA1068" w:rsidP="000838F1">
            <w:pPr>
              <w:rPr>
                <w:b/>
                <w:sz w:val="24"/>
                <w:szCs w:val="24"/>
              </w:rPr>
            </w:pPr>
          </w:p>
        </w:tc>
        <w:tc>
          <w:tcPr>
            <w:tcW w:w="5187" w:type="dxa"/>
            <w:gridSpan w:val="2"/>
            <w:tcBorders>
              <w:left w:val="double" w:sz="4" w:space="0" w:color="auto"/>
              <w:right w:val="double" w:sz="4" w:space="0" w:color="auto"/>
            </w:tcBorders>
            <w:vAlign w:val="center"/>
          </w:tcPr>
          <w:p w14:paraId="0566402D" w14:textId="77777777" w:rsidR="00EA1068" w:rsidRPr="006E64A8" w:rsidRDefault="00EA1068" w:rsidP="000838F1">
            <w:pPr>
              <w:rPr>
                <w:sz w:val="24"/>
                <w:szCs w:val="24"/>
              </w:rPr>
            </w:pPr>
          </w:p>
        </w:tc>
      </w:tr>
      <w:tr w:rsidR="00EA1068" w14:paraId="008077B4" w14:textId="77777777" w:rsidTr="001F69B9">
        <w:trPr>
          <w:jc w:val="center"/>
        </w:trPr>
        <w:tc>
          <w:tcPr>
            <w:tcW w:w="3135" w:type="dxa"/>
            <w:vMerge/>
            <w:tcBorders>
              <w:left w:val="double" w:sz="4" w:space="0" w:color="auto"/>
              <w:bottom w:val="double" w:sz="4" w:space="0" w:color="auto"/>
            </w:tcBorders>
            <w:shd w:val="clear" w:color="auto" w:fill="D9D9D9" w:themeFill="background1" w:themeFillShade="D9"/>
            <w:vAlign w:val="center"/>
          </w:tcPr>
          <w:p w14:paraId="595A314A" w14:textId="77777777" w:rsidR="00EA1068" w:rsidRPr="00EA1068" w:rsidRDefault="00EA1068" w:rsidP="000838F1">
            <w:pPr>
              <w:rPr>
                <w:b/>
                <w:sz w:val="24"/>
                <w:szCs w:val="24"/>
              </w:rPr>
            </w:pPr>
          </w:p>
        </w:tc>
        <w:tc>
          <w:tcPr>
            <w:tcW w:w="1800" w:type="dxa"/>
            <w:vMerge/>
            <w:tcBorders>
              <w:top w:val="double" w:sz="4" w:space="0" w:color="auto"/>
              <w:bottom w:val="double" w:sz="4" w:space="0" w:color="auto"/>
              <w:right w:val="single" w:sz="4" w:space="0" w:color="auto"/>
            </w:tcBorders>
            <w:vAlign w:val="center"/>
          </w:tcPr>
          <w:p w14:paraId="64EB7D42" w14:textId="77777777" w:rsidR="00EA1068" w:rsidRPr="00EA1068" w:rsidRDefault="00EA1068" w:rsidP="000838F1">
            <w:pPr>
              <w:rPr>
                <w:b/>
                <w:sz w:val="24"/>
                <w:szCs w:val="24"/>
              </w:rPr>
            </w:pPr>
          </w:p>
        </w:tc>
        <w:tc>
          <w:tcPr>
            <w:tcW w:w="1869" w:type="dxa"/>
            <w:vMerge/>
            <w:tcBorders>
              <w:left w:val="single" w:sz="4" w:space="0" w:color="auto"/>
              <w:bottom w:val="double" w:sz="4" w:space="0" w:color="auto"/>
              <w:right w:val="double" w:sz="4" w:space="0" w:color="auto"/>
            </w:tcBorders>
            <w:vAlign w:val="center"/>
          </w:tcPr>
          <w:p w14:paraId="7421C37D" w14:textId="55EC4A4E" w:rsidR="00EA1068" w:rsidRPr="00EA1068" w:rsidRDefault="00EA1068" w:rsidP="000838F1">
            <w:pPr>
              <w:rPr>
                <w:b/>
                <w:sz w:val="24"/>
                <w:szCs w:val="24"/>
              </w:rPr>
            </w:pPr>
          </w:p>
        </w:tc>
        <w:tc>
          <w:tcPr>
            <w:tcW w:w="5187" w:type="dxa"/>
            <w:gridSpan w:val="2"/>
            <w:tcBorders>
              <w:left w:val="double" w:sz="4" w:space="0" w:color="auto"/>
              <w:bottom w:val="single" w:sz="4" w:space="0" w:color="auto"/>
              <w:right w:val="double" w:sz="4" w:space="0" w:color="auto"/>
            </w:tcBorders>
            <w:vAlign w:val="center"/>
          </w:tcPr>
          <w:p w14:paraId="4298F1C9" w14:textId="77777777" w:rsidR="00EA1068" w:rsidRPr="006E64A8" w:rsidRDefault="00EA1068" w:rsidP="000838F1">
            <w:pPr>
              <w:rPr>
                <w:sz w:val="24"/>
                <w:szCs w:val="24"/>
              </w:rPr>
            </w:pPr>
          </w:p>
        </w:tc>
      </w:tr>
      <w:tr w:rsidR="00EA1068" w14:paraId="324171CC" w14:textId="77777777" w:rsidTr="001F69B9">
        <w:trPr>
          <w:jc w:val="center"/>
        </w:trPr>
        <w:tc>
          <w:tcPr>
            <w:tcW w:w="3135" w:type="dxa"/>
            <w:vMerge/>
            <w:tcBorders>
              <w:left w:val="double" w:sz="4" w:space="0" w:color="auto"/>
              <w:bottom w:val="double" w:sz="4" w:space="0" w:color="auto"/>
            </w:tcBorders>
            <w:shd w:val="clear" w:color="auto" w:fill="D9D9D9" w:themeFill="background1" w:themeFillShade="D9"/>
            <w:vAlign w:val="center"/>
          </w:tcPr>
          <w:p w14:paraId="19FBDAA5" w14:textId="77777777" w:rsidR="00EA1068" w:rsidRPr="00EA1068" w:rsidRDefault="00EA1068" w:rsidP="000838F1">
            <w:pPr>
              <w:rPr>
                <w:b/>
                <w:sz w:val="24"/>
                <w:szCs w:val="24"/>
              </w:rPr>
            </w:pPr>
          </w:p>
        </w:tc>
        <w:tc>
          <w:tcPr>
            <w:tcW w:w="1800" w:type="dxa"/>
            <w:vMerge/>
            <w:tcBorders>
              <w:top w:val="double" w:sz="4" w:space="0" w:color="auto"/>
              <w:bottom w:val="double" w:sz="4" w:space="0" w:color="auto"/>
              <w:right w:val="single" w:sz="4" w:space="0" w:color="auto"/>
            </w:tcBorders>
            <w:vAlign w:val="center"/>
          </w:tcPr>
          <w:p w14:paraId="73BA877A" w14:textId="77777777" w:rsidR="00EA1068" w:rsidRPr="00EA1068" w:rsidRDefault="00EA1068" w:rsidP="000838F1">
            <w:pPr>
              <w:rPr>
                <w:b/>
                <w:sz w:val="24"/>
                <w:szCs w:val="24"/>
              </w:rPr>
            </w:pPr>
          </w:p>
        </w:tc>
        <w:tc>
          <w:tcPr>
            <w:tcW w:w="1869" w:type="dxa"/>
            <w:vMerge/>
            <w:tcBorders>
              <w:left w:val="single" w:sz="4" w:space="0" w:color="auto"/>
              <w:bottom w:val="double" w:sz="4" w:space="0" w:color="auto"/>
              <w:right w:val="double" w:sz="4" w:space="0" w:color="auto"/>
            </w:tcBorders>
            <w:vAlign w:val="center"/>
          </w:tcPr>
          <w:p w14:paraId="6DFFA5C9" w14:textId="29F694E3" w:rsidR="00EA1068" w:rsidRPr="00EA1068" w:rsidRDefault="00EA1068" w:rsidP="000838F1">
            <w:pPr>
              <w:rPr>
                <w:b/>
                <w:sz w:val="24"/>
                <w:szCs w:val="24"/>
              </w:rPr>
            </w:pPr>
          </w:p>
        </w:tc>
        <w:tc>
          <w:tcPr>
            <w:tcW w:w="5187" w:type="dxa"/>
            <w:gridSpan w:val="2"/>
            <w:tcBorders>
              <w:left w:val="double" w:sz="4" w:space="0" w:color="auto"/>
              <w:bottom w:val="double" w:sz="4" w:space="0" w:color="auto"/>
              <w:right w:val="double" w:sz="4" w:space="0" w:color="auto"/>
            </w:tcBorders>
            <w:vAlign w:val="center"/>
          </w:tcPr>
          <w:p w14:paraId="1170DFAC" w14:textId="77777777" w:rsidR="00EA1068" w:rsidRPr="006E64A8" w:rsidRDefault="00EA1068" w:rsidP="000838F1">
            <w:pPr>
              <w:rPr>
                <w:sz w:val="24"/>
                <w:szCs w:val="24"/>
              </w:rPr>
            </w:pPr>
          </w:p>
        </w:tc>
      </w:tr>
      <w:tr w:rsidR="00606E34" w14:paraId="12E2E94F" w14:textId="77777777" w:rsidTr="001F69B9">
        <w:trPr>
          <w:jc w:val="center"/>
        </w:trPr>
        <w:tc>
          <w:tcPr>
            <w:tcW w:w="11991" w:type="dxa"/>
            <w:gridSpan w:val="5"/>
            <w:tcBorders>
              <w:top w:val="double" w:sz="4" w:space="0" w:color="auto"/>
              <w:left w:val="double" w:sz="4" w:space="0" w:color="auto"/>
              <w:bottom w:val="nil"/>
              <w:right w:val="double" w:sz="4" w:space="0" w:color="auto"/>
            </w:tcBorders>
            <w:shd w:val="clear" w:color="auto" w:fill="D9D9D9" w:themeFill="background1" w:themeFillShade="D9"/>
            <w:vAlign w:val="center"/>
          </w:tcPr>
          <w:p w14:paraId="389DA580" w14:textId="53D12D5E" w:rsidR="00606E34" w:rsidRPr="006E64A8" w:rsidRDefault="00606E34" w:rsidP="000838F1">
            <w:pPr>
              <w:rPr>
                <w:sz w:val="24"/>
                <w:szCs w:val="24"/>
              </w:rPr>
            </w:pPr>
            <w:r>
              <w:rPr>
                <w:b/>
                <w:sz w:val="24"/>
                <w:szCs w:val="24"/>
              </w:rPr>
              <w:t>Comments:</w:t>
            </w:r>
          </w:p>
        </w:tc>
      </w:tr>
      <w:tr w:rsidR="00606E34" w14:paraId="133EC093" w14:textId="77777777" w:rsidTr="001F69B9">
        <w:trPr>
          <w:trHeight w:val="3929"/>
          <w:jc w:val="center"/>
        </w:trPr>
        <w:tc>
          <w:tcPr>
            <w:tcW w:w="11991" w:type="dxa"/>
            <w:gridSpan w:val="5"/>
            <w:tcBorders>
              <w:top w:val="nil"/>
              <w:left w:val="double" w:sz="4" w:space="0" w:color="auto"/>
              <w:right w:val="double" w:sz="4" w:space="0" w:color="auto"/>
            </w:tcBorders>
            <w:shd w:val="clear" w:color="auto" w:fill="D9D9D9" w:themeFill="background1" w:themeFillShade="D9"/>
          </w:tcPr>
          <w:p w14:paraId="51DFD6C2" w14:textId="05AA4CB5" w:rsidR="00606E34" w:rsidRPr="006E64A8" w:rsidRDefault="00606E34" w:rsidP="00606E34">
            <w:pPr>
              <w:rPr>
                <w:sz w:val="24"/>
                <w:szCs w:val="24"/>
              </w:rPr>
            </w:pPr>
          </w:p>
        </w:tc>
      </w:tr>
    </w:tbl>
    <w:p w14:paraId="3BD5233B" w14:textId="77777777" w:rsidR="001F69B9" w:rsidRDefault="001F69B9">
      <w:r>
        <w:br w:type="page"/>
      </w:r>
    </w:p>
    <w:tbl>
      <w:tblPr>
        <w:tblStyle w:val="TableGrid"/>
        <w:tblW w:w="0" w:type="auto"/>
        <w:tblInd w:w="10" w:type="dxa"/>
        <w:tblLook w:val="04A0" w:firstRow="1" w:lastRow="0" w:firstColumn="1" w:lastColumn="0" w:noHBand="0" w:noVBand="1"/>
      </w:tblPr>
      <w:tblGrid>
        <w:gridCol w:w="5265"/>
        <w:gridCol w:w="615"/>
        <w:gridCol w:w="616"/>
        <w:gridCol w:w="616"/>
        <w:gridCol w:w="625"/>
        <w:gridCol w:w="4620"/>
      </w:tblGrid>
      <w:tr w:rsidR="002A46DB" w14:paraId="0ABD1986" w14:textId="77777777" w:rsidTr="001F69B9">
        <w:trPr>
          <w:tblHeader/>
        </w:trPr>
        <w:tc>
          <w:tcPr>
            <w:tcW w:w="12357" w:type="dxa"/>
            <w:gridSpan w:val="6"/>
          </w:tcPr>
          <w:p w14:paraId="32FF6471" w14:textId="5872813F" w:rsidR="002A46DB" w:rsidRPr="008B54F2" w:rsidRDefault="002A46DB" w:rsidP="00252584">
            <w:pPr>
              <w:jc w:val="center"/>
              <w:rPr>
                <w:b/>
                <w:sz w:val="28"/>
                <w:szCs w:val="28"/>
              </w:rPr>
            </w:pPr>
            <w:r w:rsidRPr="008B54F2">
              <w:rPr>
                <w:b/>
                <w:sz w:val="24"/>
                <w:szCs w:val="24"/>
              </w:rPr>
              <w:lastRenderedPageBreak/>
              <w:t>IA = Included Acceptable                 IU = Included Unacceptable                  NI =</w:t>
            </w:r>
            <w:r w:rsidR="006125AF">
              <w:rPr>
                <w:b/>
                <w:sz w:val="24"/>
                <w:szCs w:val="24"/>
              </w:rPr>
              <w:t xml:space="preserve"> Not I</w:t>
            </w:r>
            <w:r w:rsidRPr="008B54F2">
              <w:rPr>
                <w:b/>
                <w:sz w:val="24"/>
                <w:szCs w:val="24"/>
              </w:rPr>
              <w:t>ncluded                 NA = Not Applicable</w:t>
            </w:r>
          </w:p>
        </w:tc>
      </w:tr>
      <w:tr w:rsidR="00BB1056" w14:paraId="1E2C879E" w14:textId="77777777" w:rsidTr="001F69B9">
        <w:trPr>
          <w:tblHeader/>
        </w:trPr>
        <w:tc>
          <w:tcPr>
            <w:tcW w:w="5265" w:type="dxa"/>
          </w:tcPr>
          <w:p w14:paraId="2D44BDD1" w14:textId="77777777" w:rsidR="00BB1056" w:rsidRPr="00252584" w:rsidRDefault="00BB1056" w:rsidP="00252584">
            <w:pPr>
              <w:jc w:val="center"/>
              <w:rPr>
                <w:b/>
                <w:sz w:val="28"/>
                <w:szCs w:val="28"/>
              </w:rPr>
            </w:pPr>
            <w:r w:rsidRPr="00252584">
              <w:rPr>
                <w:b/>
                <w:sz w:val="28"/>
                <w:szCs w:val="28"/>
              </w:rPr>
              <w:t>Element</w:t>
            </w:r>
          </w:p>
        </w:tc>
        <w:tc>
          <w:tcPr>
            <w:tcW w:w="615" w:type="dxa"/>
          </w:tcPr>
          <w:p w14:paraId="4132C8A0" w14:textId="77777777" w:rsidR="00BB1056" w:rsidRPr="00252584" w:rsidRDefault="00BB1056" w:rsidP="00252584">
            <w:pPr>
              <w:jc w:val="center"/>
              <w:rPr>
                <w:b/>
                <w:sz w:val="28"/>
                <w:szCs w:val="28"/>
              </w:rPr>
            </w:pPr>
            <w:r>
              <w:rPr>
                <w:b/>
                <w:sz w:val="28"/>
                <w:szCs w:val="28"/>
              </w:rPr>
              <w:t>I</w:t>
            </w:r>
            <w:r w:rsidRPr="00252584">
              <w:rPr>
                <w:b/>
                <w:sz w:val="28"/>
                <w:szCs w:val="28"/>
              </w:rPr>
              <w:t>A</w:t>
            </w:r>
          </w:p>
        </w:tc>
        <w:tc>
          <w:tcPr>
            <w:tcW w:w="616" w:type="dxa"/>
          </w:tcPr>
          <w:p w14:paraId="544789D3" w14:textId="77777777" w:rsidR="00BB1056" w:rsidRPr="00252584" w:rsidRDefault="00BB1056" w:rsidP="00252584">
            <w:pPr>
              <w:jc w:val="center"/>
              <w:rPr>
                <w:b/>
                <w:sz w:val="28"/>
                <w:szCs w:val="28"/>
              </w:rPr>
            </w:pPr>
            <w:r>
              <w:rPr>
                <w:b/>
                <w:sz w:val="28"/>
                <w:szCs w:val="28"/>
              </w:rPr>
              <w:t>IU</w:t>
            </w:r>
          </w:p>
        </w:tc>
        <w:tc>
          <w:tcPr>
            <w:tcW w:w="616" w:type="dxa"/>
          </w:tcPr>
          <w:p w14:paraId="577F4C7A" w14:textId="77777777" w:rsidR="00BB1056" w:rsidRPr="00252584" w:rsidRDefault="00BB1056" w:rsidP="00252584">
            <w:pPr>
              <w:jc w:val="center"/>
              <w:rPr>
                <w:b/>
                <w:sz w:val="28"/>
                <w:szCs w:val="28"/>
              </w:rPr>
            </w:pPr>
            <w:r w:rsidRPr="00252584">
              <w:rPr>
                <w:b/>
                <w:sz w:val="28"/>
                <w:szCs w:val="28"/>
              </w:rPr>
              <w:t>NI</w:t>
            </w:r>
          </w:p>
        </w:tc>
        <w:tc>
          <w:tcPr>
            <w:tcW w:w="625" w:type="dxa"/>
          </w:tcPr>
          <w:p w14:paraId="49A5C294" w14:textId="77777777" w:rsidR="00BB1056" w:rsidRPr="00252584" w:rsidRDefault="00BB1056" w:rsidP="00252584">
            <w:pPr>
              <w:jc w:val="center"/>
              <w:rPr>
                <w:b/>
                <w:sz w:val="28"/>
                <w:szCs w:val="28"/>
              </w:rPr>
            </w:pPr>
            <w:r w:rsidRPr="00252584">
              <w:rPr>
                <w:b/>
                <w:sz w:val="28"/>
                <w:szCs w:val="28"/>
              </w:rPr>
              <w:t>NA</w:t>
            </w:r>
          </w:p>
        </w:tc>
        <w:tc>
          <w:tcPr>
            <w:tcW w:w="4620" w:type="dxa"/>
          </w:tcPr>
          <w:p w14:paraId="772694EF" w14:textId="77777777" w:rsidR="00BB1056" w:rsidRPr="00252584" w:rsidRDefault="00BB1056" w:rsidP="00252584">
            <w:pPr>
              <w:jc w:val="center"/>
              <w:rPr>
                <w:b/>
                <w:sz w:val="28"/>
                <w:szCs w:val="28"/>
              </w:rPr>
            </w:pPr>
            <w:r w:rsidRPr="00252584">
              <w:rPr>
                <w:b/>
                <w:sz w:val="28"/>
                <w:szCs w:val="28"/>
              </w:rPr>
              <w:t>Comment</w:t>
            </w:r>
          </w:p>
        </w:tc>
      </w:tr>
      <w:tr w:rsidR="008C4837" w14:paraId="28D8AFF1" w14:textId="77777777" w:rsidTr="001F69B9">
        <w:tc>
          <w:tcPr>
            <w:tcW w:w="12357" w:type="dxa"/>
            <w:gridSpan w:val="6"/>
            <w:shd w:val="clear" w:color="auto" w:fill="D9D9D9" w:themeFill="background1" w:themeFillShade="D9"/>
          </w:tcPr>
          <w:p w14:paraId="7BED0B6E" w14:textId="77777777" w:rsidR="008C4837" w:rsidRDefault="008C4837" w:rsidP="00B11776">
            <w:pPr>
              <w:rPr>
                <w:b/>
                <w:sz w:val="24"/>
                <w:szCs w:val="24"/>
              </w:rPr>
            </w:pPr>
            <w:r w:rsidRPr="00B11776">
              <w:rPr>
                <w:b/>
                <w:sz w:val="24"/>
                <w:szCs w:val="24"/>
              </w:rPr>
              <w:t>Section 1. QAPP Identification and Approval</w:t>
            </w:r>
          </w:p>
          <w:p w14:paraId="2D5B765E" w14:textId="404DFE53" w:rsidR="00AB462C" w:rsidRPr="00B42EFD" w:rsidRDefault="00F719E6" w:rsidP="00B11776">
            <w:pPr>
              <w:rPr>
                <w:i/>
                <w:sz w:val="24"/>
                <w:szCs w:val="24"/>
              </w:rPr>
            </w:pPr>
            <w:r>
              <w:rPr>
                <w:i/>
                <w:sz w:val="24"/>
                <w:szCs w:val="24"/>
              </w:rPr>
              <w:t>Does this page in</w:t>
            </w:r>
            <w:r w:rsidR="00D6687F">
              <w:rPr>
                <w:i/>
                <w:sz w:val="24"/>
                <w:szCs w:val="24"/>
              </w:rPr>
              <w:t>clude:</w:t>
            </w:r>
          </w:p>
        </w:tc>
      </w:tr>
      <w:tr w:rsidR="00BB1056" w14:paraId="67C91BC6" w14:textId="77777777" w:rsidTr="001F69B9">
        <w:tc>
          <w:tcPr>
            <w:tcW w:w="5265" w:type="dxa"/>
          </w:tcPr>
          <w:p w14:paraId="1BE28872" w14:textId="17174130" w:rsidR="00BB1056" w:rsidRPr="00B11776" w:rsidRDefault="00BB1056" w:rsidP="00B11776">
            <w:pPr>
              <w:rPr>
                <w:sz w:val="24"/>
                <w:szCs w:val="24"/>
              </w:rPr>
            </w:pPr>
            <w:r>
              <w:rPr>
                <w:sz w:val="24"/>
                <w:szCs w:val="24"/>
              </w:rPr>
              <w:t>Name of organization</w:t>
            </w:r>
            <w:r w:rsidR="00D6687F">
              <w:rPr>
                <w:sz w:val="24"/>
                <w:szCs w:val="24"/>
              </w:rPr>
              <w:t xml:space="preserve"> implementing the project</w:t>
            </w:r>
            <w:r w:rsidR="00750A54">
              <w:rPr>
                <w:sz w:val="24"/>
                <w:szCs w:val="24"/>
              </w:rPr>
              <w:t>?</w:t>
            </w:r>
          </w:p>
        </w:tc>
        <w:sdt>
          <w:sdtPr>
            <w:rPr>
              <w:sz w:val="24"/>
              <w:szCs w:val="24"/>
            </w:rPr>
            <w:id w:val="1735894970"/>
            <w15:color w:val="00FF00"/>
            <w14:checkbox>
              <w14:checked w14:val="0"/>
              <w14:checkedState w14:val="2612" w14:font="MS Gothic"/>
              <w14:uncheckedState w14:val="2610" w14:font="MS Gothic"/>
            </w14:checkbox>
          </w:sdtPr>
          <w:sdtEndPr/>
          <w:sdtContent>
            <w:tc>
              <w:tcPr>
                <w:tcW w:w="615" w:type="dxa"/>
                <w:vAlign w:val="center"/>
              </w:tcPr>
              <w:p w14:paraId="5C99335C" w14:textId="082BAA87" w:rsidR="00BB1056" w:rsidRPr="00B11776" w:rsidRDefault="005D087D" w:rsidP="005D087D">
                <w:pPr>
                  <w:jc w:val="center"/>
                  <w:rPr>
                    <w:sz w:val="24"/>
                    <w:szCs w:val="24"/>
                  </w:rPr>
                </w:pPr>
                <w:r>
                  <w:rPr>
                    <w:rFonts w:ascii="MS Gothic" w:eastAsia="MS Gothic" w:hAnsi="MS Gothic" w:hint="eastAsia"/>
                    <w:sz w:val="24"/>
                    <w:szCs w:val="24"/>
                  </w:rPr>
                  <w:t>☐</w:t>
                </w:r>
              </w:p>
            </w:tc>
          </w:sdtContent>
        </w:sdt>
        <w:sdt>
          <w:sdtPr>
            <w:rPr>
              <w:sz w:val="24"/>
              <w:szCs w:val="24"/>
            </w:rPr>
            <w:id w:val="-1356257238"/>
            <w15:color w:val="FFFF00"/>
            <w14:checkbox>
              <w14:checked w14:val="0"/>
              <w14:checkedState w14:val="2612" w14:font="MS Gothic"/>
              <w14:uncheckedState w14:val="2610" w14:font="MS Gothic"/>
            </w14:checkbox>
          </w:sdtPr>
          <w:sdtEndPr/>
          <w:sdtContent>
            <w:tc>
              <w:tcPr>
                <w:tcW w:w="616" w:type="dxa"/>
                <w:vAlign w:val="center"/>
              </w:tcPr>
              <w:p w14:paraId="7C54483B" w14:textId="7579925D" w:rsidR="00BB1056" w:rsidRPr="00B11776" w:rsidRDefault="00C44A7E" w:rsidP="005D087D">
                <w:pPr>
                  <w:jc w:val="center"/>
                  <w:rPr>
                    <w:sz w:val="24"/>
                    <w:szCs w:val="24"/>
                  </w:rPr>
                </w:pPr>
                <w:r>
                  <w:rPr>
                    <w:rFonts w:ascii="MS Gothic" w:eastAsia="MS Gothic" w:hAnsi="MS Gothic" w:hint="eastAsia"/>
                    <w:sz w:val="24"/>
                    <w:szCs w:val="24"/>
                  </w:rPr>
                  <w:t>☐</w:t>
                </w:r>
              </w:p>
            </w:tc>
          </w:sdtContent>
        </w:sdt>
        <w:sdt>
          <w:sdtPr>
            <w:rPr>
              <w:sz w:val="24"/>
              <w:szCs w:val="24"/>
            </w:rPr>
            <w:id w:val="903570603"/>
            <w15:color w:val="FF0000"/>
            <w14:checkbox>
              <w14:checked w14:val="0"/>
              <w14:checkedState w14:val="2612" w14:font="MS Gothic"/>
              <w14:uncheckedState w14:val="2610" w14:font="MS Gothic"/>
            </w14:checkbox>
          </w:sdtPr>
          <w:sdtEndPr/>
          <w:sdtContent>
            <w:tc>
              <w:tcPr>
                <w:tcW w:w="616" w:type="dxa"/>
                <w:vAlign w:val="center"/>
              </w:tcPr>
              <w:p w14:paraId="4863EA48" w14:textId="725993B1" w:rsidR="00BB1056" w:rsidRPr="00B11776" w:rsidRDefault="006125AF" w:rsidP="005D087D">
                <w:pPr>
                  <w:jc w:val="center"/>
                  <w:rPr>
                    <w:sz w:val="24"/>
                    <w:szCs w:val="24"/>
                  </w:rPr>
                </w:pPr>
                <w:r>
                  <w:rPr>
                    <w:rFonts w:ascii="MS Gothic" w:eastAsia="MS Gothic" w:hAnsi="MS Gothic" w:hint="eastAsia"/>
                    <w:sz w:val="24"/>
                    <w:szCs w:val="24"/>
                  </w:rPr>
                  <w:t>☐</w:t>
                </w:r>
              </w:p>
            </w:tc>
          </w:sdtContent>
        </w:sdt>
        <w:sdt>
          <w:sdtPr>
            <w:rPr>
              <w:sz w:val="24"/>
              <w:szCs w:val="24"/>
            </w:rPr>
            <w:id w:val="-2068637570"/>
            <w15:color w:val="808080"/>
            <w14:checkbox>
              <w14:checked w14:val="0"/>
              <w14:checkedState w14:val="2612" w14:font="MS Gothic"/>
              <w14:uncheckedState w14:val="2610" w14:font="MS Gothic"/>
            </w14:checkbox>
          </w:sdtPr>
          <w:sdtEndPr/>
          <w:sdtContent>
            <w:tc>
              <w:tcPr>
                <w:tcW w:w="625" w:type="dxa"/>
                <w:vAlign w:val="center"/>
              </w:tcPr>
              <w:p w14:paraId="3C1FA6E5" w14:textId="27390FA6" w:rsidR="00BB1056" w:rsidRPr="00B11776" w:rsidRDefault="00DC697E" w:rsidP="005D087D">
                <w:pPr>
                  <w:jc w:val="center"/>
                  <w:rPr>
                    <w:sz w:val="24"/>
                    <w:szCs w:val="24"/>
                  </w:rPr>
                </w:pPr>
                <w:r>
                  <w:rPr>
                    <w:rFonts w:ascii="MS Gothic" w:eastAsia="MS Gothic" w:hAnsi="MS Gothic" w:hint="eastAsia"/>
                    <w:sz w:val="24"/>
                    <w:szCs w:val="24"/>
                  </w:rPr>
                  <w:t>☐</w:t>
                </w:r>
              </w:p>
            </w:tc>
          </w:sdtContent>
        </w:sdt>
        <w:tc>
          <w:tcPr>
            <w:tcW w:w="4620" w:type="dxa"/>
          </w:tcPr>
          <w:p w14:paraId="255277C2" w14:textId="77777777" w:rsidR="00BB1056" w:rsidRPr="00B11776" w:rsidRDefault="00BB1056" w:rsidP="00B11776">
            <w:pPr>
              <w:rPr>
                <w:sz w:val="24"/>
                <w:szCs w:val="24"/>
              </w:rPr>
            </w:pPr>
          </w:p>
        </w:tc>
      </w:tr>
      <w:tr w:rsidR="00C44A7E" w14:paraId="6AA45FE4" w14:textId="77777777" w:rsidTr="001F69B9">
        <w:tc>
          <w:tcPr>
            <w:tcW w:w="5265" w:type="dxa"/>
          </w:tcPr>
          <w:p w14:paraId="293B7404" w14:textId="795F645E" w:rsidR="00C44A7E" w:rsidRPr="00B11776" w:rsidRDefault="00C44A7E" w:rsidP="00C44A7E">
            <w:pPr>
              <w:rPr>
                <w:sz w:val="24"/>
                <w:szCs w:val="24"/>
              </w:rPr>
            </w:pPr>
            <w:r>
              <w:rPr>
                <w:sz w:val="24"/>
                <w:szCs w:val="24"/>
              </w:rPr>
              <w:t>Title and version/revision number?</w:t>
            </w:r>
          </w:p>
        </w:tc>
        <w:sdt>
          <w:sdtPr>
            <w:rPr>
              <w:sz w:val="24"/>
              <w:szCs w:val="24"/>
            </w:rPr>
            <w:id w:val="123120130"/>
            <w15:color w:val="00FF00"/>
            <w14:checkbox>
              <w14:checked w14:val="0"/>
              <w14:checkedState w14:val="2612" w14:font="MS Gothic"/>
              <w14:uncheckedState w14:val="2610" w14:font="MS Gothic"/>
            </w14:checkbox>
          </w:sdtPr>
          <w:sdtEndPr/>
          <w:sdtContent>
            <w:tc>
              <w:tcPr>
                <w:tcW w:w="615" w:type="dxa"/>
                <w:vAlign w:val="center"/>
              </w:tcPr>
              <w:p w14:paraId="68DE854F" w14:textId="69BFF1C5" w:rsidR="00C44A7E" w:rsidRPr="00B11776" w:rsidRDefault="00C44A7E" w:rsidP="005D087D">
                <w:pPr>
                  <w:jc w:val="center"/>
                  <w:rPr>
                    <w:sz w:val="24"/>
                    <w:szCs w:val="24"/>
                  </w:rPr>
                </w:pPr>
                <w:r>
                  <w:rPr>
                    <w:rFonts w:ascii="MS Gothic" w:eastAsia="MS Gothic" w:hAnsi="MS Gothic" w:hint="eastAsia"/>
                    <w:sz w:val="24"/>
                    <w:szCs w:val="24"/>
                  </w:rPr>
                  <w:t>☐</w:t>
                </w:r>
              </w:p>
            </w:tc>
          </w:sdtContent>
        </w:sdt>
        <w:sdt>
          <w:sdtPr>
            <w:rPr>
              <w:sz w:val="24"/>
              <w:szCs w:val="24"/>
            </w:rPr>
            <w:id w:val="1438556673"/>
            <w15:color w:val="FFFF00"/>
            <w14:checkbox>
              <w14:checked w14:val="0"/>
              <w14:checkedState w14:val="2612" w14:font="MS Gothic"/>
              <w14:uncheckedState w14:val="2610" w14:font="MS Gothic"/>
            </w14:checkbox>
          </w:sdtPr>
          <w:sdtEndPr/>
          <w:sdtContent>
            <w:tc>
              <w:tcPr>
                <w:tcW w:w="616" w:type="dxa"/>
                <w:vAlign w:val="center"/>
              </w:tcPr>
              <w:p w14:paraId="3BAD08F5" w14:textId="4FC95A5F" w:rsidR="00C44A7E" w:rsidRPr="00B11776" w:rsidRDefault="00C44A7E" w:rsidP="005D087D">
                <w:pPr>
                  <w:jc w:val="center"/>
                  <w:rPr>
                    <w:sz w:val="24"/>
                    <w:szCs w:val="24"/>
                  </w:rPr>
                </w:pPr>
                <w:r>
                  <w:rPr>
                    <w:rFonts w:ascii="MS Gothic" w:eastAsia="MS Gothic" w:hAnsi="MS Gothic" w:hint="eastAsia"/>
                    <w:sz w:val="24"/>
                    <w:szCs w:val="24"/>
                  </w:rPr>
                  <w:t>☐</w:t>
                </w:r>
              </w:p>
            </w:tc>
          </w:sdtContent>
        </w:sdt>
        <w:sdt>
          <w:sdtPr>
            <w:rPr>
              <w:sz w:val="24"/>
              <w:szCs w:val="24"/>
            </w:rPr>
            <w:id w:val="422694134"/>
            <w15:color w:val="FF0000"/>
            <w14:checkbox>
              <w14:checked w14:val="0"/>
              <w14:checkedState w14:val="2612" w14:font="MS Gothic"/>
              <w14:uncheckedState w14:val="2610" w14:font="MS Gothic"/>
            </w14:checkbox>
          </w:sdtPr>
          <w:sdtEndPr/>
          <w:sdtContent>
            <w:tc>
              <w:tcPr>
                <w:tcW w:w="616" w:type="dxa"/>
                <w:vAlign w:val="center"/>
              </w:tcPr>
              <w:p w14:paraId="783D7000" w14:textId="39EECDB3" w:rsidR="00C44A7E" w:rsidRPr="00B11776" w:rsidRDefault="002607AD" w:rsidP="005D087D">
                <w:pPr>
                  <w:jc w:val="center"/>
                  <w:rPr>
                    <w:sz w:val="24"/>
                    <w:szCs w:val="24"/>
                  </w:rPr>
                </w:pPr>
                <w:r>
                  <w:rPr>
                    <w:rFonts w:ascii="MS Gothic" w:eastAsia="MS Gothic" w:hAnsi="MS Gothic" w:hint="eastAsia"/>
                    <w:sz w:val="24"/>
                    <w:szCs w:val="24"/>
                  </w:rPr>
                  <w:t>☐</w:t>
                </w:r>
              </w:p>
            </w:tc>
          </w:sdtContent>
        </w:sdt>
        <w:sdt>
          <w:sdtPr>
            <w:rPr>
              <w:sz w:val="24"/>
              <w:szCs w:val="24"/>
            </w:rPr>
            <w:id w:val="869807997"/>
            <w15:color w:val="808080"/>
            <w14:checkbox>
              <w14:checked w14:val="0"/>
              <w14:checkedState w14:val="2612" w14:font="MS Gothic"/>
              <w14:uncheckedState w14:val="2610" w14:font="MS Gothic"/>
            </w14:checkbox>
          </w:sdtPr>
          <w:sdtEndPr/>
          <w:sdtContent>
            <w:tc>
              <w:tcPr>
                <w:tcW w:w="625" w:type="dxa"/>
                <w:vAlign w:val="center"/>
              </w:tcPr>
              <w:p w14:paraId="67FE9766" w14:textId="07D21A79" w:rsidR="00C44A7E" w:rsidRPr="00B11776" w:rsidRDefault="00DC697E" w:rsidP="005D087D">
                <w:pPr>
                  <w:jc w:val="center"/>
                  <w:rPr>
                    <w:sz w:val="24"/>
                    <w:szCs w:val="24"/>
                  </w:rPr>
                </w:pPr>
                <w:r>
                  <w:rPr>
                    <w:rFonts w:ascii="MS Gothic" w:eastAsia="MS Gothic" w:hAnsi="MS Gothic" w:hint="eastAsia"/>
                    <w:sz w:val="24"/>
                    <w:szCs w:val="24"/>
                  </w:rPr>
                  <w:t>☐</w:t>
                </w:r>
              </w:p>
            </w:tc>
          </w:sdtContent>
        </w:sdt>
        <w:tc>
          <w:tcPr>
            <w:tcW w:w="4620" w:type="dxa"/>
          </w:tcPr>
          <w:p w14:paraId="2D03175F" w14:textId="77777777" w:rsidR="00C44A7E" w:rsidRPr="00B11776" w:rsidRDefault="00C44A7E" w:rsidP="00C44A7E">
            <w:pPr>
              <w:rPr>
                <w:sz w:val="24"/>
                <w:szCs w:val="24"/>
              </w:rPr>
            </w:pPr>
          </w:p>
        </w:tc>
      </w:tr>
      <w:tr w:rsidR="00C44A7E" w14:paraId="21702CE9" w14:textId="77777777" w:rsidTr="001F69B9">
        <w:tc>
          <w:tcPr>
            <w:tcW w:w="5265" w:type="dxa"/>
          </w:tcPr>
          <w:p w14:paraId="3EFF9980" w14:textId="722C8FB3" w:rsidR="00C44A7E" w:rsidRPr="00B11776" w:rsidRDefault="00C44A7E" w:rsidP="00C44A7E">
            <w:pPr>
              <w:rPr>
                <w:sz w:val="24"/>
                <w:szCs w:val="24"/>
              </w:rPr>
            </w:pPr>
            <w:r>
              <w:rPr>
                <w:sz w:val="24"/>
                <w:szCs w:val="24"/>
              </w:rPr>
              <w:t>QAPP adherence statement?</w:t>
            </w:r>
          </w:p>
        </w:tc>
        <w:sdt>
          <w:sdtPr>
            <w:rPr>
              <w:sz w:val="24"/>
              <w:szCs w:val="24"/>
            </w:rPr>
            <w:id w:val="2057203013"/>
            <w15:color w:val="00FF00"/>
            <w14:checkbox>
              <w14:checked w14:val="0"/>
              <w14:checkedState w14:val="2612" w14:font="MS Gothic"/>
              <w14:uncheckedState w14:val="2610" w14:font="MS Gothic"/>
            </w14:checkbox>
          </w:sdtPr>
          <w:sdtEndPr/>
          <w:sdtContent>
            <w:tc>
              <w:tcPr>
                <w:tcW w:w="615" w:type="dxa"/>
                <w:vAlign w:val="center"/>
              </w:tcPr>
              <w:p w14:paraId="6EB09E03" w14:textId="22E81A90" w:rsidR="00C44A7E" w:rsidRPr="00B11776" w:rsidRDefault="00C44A7E" w:rsidP="005D087D">
                <w:pPr>
                  <w:jc w:val="center"/>
                  <w:rPr>
                    <w:sz w:val="24"/>
                    <w:szCs w:val="24"/>
                  </w:rPr>
                </w:pPr>
                <w:r>
                  <w:rPr>
                    <w:rFonts w:ascii="MS Gothic" w:eastAsia="MS Gothic" w:hAnsi="MS Gothic" w:hint="eastAsia"/>
                    <w:sz w:val="24"/>
                    <w:szCs w:val="24"/>
                  </w:rPr>
                  <w:t>☐</w:t>
                </w:r>
              </w:p>
            </w:tc>
          </w:sdtContent>
        </w:sdt>
        <w:sdt>
          <w:sdtPr>
            <w:rPr>
              <w:sz w:val="24"/>
              <w:szCs w:val="24"/>
            </w:rPr>
            <w:id w:val="1509477961"/>
            <w15:color w:val="FFFF00"/>
            <w14:checkbox>
              <w14:checked w14:val="0"/>
              <w14:checkedState w14:val="2612" w14:font="MS Gothic"/>
              <w14:uncheckedState w14:val="2610" w14:font="MS Gothic"/>
            </w14:checkbox>
          </w:sdtPr>
          <w:sdtEndPr/>
          <w:sdtContent>
            <w:tc>
              <w:tcPr>
                <w:tcW w:w="616" w:type="dxa"/>
                <w:vAlign w:val="center"/>
              </w:tcPr>
              <w:p w14:paraId="08AAC31E" w14:textId="11BE3466" w:rsidR="00C44A7E" w:rsidRPr="00B11776" w:rsidRDefault="00C44A7E" w:rsidP="005D087D">
                <w:pPr>
                  <w:jc w:val="center"/>
                  <w:rPr>
                    <w:sz w:val="24"/>
                    <w:szCs w:val="24"/>
                  </w:rPr>
                </w:pPr>
                <w:r>
                  <w:rPr>
                    <w:rFonts w:ascii="MS Gothic" w:eastAsia="MS Gothic" w:hAnsi="MS Gothic" w:hint="eastAsia"/>
                    <w:sz w:val="24"/>
                    <w:szCs w:val="24"/>
                  </w:rPr>
                  <w:t>☐</w:t>
                </w:r>
              </w:p>
            </w:tc>
          </w:sdtContent>
        </w:sdt>
        <w:sdt>
          <w:sdtPr>
            <w:rPr>
              <w:sz w:val="24"/>
              <w:szCs w:val="24"/>
            </w:rPr>
            <w:id w:val="-1911990720"/>
            <w15:color w:val="FF0000"/>
            <w14:checkbox>
              <w14:checked w14:val="0"/>
              <w14:checkedState w14:val="2612" w14:font="MS Gothic"/>
              <w14:uncheckedState w14:val="2610" w14:font="MS Gothic"/>
            </w14:checkbox>
          </w:sdtPr>
          <w:sdtEndPr/>
          <w:sdtContent>
            <w:tc>
              <w:tcPr>
                <w:tcW w:w="616" w:type="dxa"/>
                <w:vAlign w:val="center"/>
              </w:tcPr>
              <w:p w14:paraId="1A0C0A47" w14:textId="173002A7" w:rsidR="00C44A7E" w:rsidRPr="00B11776" w:rsidRDefault="00594F99" w:rsidP="005D087D">
                <w:pPr>
                  <w:jc w:val="center"/>
                  <w:rPr>
                    <w:sz w:val="24"/>
                    <w:szCs w:val="24"/>
                  </w:rPr>
                </w:pPr>
                <w:r>
                  <w:rPr>
                    <w:rFonts w:ascii="MS Gothic" w:eastAsia="MS Gothic" w:hAnsi="MS Gothic" w:hint="eastAsia"/>
                    <w:sz w:val="24"/>
                    <w:szCs w:val="24"/>
                  </w:rPr>
                  <w:t>☐</w:t>
                </w:r>
              </w:p>
            </w:tc>
          </w:sdtContent>
        </w:sdt>
        <w:sdt>
          <w:sdtPr>
            <w:rPr>
              <w:sz w:val="24"/>
              <w:szCs w:val="24"/>
            </w:rPr>
            <w:id w:val="1781057318"/>
            <w15:color w:val="808080"/>
            <w14:checkbox>
              <w14:checked w14:val="0"/>
              <w14:checkedState w14:val="2612" w14:font="MS Gothic"/>
              <w14:uncheckedState w14:val="2610" w14:font="MS Gothic"/>
            </w14:checkbox>
          </w:sdtPr>
          <w:sdtEndPr/>
          <w:sdtContent>
            <w:tc>
              <w:tcPr>
                <w:tcW w:w="625" w:type="dxa"/>
                <w:vAlign w:val="center"/>
              </w:tcPr>
              <w:p w14:paraId="5AF2F7FE" w14:textId="32C77829" w:rsidR="00C44A7E" w:rsidRPr="00B11776" w:rsidRDefault="00DC697E" w:rsidP="005D087D">
                <w:pPr>
                  <w:jc w:val="center"/>
                  <w:rPr>
                    <w:sz w:val="24"/>
                    <w:szCs w:val="24"/>
                  </w:rPr>
                </w:pPr>
                <w:r>
                  <w:rPr>
                    <w:rFonts w:ascii="MS Gothic" w:eastAsia="MS Gothic" w:hAnsi="MS Gothic" w:hint="eastAsia"/>
                    <w:sz w:val="24"/>
                    <w:szCs w:val="24"/>
                  </w:rPr>
                  <w:t>☐</w:t>
                </w:r>
              </w:p>
            </w:tc>
          </w:sdtContent>
        </w:sdt>
        <w:tc>
          <w:tcPr>
            <w:tcW w:w="4620" w:type="dxa"/>
          </w:tcPr>
          <w:p w14:paraId="3620BFF0" w14:textId="77777777" w:rsidR="00C44A7E" w:rsidRPr="00B11776" w:rsidRDefault="00C44A7E" w:rsidP="00C44A7E">
            <w:pPr>
              <w:rPr>
                <w:sz w:val="24"/>
                <w:szCs w:val="24"/>
              </w:rPr>
            </w:pPr>
          </w:p>
        </w:tc>
      </w:tr>
      <w:tr w:rsidR="00C44A7E" w14:paraId="032DBF91" w14:textId="77777777" w:rsidTr="001F69B9">
        <w:tc>
          <w:tcPr>
            <w:tcW w:w="5265" w:type="dxa"/>
          </w:tcPr>
          <w:p w14:paraId="6777AE80" w14:textId="3291A7E3" w:rsidR="00C44A7E" w:rsidRPr="00B11776" w:rsidRDefault="00C44A7E" w:rsidP="00C44A7E">
            <w:pPr>
              <w:rPr>
                <w:sz w:val="24"/>
                <w:szCs w:val="24"/>
              </w:rPr>
            </w:pPr>
            <w:r>
              <w:rPr>
                <w:sz w:val="24"/>
                <w:szCs w:val="24"/>
              </w:rPr>
              <w:t>Signature placeholders for approval personnel (PQAO and EPA)?</w:t>
            </w:r>
          </w:p>
        </w:tc>
        <w:sdt>
          <w:sdtPr>
            <w:rPr>
              <w:sz w:val="24"/>
              <w:szCs w:val="24"/>
            </w:rPr>
            <w:id w:val="-474673667"/>
            <w15:color w:val="00FF00"/>
            <w14:checkbox>
              <w14:checked w14:val="0"/>
              <w14:checkedState w14:val="2612" w14:font="MS Gothic"/>
              <w14:uncheckedState w14:val="2610" w14:font="MS Gothic"/>
            </w14:checkbox>
          </w:sdtPr>
          <w:sdtEndPr/>
          <w:sdtContent>
            <w:tc>
              <w:tcPr>
                <w:tcW w:w="615" w:type="dxa"/>
                <w:vAlign w:val="center"/>
              </w:tcPr>
              <w:p w14:paraId="756E45C1" w14:textId="73507D14" w:rsidR="00C44A7E" w:rsidRPr="00B11776" w:rsidRDefault="00C44A7E" w:rsidP="005D087D">
                <w:pPr>
                  <w:jc w:val="center"/>
                  <w:rPr>
                    <w:sz w:val="24"/>
                    <w:szCs w:val="24"/>
                  </w:rPr>
                </w:pPr>
                <w:r>
                  <w:rPr>
                    <w:rFonts w:ascii="MS Gothic" w:eastAsia="MS Gothic" w:hAnsi="MS Gothic" w:hint="eastAsia"/>
                    <w:sz w:val="24"/>
                    <w:szCs w:val="24"/>
                  </w:rPr>
                  <w:t>☐</w:t>
                </w:r>
              </w:p>
            </w:tc>
          </w:sdtContent>
        </w:sdt>
        <w:sdt>
          <w:sdtPr>
            <w:rPr>
              <w:sz w:val="24"/>
              <w:szCs w:val="24"/>
            </w:rPr>
            <w:id w:val="-996349433"/>
            <w15:color w:val="FFFF00"/>
            <w14:checkbox>
              <w14:checked w14:val="0"/>
              <w14:checkedState w14:val="2612" w14:font="MS Gothic"/>
              <w14:uncheckedState w14:val="2610" w14:font="MS Gothic"/>
            </w14:checkbox>
          </w:sdtPr>
          <w:sdtEndPr/>
          <w:sdtContent>
            <w:tc>
              <w:tcPr>
                <w:tcW w:w="616" w:type="dxa"/>
                <w:vAlign w:val="center"/>
              </w:tcPr>
              <w:p w14:paraId="2276F47A" w14:textId="41B77B2F" w:rsidR="00C44A7E" w:rsidRPr="00B11776" w:rsidRDefault="00836A71" w:rsidP="005D087D">
                <w:pPr>
                  <w:jc w:val="center"/>
                  <w:rPr>
                    <w:sz w:val="24"/>
                    <w:szCs w:val="24"/>
                  </w:rPr>
                </w:pPr>
                <w:r>
                  <w:rPr>
                    <w:rFonts w:ascii="MS Gothic" w:eastAsia="MS Gothic" w:hAnsi="MS Gothic" w:hint="eastAsia"/>
                    <w:sz w:val="24"/>
                    <w:szCs w:val="24"/>
                  </w:rPr>
                  <w:t>☐</w:t>
                </w:r>
              </w:p>
            </w:tc>
          </w:sdtContent>
        </w:sdt>
        <w:sdt>
          <w:sdtPr>
            <w:rPr>
              <w:sz w:val="24"/>
              <w:szCs w:val="24"/>
            </w:rPr>
            <w:id w:val="106474058"/>
            <w15:color w:val="FF0000"/>
            <w14:checkbox>
              <w14:checked w14:val="0"/>
              <w14:checkedState w14:val="2612" w14:font="MS Gothic"/>
              <w14:uncheckedState w14:val="2610" w14:font="MS Gothic"/>
            </w14:checkbox>
          </w:sdtPr>
          <w:sdtEndPr/>
          <w:sdtContent>
            <w:tc>
              <w:tcPr>
                <w:tcW w:w="616" w:type="dxa"/>
                <w:vAlign w:val="center"/>
              </w:tcPr>
              <w:p w14:paraId="488DAD6F" w14:textId="199E3117" w:rsidR="00C44A7E" w:rsidRPr="00B11776" w:rsidRDefault="00594F99" w:rsidP="005D087D">
                <w:pPr>
                  <w:jc w:val="center"/>
                  <w:rPr>
                    <w:sz w:val="24"/>
                    <w:szCs w:val="24"/>
                  </w:rPr>
                </w:pPr>
                <w:r>
                  <w:rPr>
                    <w:rFonts w:ascii="MS Gothic" w:eastAsia="MS Gothic" w:hAnsi="MS Gothic" w:hint="eastAsia"/>
                    <w:sz w:val="24"/>
                    <w:szCs w:val="24"/>
                  </w:rPr>
                  <w:t>☐</w:t>
                </w:r>
              </w:p>
            </w:tc>
          </w:sdtContent>
        </w:sdt>
        <w:sdt>
          <w:sdtPr>
            <w:rPr>
              <w:sz w:val="24"/>
              <w:szCs w:val="24"/>
            </w:rPr>
            <w:id w:val="424544431"/>
            <w15:color w:val="808080"/>
            <w14:checkbox>
              <w14:checked w14:val="0"/>
              <w14:checkedState w14:val="2612" w14:font="MS Gothic"/>
              <w14:uncheckedState w14:val="2610" w14:font="MS Gothic"/>
            </w14:checkbox>
          </w:sdtPr>
          <w:sdtEndPr/>
          <w:sdtContent>
            <w:tc>
              <w:tcPr>
                <w:tcW w:w="625" w:type="dxa"/>
                <w:vAlign w:val="center"/>
              </w:tcPr>
              <w:p w14:paraId="7E434F3E" w14:textId="3B6E7C7D" w:rsidR="00C44A7E" w:rsidRPr="00B11776" w:rsidRDefault="00DC697E" w:rsidP="005D087D">
                <w:pPr>
                  <w:jc w:val="center"/>
                  <w:rPr>
                    <w:sz w:val="24"/>
                    <w:szCs w:val="24"/>
                  </w:rPr>
                </w:pPr>
                <w:r>
                  <w:rPr>
                    <w:rFonts w:ascii="MS Gothic" w:eastAsia="MS Gothic" w:hAnsi="MS Gothic" w:hint="eastAsia"/>
                    <w:sz w:val="24"/>
                    <w:szCs w:val="24"/>
                  </w:rPr>
                  <w:t>☐</w:t>
                </w:r>
              </w:p>
            </w:tc>
          </w:sdtContent>
        </w:sdt>
        <w:tc>
          <w:tcPr>
            <w:tcW w:w="4620" w:type="dxa"/>
          </w:tcPr>
          <w:p w14:paraId="7743E825" w14:textId="77777777" w:rsidR="00C44A7E" w:rsidRPr="00B11776" w:rsidRDefault="00C44A7E" w:rsidP="00C44A7E">
            <w:pPr>
              <w:rPr>
                <w:sz w:val="24"/>
                <w:szCs w:val="24"/>
              </w:rPr>
            </w:pPr>
          </w:p>
        </w:tc>
      </w:tr>
      <w:tr w:rsidR="00C44A7E" w14:paraId="08057ABC" w14:textId="77777777" w:rsidTr="001F69B9">
        <w:tc>
          <w:tcPr>
            <w:tcW w:w="5265" w:type="dxa"/>
            <w:shd w:val="clear" w:color="auto" w:fill="D9D9D9" w:themeFill="background1" w:themeFillShade="D9"/>
          </w:tcPr>
          <w:p w14:paraId="00269226" w14:textId="77777777" w:rsidR="00C44A7E" w:rsidRDefault="00C44A7E" w:rsidP="00C44A7E">
            <w:pPr>
              <w:rPr>
                <w:b/>
                <w:sz w:val="24"/>
                <w:szCs w:val="24"/>
              </w:rPr>
            </w:pPr>
            <w:r>
              <w:rPr>
                <w:b/>
                <w:sz w:val="24"/>
                <w:szCs w:val="24"/>
              </w:rPr>
              <w:t>Section 2. Table of Contents</w:t>
            </w:r>
          </w:p>
          <w:p w14:paraId="0D1AD55A" w14:textId="47587DA2" w:rsidR="00C44A7E" w:rsidRPr="00B42EFD" w:rsidRDefault="00C44A7E" w:rsidP="00C44A7E">
            <w:pPr>
              <w:rPr>
                <w:i/>
                <w:sz w:val="24"/>
                <w:szCs w:val="24"/>
              </w:rPr>
            </w:pPr>
            <w:r>
              <w:rPr>
                <w:i/>
                <w:sz w:val="24"/>
                <w:szCs w:val="24"/>
              </w:rPr>
              <w:t>Does the table include:</w:t>
            </w:r>
          </w:p>
        </w:tc>
        <w:sdt>
          <w:sdtPr>
            <w:rPr>
              <w:sz w:val="24"/>
              <w:szCs w:val="24"/>
            </w:rPr>
            <w:id w:val="578252666"/>
            <w15:color w:val="00FF00"/>
            <w14:checkbox>
              <w14:checked w14:val="0"/>
              <w14:checkedState w14:val="2612" w14:font="MS Gothic"/>
              <w14:uncheckedState w14:val="2610" w14:font="MS Gothic"/>
            </w14:checkbox>
          </w:sdtPr>
          <w:sdtEndPr/>
          <w:sdtContent>
            <w:tc>
              <w:tcPr>
                <w:tcW w:w="615" w:type="dxa"/>
                <w:shd w:val="clear" w:color="auto" w:fill="D9D9D9" w:themeFill="background1" w:themeFillShade="D9"/>
                <w:vAlign w:val="center"/>
              </w:tcPr>
              <w:p w14:paraId="59778F99" w14:textId="4BE7A898" w:rsidR="00C44A7E" w:rsidRPr="00B11776" w:rsidRDefault="00C44A7E" w:rsidP="005D087D">
                <w:pPr>
                  <w:jc w:val="center"/>
                  <w:rPr>
                    <w:sz w:val="24"/>
                    <w:szCs w:val="24"/>
                  </w:rPr>
                </w:pPr>
                <w:r>
                  <w:rPr>
                    <w:rFonts w:ascii="MS Gothic" w:eastAsia="MS Gothic" w:hAnsi="MS Gothic" w:hint="eastAsia"/>
                    <w:sz w:val="24"/>
                    <w:szCs w:val="24"/>
                  </w:rPr>
                  <w:t>☐</w:t>
                </w:r>
              </w:p>
            </w:tc>
          </w:sdtContent>
        </w:sdt>
        <w:sdt>
          <w:sdtPr>
            <w:rPr>
              <w:sz w:val="24"/>
              <w:szCs w:val="24"/>
            </w:rPr>
            <w:id w:val="-519393462"/>
            <w15:color w:val="FFFF00"/>
            <w14:checkbox>
              <w14:checked w14:val="0"/>
              <w14:checkedState w14:val="2612" w14:font="MS Gothic"/>
              <w14:uncheckedState w14:val="2610" w14:font="MS Gothic"/>
            </w14:checkbox>
          </w:sdtPr>
          <w:sdtEndPr/>
          <w:sdtContent>
            <w:tc>
              <w:tcPr>
                <w:tcW w:w="616" w:type="dxa"/>
                <w:shd w:val="clear" w:color="auto" w:fill="D9D9D9" w:themeFill="background1" w:themeFillShade="D9"/>
                <w:vAlign w:val="center"/>
              </w:tcPr>
              <w:p w14:paraId="5ACCD05D" w14:textId="7ECBA1D7" w:rsidR="00C44A7E" w:rsidRPr="00B11776" w:rsidRDefault="00836A71" w:rsidP="005D087D">
                <w:pPr>
                  <w:jc w:val="center"/>
                  <w:rPr>
                    <w:sz w:val="24"/>
                    <w:szCs w:val="24"/>
                  </w:rPr>
                </w:pPr>
                <w:r>
                  <w:rPr>
                    <w:rFonts w:ascii="MS Gothic" w:eastAsia="MS Gothic" w:hAnsi="MS Gothic" w:hint="eastAsia"/>
                    <w:sz w:val="24"/>
                    <w:szCs w:val="24"/>
                  </w:rPr>
                  <w:t>☐</w:t>
                </w:r>
              </w:p>
            </w:tc>
          </w:sdtContent>
        </w:sdt>
        <w:sdt>
          <w:sdtPr>
            <w:rPr>
              <w:sz w:val="24"/>
              <w:szCs w:val="24"/>
            </w:rPr>
            <w:id w:val="-1223355957"/>
            <w15:color w:val="FF0000"/>
            <w14:checkbox>
              <w14:checked w14:val="0"/>
              <w14:checkedState w14:val="2612" w14:font="MS Gothic"/>
              <w14:uncheckedState w14:val="2610" w14:font="MS Gothic"/>
            </w14:checkbox>
          </w:sdtPr>
          <w:sdtEndPr/>
          <w:sdtContent>
            <w:tc>
              <w:tcPr>
                <w:tcW w:w="616" w:type="dxa"/>
                <w:shd w:val="clear" w:color="auto" w:fill="D9D9D9" w:themeFill="background1" w:themeFillShade="D9"/>
                <w:vAlign w:val="center"/>
              </w:tcPr>
              <w:p w14:paraId="7E627100" w14:textId="6DECEBB9" w:rsidR="00C44A7E" w:rsidRPr="00B11776" w:rsidRDefault="00594F99" w:rsidP="005D087D">
                <w:pPr>
                  <w:jc w:val="center"/>
                  <w:rPr>
                    <w:sz w:val="24"/>
                    <w:szCs w:val="24"/>
                  </w:rPr>
                </w:pPr>
                <w:r>
                  <w:rPr>
                    <w:rFonts w:ascii="MS Gothic" w:eastAsia="MS Gothic" w:hAnsi="MS Gothic" w:hint="eastAsia"/>
                    <w:sz w:val="24"/>
                    <w:szCs w:val="24"/>
                  </w:rPr>
                  <w:t>☐</w:t>
                </w:r>
              </w:p>
            </w:tc>
          </w:sdtContent>
        </w:sdt>
        <w:sdt>
          <w:sdtPr>
            <w:rPr>
              <w:sz w:val="24"/>
              <w:szCs w:val="24"/>
            </w:rPr>
            <w:id w:val="1276366133"/>
            <w15:color w:val="808080"/>
            <w14:checkbox>
              <w14:checked w14:val="0"/>
              <w14:checkedState w14:val="2612" w14:font="MS Gothic"/>
              <w14:uncheckedState w14:val="2610" w14:font="MS Gothic"/>
            </w14:checkbox>
          </w:sdtPr>
          <w:sdtEndPr/>
          <w:sdtContent>
            <w:tc>
              <w:tcPr>
                <w:tcW w:w="625" w:type="dxa"/>
                <w:shd w:val="clear" w:color="auto" w:fill="D9D9D9" w:themeFill="background1" w:themeFillShade="D9"/>
                <w:vAlign w:val="center"/>
              </w:tcPr>
              <w:p w14:paraId="2195F873" w14:textId="62426454" w:rsidR="00C44A7E" w:rsidRPr="00B11776" w:rsidRDefault="00DC697E" w:rsidP="005D087D">
                <w:pPr>
                  <w:jc w:val="center"/>
                  <w:rPr>
                    <w:sz w:val="24"/>
                    <w:szCs w:val="24"/>
                  </w:rPr>
                </w:pPr>
                <w:r>
                  <w:rPr>
                    <w:rFonts w:ascii="MS Gothic" w:eastAsia="MS Gothic" w:hAnsi="MS Gothic" w:hint="eastAsia"/>
                    <w:sz w:val="24"/>
                    <w:szCs w:val="24"/>
                  </w:rPr>
                  <w:t>☐</w:t>
                </w:r>
              </w:p>
            </w:tc>
          </w:sdtContent>
        </w:sdt>
        <w:tc>
          <w:tcPr>
            <w:tcW w:w="4620" w:type="dxa"/>
            <w:shd w:val="clear" w:color="auto" w:fill="D9D9D9" w:themeFill="background1" w:themeFillShade="D9"/>
          </w:tcPr>
          <w:p w14:paraId="1169198A" w14:textId="77777777" w:rsidR="00C44A7E" w:rsidRPr="00B11776" w:rsidRDefault="00C44A7E" w:rsidP="00C44A7E">
            <w:pPr>
              <w:rPr>
                <w:sz w:val="24"/>
                <w:szCs w:val="24"/>
              </w:rPr>
            </w:pPr>
          </w:p>
        </w:tc>
      </w:tr>
      <w:tr w:rsidR="00C44A7E" w14:paraId="7ABF4097" w14:textId="77777777" w:rsidTr="001F69B9">
        <w:tc>
          <w:tcPr>
            <w:tcW w:w="5265" w:type="dxa"/>
            <w:shd w:val="clear" w:color="auto" w:fill="auto"/>
          </w:tcPr>
          <w:p w14:paraId="3B5B2734" w14:textId="3545EEB6" w:rsidR="00C44A7E" w:rsidRPr="00B42EFD" w:rsidRDefault="00C44A7E" w:rsidP="00C44A7E">
            <w:pPr>
              <w:rPr>
                <w:sz w:val="24"/>
                <w:szCs w:val="24"/>
              </w:rPr>
            </w:pPr>
            <w:r>
              <w:rPr>
                <w:sz w:val="24"/>
                <w:szCs w:val="24"/>
              </w:rPr>
              <w:t>List of required elements based upon QAPP category?</w:t>
            </w:r>
          </w:p>
        </w:tc>
        <w:sdt>
          <w:sdtPr>
            <w:rPr>
              <w:sz w:val="24"/>
              <w:szCs w:val="24"/>
            </w:rPr>
            <w:id w:val="154278144"/>
            <w15:color w:val="00FF00"/>
            <w14:checkbox>
              <w14:checked w14:val="0"/>
              <w14:checkedState w14:val="2612" w14:font="MS Gothic"/>
              <w14:uncheckedState w14:val="2610" w14:font="MS Gothic"/>
            </w14:checkbox>
          </w:sdtPr>
          <w:sdtEndPr/>
          <w:sdtContent>
            <w:tc>
              <w:tcPr>
                <w:tcW w:w="615" w:type="dxa"/>
                <w:shd w:val="clear" w:color="auto" w:fill="auto"/>
                <w:vAlign w:val="center"/>
              </w:tcPr>
              <w:p w14:paraId="32FBBE59" w14:textId="5DC25DE8" w:rsidR="00C44A7E" w:rsidRPr="00B11776" w:rsidRDefault="00C44A7E" w:rsidP="005D087D">
                <w:pPr>
                  <w:jc w:val="center"/>
                  <w:rPr>
                    <w:sz w:val="24"/>
                    <w:szCs w:val="24"/>
                  </w:rPr>
                </w:pPr>
                <w:r>
                  <w:rPr>
                    <w:rFonts w:ascii="MS Gothic" w:eastAsia="MS Gothic" w:hAnsi="MS Gothic" w:hint="eastAsia"/>
                    <w:sz w:val="24"/>
                    <w:szCs w:val="24"/>
                  </w:rPr>
                  <w:t>☐</w:t>
                </w:r>
              </w:p>
            </w:tc>
          </w:sdtContent>
        </w:sdt>
        <w:sdt>
          <w:sdtPr>
            <w:rPr>
              <w:sz w:val="24"/>
              <w:szCs w:val="24"/>
            </w:rPr>
            <w:id w:val="-1260913246"/>
            <w15:color w:val="FFFF00"/>
            <w14:checkbox>
              <w14:checked w14:val="0"/>
              <w14:checkedState w14:val="2612" w14:font="MS Gothic"/>
              <w14:uncheckedState w14:val="2610" w14:font="MS Gothic"/>
            </w14:checkbox>
          </w:sdtPr>
          <w:sdtEndPr/>
          <w:sdtContent>
            <w:tc>
              <w:tcPr>
                <w:tcW w:w="616" w:type="dxa"/>
                <w:shd w:val="clear" w:color="auto" w:fill="auto"/>
                <w:vAlign w:val="center"/>
              </w:tcPr>
              <w:p w14:paraId="7EC2289B" w14:textId="4FC5FF52" w:rsidR="00C44A7E" w:rsidRPr="00B11776" w:rsidRDefault="00836A71" w:rsidP="005D087D">
                <w:pPr>
                  <w:jc w:val="center"/>
                  <w:rPr>
                    <w:sz w:val="24"/>
                    <w:szCs w:val="24"/>
                  </w:rPr>
                </w:pPr>
                <w:r>
                  <w:rPr>
                    <w:rFonts w:ascii="MS Gothic" w:eastAsia="MS Gothic" w:hAnsi="MS Gothic" w:hint="eastAsia"/>
                    <w:sz w:val="24"/>
                    <w:szCs w:val="24"/>
                  </w:rPr>
                  <w:t>☐</w:t>
                </w:r>
              </w:p>
            </w:tc>
          </w:sdtContent>
        </w:sdt>
        <w:sdt>
          <w:sdtPr>
            <w:rPr>
              <w:sz w:val="24"/>
              <w:szCs w:val="24"/>
            </w:rPr>
            <w:id w:val="136763611"/>
            <w15:color w:val="FF0000"/>
            <w14:checkbox>
              <w14:checked w14:val="0"/>
              <w14:checkedState w14:val="2612" w14:font="MS Gothic"/>
              <w14:uncheckedState w14:val="2610" w14:font="MS Gothic"/>
            </w14:checkbox>
          </w:sdtPr>
          <w:sdtEndPr/>
          <w:sdtContent>
            <w:tc>
              <w:tcPr>
                <w:tcW w:w="616" w:type="dxa"/>
                <w:shd w:val="clear" w:color="auto" w:fill="auto"/>
                <w:vAlign w:val="center"/>
              </w:tcPr>
              <w:p w14:paraId="799CBF10" w14:textId="5BCCBA16" w:rsidR="00C44A7E" w:rsidRPr="00B11776" w:rsidRDefault="00594F99" w:rsidP="005D087D">
                <w:pPr>
                  <w:jc w:val="center"/>
                  <w:rPr>
                    <w:sz w:val="24"/>
                    <w:szCs w:val="24"/>
                  </w:rPr>
                </w:pPr>
                <w:r>
                  <w:rPr>
                    <w:rFonts w:ascii="MS Gothic" w:eastAsia="MS Gothic" w:hAnsi="MS Gothic" w:hint="eastAsia"/>
                    <w:sz w:val="24"/>
                    <w:szCs w:val="24"/>
                  </w:rPr>
                  <w:t>☐</w:t>
                </w:r>
              </w:p>
            </w:tc>
          </w:sdtContent>
        </w:sdt>
        <w:sdt>
          <w:sdtPr>
            <w:rPr>
              <w:sz w:val="24"/>
              <w:szCs w:val="24"/>
            </w:rPr>
            <w:id w:val="-1055928948"/>
            <w15:color w:val="808080"/>
            <w14:checkbox>
              <w14:checked w14:val="0"/>
              <w14:checkedState w14:val="2612" w14:font="MS Gothic"/>
              <w14:uncheckedState w14:val="2610" w14:font="MS Gothic"/>
            </w14:checkbox>
          </w:sdtPr>
          <w:sdtEndPr/>
          <w:sdtContent>
            <w:tc>
              <w:tcPr>
                <w:tcW w:w="625" w:type="dxa"/>
                <w:shd w:val="clear" w:color="auto" w:fill="auto"/>
                <w:vAlign w:val="center"/>
              </w:tcPr>
              <w:p w14:paraId="0D5AB34A" w14:textId="758B6B4F" w:rsidR="00C44A7E" w:rsidRPr="00B11776" w:rsidRDefault="00DC697E" w:rsidP="005D087D">
                <w:pPr>
                  <w:jc w:val="center"/>
                  <w:rPr>
                    <w:sz w:val="24"/>
                    <w:szCs w:val="24"/>
                  </w:rPr>
                </w:pPr>
                <w:r>
                  <w:rPr>
                    <w:rFonts w:ascii="MS Gothic" w:eastAsia="MS Gothic" w:hAnsi="MS Gothic" w:hint="eastAsia"/>
                    <w:sz w:val="24"/>
                    <w:szCs w:val="24"/>
                  </w:rPr>
                  <w:t>☐</w:t>
                </w:r>
              </w:p>
            </w:tc>
          </w:sdtContent>
        </w:sdt>
        <w:tc>
          <w:tcPr>
            <w:tcW w:w="4620" w:type="dxa"/>
            <w:shd w:val="clear" w:color="auto" w:fill="auto"/>
          </w:tcPr>
          <w:p w14:paraId="6B9CD5B4" w14:textId="77777777" w:rsidR="00C44A7E" w:rsidRPr="00B11776" w:rsidRDefault="00C44A7E" w:rsidP="00C44A7E">
            <w:pPr>
              <w:rPr>
                <w:sz w:val="24"/>
                <w:szCs w:val="24"/>
              </w:rPr>
            </w:pPr>
          </w:p>
        </w:tc>
      </w:tr>
      <w:tr w:rsidR="00C44A7E" w14:paraId="3F625541" w14:textId="77777777" w:rsidTr="001F69B9">
        <w:tc>
          <w:tcPr>
            <w:tcW w:w="5265" w:type="dxa"/>
            <w:shd w:val="clear" w:color="auto" w:fill="auto"/>
          </w:tcPr>
          <w:p w14:paraId="19C60FC0" w14:textId="18E26BA3" w:rsidR="00C44A7E" w:rsidRDefault="00C44A7E" w:rsidP="00C44A7E">
            <w:pPr>
              <w:rPr>
                <w:sz w:val="24"/>
                <w:szCs w:val="24"/>
              </w:rPr>
            </w:pPr>
            <w:r>
              <w:rPr>
                <w:sz w:val="24"/>
                <w:szCs w:val="24"/>
              </w:rPr>
              <w:t>List of appendices?</w:t>
            </w:r>
          </w:p>
        </w:tc>
        <w:sdt>
          <w:sdtPr>
            <w:rPr>
              <w:sz w:val="24"/>
              <w:szCs w:val="24"/>
            </w:rPr>
            <w:id w:val="-947771158"/>
            <w15:color w:val="00FF00"/>
            <w14:checkbox>
              <w14:checked w14:val="0"/>
              <w14:checkedState w14:val="2612" w14:font="MS Gothic"/>
              <w14:uncheckedState w14:val="2610" w14:font="MS Gothic"/>
            </w14:checkbox>
          </w:sdtPr>
          <w:sdtEndPr/>
          <w:sdtContent>
            <w:tc>
              <w:tcPr>
                <w:tcW w:w="615" w:type="dxa"/>
                <w:shd w:val="clear" w:color="auto" w:fill="auto"/>
                <w:vAlign w:val="center"/>
              </w:tcPr>
              <w:p w14:paraId="5E57009B" w14:textId="0BB617F4" w:rsidR="00C44A7E" w:rsidRPr="00B11776" w:rsidRDefault="00C44A7E" w:rsidP="005D087D">
                <w:pPr>
                  <w:jc w:val="center"/>
                  <w:rPr>
                    <w:sz w:val="24"/>
                    <w:szCs w:val="24"/>
                  </w:rPr>
                </w:pPr>
                <w:r>
                  <w:rPr>
                    <w:rFonts w:ascii="MS Gothic" w:eastAsia="MS Gothic" w:hAnsi="MS Gothic" w:hint="eastAsia"/>
                    <w:sz w:val="24"/>
                    <w:szCs w:val="24"/>
                  </w:rPr>
                  <w:t>☐</w:t>
                </w:r>
              </w:p>
            </w:tc>
          </w:sdtContent>
        </w:sdt>
        <w:sdt>
          <w:sdtPr>
            <w:rPr>
              <w:sz w:val="24"/>
              <w:szCs w:val="24"/>
            </w:rPr>
            <w:id w:val="-192455879"/>
            <w15:color w:val="FFFF00"/>
            <w14:checkbox>
              <w14:checked w14:val="0"/>
              <w14:checkedState w14:val="2612" w14:font="MS Gothic"/>
              <w14:uncheckedState w14:val="2610" w14:font="MS Gothic"/>
            </w14:checkbox>
          </w:sdtPr>
          <w:sdtEndPr/>
          <w:sdtContent>
            <w:tc>
              <w:tcPr>
                <w:tcW w:w="616" w:type="dxa"/>
                <w:shd w:val="clear" w:color="auto" w:fill="auto"/>
                <w:vAlign w:val="center"/>
              </w:tcPr>
              <w:p w14:paraId="4ABF1B91" w14:textId="7BDFE953" w:rsidR="00C44A7E" w:rsidRPr="00B11776" w:rsidRDefault="00836A71" w:rsidP="005D087D">
                <w:pPr>
                  <w:jc w:val="center"/>
                  <w:rPr>
                    <w:sz w:val="24"/>
                    <w:szCs w:val="24"/>
                  </w:rPr>
                </w:pPr>
                <w:r>
                  <w:rPr>
                    <w:rFonts w:ascii="MS Gothic" w:eastAsia="MS Gothic" w:hAnsi="MS Gothic" w:hint="eastAsia"/>
                    <w:sz w:val="24"/>
                    <w:szCs w:val="24"/>
                  </w:rPr>
                  <w:t>☐</w:t>
                </w:r>
              </w:p>
            </w:tc>
          </w:sdtContent>
        </w:sdt>
        <w:sdt>
          <w:sdtPr>
            <w:rPr>
              <w:sz w:val="24"/>
              <w:szCs w:val="24"/>
            </w:rPr>
            <w:id w:val="-559015698"/>
            <w15:color w:val="FF0000"/>
            <w14:checkbox>
              <w14:checked w14:val="0"/>
              <w14:checkedState w14:val="2612" w14:font="MS Gothic"/>
              <w14:uncheckedState w14:val="2610" w14:font="MS Gothic"/>
            </w14:checkbox>
          </w:sdtPr>
          <w:sdtEndPr/>
          <w:sdtContent>
            <w:tc>
              <w:tcPr>
                <w:tcW w:w="616" w:type="dxa"/>
                <w:shd w:val="clear" w:color="auto" w:fill="auto"/>
                <w:vAlign w:val="center"/>
              </w:tcPr>
              <w:p w14:paraId="20915AAD" w14:textId="605D5524" w:rsidR="00C44A7E" w:rsidRPr="00B11776" w:rsidRDefault="00594F99" w:rsidP="005D087D">
                <w:pPr>
                  <w:jc w:val="center"/>
                  <w:rPr>
                    <w:sz w:val="24"/>
                    <w:szCs w:val="24"/>
                  </w:rPr>
                </w:pPr>
                <w:r>
                  <w:rPr>
                    <w:rFonts w:ascii="MS Gothic" w:eastAsia="MS Gothic" w:hAnsi="MS Gothic" w:hint="eastAsia"/>
                    <w:sz w:val="24"/>
                    <w:szCs w:val="24"/>
                  </w:rPr>
                  <w:t>☐</w:t>
                </w:r>
              </w:p>
            </w:tc>
          </w:sdtContent>
        </w:sdt>
        <w:sdt>
          <w:sdtPr>
            <w:rPr>
              <w:sz w:val="24"/>
              <w:szCs w:val="24"/>
            </w:rPr>
            <w:id w:val="1256405502"/>
            <w15:color w:val="808080"/>
            <w14:checkbox>
              <w14:checked w14:val="0"/>
              <w14:checkedState w14:val="2612" w14:font="MS Gothic"/>
              <w14:uncheckedState w14:val="2610" w14:font="MS Gothic"/>
            </w14:checkbox>
          </w:sdtPr>
          <w:sdtEndPr/>
          <w:sdtContent>
            <w:tc>
              <w:tcPr>
                <w:tcW w:w="625" w:type="dxa"/>
                <w:shd w:val="clear" w:color="auto" w:fill="auto"/>
                <w:vAlign w:val="center"/>
              </w:tcPr>
              <w:p w14:paraId="03505FE4" w14:textId="02CD2BE7" w:rsidR="00C44A7E" w:rsidRPr="00B11776" w:rsidRDefault="00DC697E" w:rsidP="005D087D">
                <w:pPr>
                  <w:jc w:val="center"/>
                  <w:rPr>
                    <w:sz w:val="24"/>
                    <w:szCs w:val="24"/>
                  </w:rPr>
                </w:pPr>
                <w:r>
                  <w:rPr>
                    <w:rFonts w:ascii="MS Gothic" w:eastAsia="MS Gothic" w:hAnsi="MS Gothic" w:hint="eastAsia"/>
                    <w:sz w:val="24"/>
                    <w:szCs w:val="24"/>
                  </w:rPr>
                  <w:t>☐</w:t>
                </w:r>
              </w:p>
            </w:tc>
          </w:sdtContent>
        </w:sdt>
        <w:tc>
          <w:tcPr>
            <w:tcW w:w="4620" w:type="dxa"/>
            <w:shd w:val="clear" w:color="auto" w:fill="auto"/>
          </w:tcPr>
          <w:p w14:paraId="3D7B546B" w14:textId="77777777" w:rsidR="00C44A7E" w:rsidRPr="00B11776" w:rsidRDefault="00C44A7E" w:rsidP="00C44A7E">
            <w:pPr>
              <w:rPr>
                <w:sz w:val="24"/>
                <w:szCs w:val="24"/>
              </w:rPr>
            </w:pPr>
          </w:p>
        </w:tc>
      </w:tr>
      <w:tr w:rsidR="00C44A7E" w14:paraId="73CEF371" w14:textId="77777777" w:rsidTr="001F69B9">
        <w:tc>
          <w:tcPr>
            <w:tcW w:w="5265" w:type="dxa"/>
            <w:shd w:val="clear" w:color="auto" w:fill="auto"/>
          </w:tcPr>
          <w:p w14:paraId="5148D7D8" w14:textId="4147FA39" w:rsidR="00C44A7E" w:rsidRPr="00B42EFD" w:rsidRDefault="00C44A7E" w:rsidP="00C44A7E">
            <w:pPr>
              <w:rPr>
                <w:sz w:val="24"/>
                <w:szCs w:val="24"/>
              </w:rPr>
            </w:pPr>
            <w:r>
              <w:rPr>
                <w:sz w:val="24"/>
                <w:szCs w:val="24"/>
              </w:rPr>
              <w:t>List(s) of tables and figures?</w:t>
            </w:r>
          </w:p>
        </w:tc>
        <w:sdt>
          <w:sdtPr>
            <w:rPr>
              <w:sz w:val="24"/>
              <w:szCs w:val="24"/>
            </w:rPr>
            <w:id w:val="1061596333"/>
            <w15:color w:val="00FF00"/>
            <w14:checkbox>
              <w14:checked w14:val="0"/>
              <w14:checkedState w14:val="2612" w14:font="MS Gothic"/>
              <w14:uncheckedState w14:val="2610" w14:font="MS Gothic"/>
            </w14:checkbox>
          </w:sdtPr>
          <w:sdtEndPr/>
          <w:sdtContent>
            <w:tc>
              <w:tcPr>
                <w:tcW w:w="615" w:type="dxa"/>
                <w:shd w:val="clear" w:color="auto" w:fill="auto"/>
                <w:vAlign w:val="center"/>
              </w:tcPr>
              <w:p w14:paraId="728D5B66" w14:textId="7E0EFA3F" w:rsidR="00C44A7E" w:rsidRPr="00B11776" w:rsidRDefault="00C44A7E" w:rsidP="005D087D">
                <w:pPr>
                  <w:jc w:val="center"/>
                  <w:rPr>
                    <w:sz w:val="24"/>
                    <w:szCs w:val="24"/>
                  </w:rPr>
                </w:pPr>
                <w:r>
                  <w:rPr>
                    <w:rFonts w:ascii="MS Gothic" w:eastAsia="MS Gothic" w:hAnsi="MS Gothic" w:hint="eastAsia"/>
                    <w:sz w:val="24"/>
                    <w:szCs w:val="24"/>
                  </w:rPr>
                  <w:t>☐</w:t>
                </w:r>
              </w:p>
            </w:tc>
          </w:sdtContent>
        </w:sdt>
        <w:sdt>
          <w:sdtPr>
            <w:rPr>
              <w:sz w:val="24"/>
              <w:szCs w:val="24"/>
            </w:rPr>
            <w:id w:val="-1599092192"/>
            <w15:color w:val="FFFF00"/>
            <w14:checkbox>
              <w14:checked w14:val="0"/>
              <w14:checkedState w14:val="2612" w14:font="MS Gothic"/>
              <w14:uncheckedState w14:val="2610" w14:font="MS Gothic"/>
            </w14:checkbox>
          </w:sdtPr>
          <w:sdtEndPr/>
          <w:sdtContent>
            <w:tc>
              <w:tcPr>
                <w:tcW w:w="616" w:type="dxa"/>
                <w:shd w:val="clear" w:color="auto" w:fill="auto"/>
                <w:vAlign w:val="center"/>
              </w:tcPr>
              <w:p w14:paraId="33F84168" w14:textId="44280185" w:rsidR="00C44A7E" w:rsidRPr="00B11776" w:rsidRDefault="00836A71" w:rsidP="005D087D">
                <w:pPr>
                  <w:jc w:val="center"/>
                  <w:rPr>
                    <w:sz w:val="24"/>
                    <w:szCs w:val="24"/>
                  </w:rPr>
                </w:pPr>
                <w:r>
                  <w:rPr>
                    <w:rFonts w:ascii="MS Gothic" w:eastAsia="MS Gothic" w:hAnsi="MS Gothic" w:hint="eastAsia"/>
                    <w:sz w:val="24"/>
                    <w:szCs w:val="24"/>
                  </w:rPr>
                  <w:t>☐</w:t>
                </w:r>
              </w:p>
            </w:tc>
          </w:sdtContent>
        </w:sdt>
        <w:sdt>
          <w:sdtPr>
            <w:rPr>
              <w:sz w:val="24"/>
              <w:szCs w:val="24"/>
            </w:rPr>
            <w:id w:val="1647619546"/>
            <w15:color w:val="FF0000"/>
            <w14:checkbox>
              <w14:checked w14:val="0"/>
              <w14:checkedState w14:val="2612" w14:font="MS Gothic"/>
              <w14:uncheckedState w14:val="2610" w14:font="MS Gothic"/>
            </w14:checkbox>
          </w:sdtPr>
          <w:sdtEndPr/>
          <w:sdtContent>
            <w:tc>
              <w:tcPr>
                <w:tcW w:w="616" w:type="dxa"/>
                <w:shd w:val="clear" w:color="auto" w:fill="auto"/>
                <w:vAlign w:val="center"/>
              </w:tcPr>
              <w:p w14:paraId="55F1F53E" w14:textId="6FAB3A1A" w:rsidR="00C44A7E" w:rsidRPr="00B11776" w:rsidRDefault="00594F99" w:rsidP="005D087D">
                <w:pPr>
                  <w:jc w:val="center"/>
                  <w:rPr>
                    <w:sz w:val="24"/>
                    <w:szCs w:val="24"/>
                  </w:rPr>
                </w:pPr>
                <w:r>
                  <w:rPr>
                    <w:rFonts w:ascii="MS Gothic" w:eastAsia="MS Gothic" w:hAnsi="MS Gothic" w:hint="eastAsia"/>
                    <w:sz w:val="24"/>
                    <w:szCs w:val="24"/>
                  </w:rPr>
                  <w:t>☐</w:t>
                </w:r>
              </w:p>
            </w:tc>
          </w:sdtContent>
        </w:sdt>
        <w:sdt>
          <w:sdtPr>
            <w:rPr>
              <w:sz w:val="24"/>
              <w:szCs w:val="24"/>
            </w:rPr>
            <w:id w:val="-1904982464"/>
            <w15:color w:val="808080"/>
            <w14:checkbox>
              <w14:checked w14:val="0"/>
              <w14:checkedState w14:val="2612" w14:font="MS Gothic"/>
              <w14:uncheckedState w14:val="2610" w14:font="MS Gothic"/>
            </w14:checkbox>
          </w:sdtPr>
          <w:sdtEndPr/>
          <w:sdtContent>
            <w:tc>
              <w:tcPr>
                <w:tcW w:w="625" w:type="dxa"/>
                <w:shd w:val="clear" w:color="auto" w:fill="auto"/>
                <w:vAlign w:val="center"/>
              </w:tcPr>
              <w:p w14:paraId="3E5A29C9" w14:textId="3307AB27" w:rsidR="00C44A7E" w:rsidRPr="00B11776" w:rsidRDefault="00DC697E" w:rsidP="005D087D">
                <w:pPr>
                  <w:jc w:val="center"/>
                  <w:rPr>
                    <w:sz w:val="24"/>
                    <w:szCs w:val="24"/>
                  </w:rPr>
                </w:pPr>
                <w:r>
                  <w:rPr>
                    <w:rFonts w:ascii="MS Gothic" w:eastAsia="MS Gothic" w:hAnsi="MS Gothic" w:hint="eastAsia"/>
                    <w:sz w:val="24"/>
                    <w:szCs w:val="24"/>
                  </w:rPr>
                  <w:t>☐</w:t>
                </w:r>
              </w:p>
            </w:tc>
          </w:sdtContent>
        </w:sdt>
        <w:tc>
          <w:tcPr>
            <w:tcW w:w="4620" w:type="dxa"/>
            <w:shd w:val="clear" w:color="auto" w:fill="auto"/>
          </w:tcPr>
          <w:p w14:paraId="2401CAD4" w14:textId="77777777" w:rsidR="00C44A7E" w:rsidRPr="00B11776" w:rsidRDefault="00C44A7E" w:rsidP="00C44A7E">
            <w:pPr>
              <w:rPr>
                <w:sz w:val="24"/>
                <w:szCs w:val="24"/>
              </w:rPr>
            </w:pPr>
          </w:p>
        </w:tc>
      </w:tr>
      <w:tr w:rsidR="00C44A7E" w14:paraId="275C3466" w14:textId="77777777" w:rsidTr="001F69B9">
        <w:tc>
          <w:tcPr>
            <w:tcW w:w="5265" w:type="dxa"/>
            <w:shd w:val="clear" w:color="auto" w:fill="auto"/>
          </w:tcPr>
          <w:p w14:paraId="4EB928C2" w14:textId="0157246B" w:rsidR="00C44A7E" w:rsidRDefault="00C44A7E" w:rsidP="00C44A7E">
            <w:pPr>
              <w:rPr>
                <w:sz w:val="24"/>
                <w:szCs w:val="24"/>
              </w:rPr>
            </w:pPr>
            <w:r>
              <w:rPr>
                <w:sz w:val="24"/>
                <w:szCs w:val="24"/>
              </w:rPr>
              <w:t>Header illustrating document control format?</w:t>
            </w:r>
          </w:p>
        </w:tc>
        <w:sdt>
          <w:sdtPr>
            <w:rPr>
              <w:sz w:val="24"/>
              <w:szCs w:val="24"/>
            </w:rPr>
            <w:id w:val="-986625482"/>
            <w15:color w:val="00FF00"/>
            <w14:checkbox>
              <w14:checked w14:val="0"/>
              <w14:checkedState w14:val="2612" w14:font="MS Gothic"/>
              <w14:uncheckedState w14:val="2610" w14:font="MS Gothic"/>
            </w14:checkbox>
          </w:sdtPr>
          <w:sdtEndPr/>
          <w:sdtContent>
            <w:tc>
              <w:tcPr>
                <w:tcW w:w="615" w:type="dxa"/>
                <w:shd w:val="clear" w:color="auto" w:fill="auto"/>
                <w:vAlign w:val="center"/>
              </w:tcPr>
              <w:p w14:paraId="305D7331" w14:textId="0B3DF2D2" w:rsidR="00C44A7E" w:rsidRPr="00B11776" w:rsidRDefault="00C44A7E" w:rsidP="005D087D">
                <w:pPr>
                  <w:jc w:val="center"/>
                  <w:rPr>
                    <w:sz w:val="24"/>
                    <w:szCs w:val="24"/>
                  </w:rPr>
                </w:pPr>
                <w:r>
                  <w:rPr>
                    <w:rFonts w:ascii="MS Gothic" w:eastAsia="MS Gothic" w:hAnsi="MS Gothic" w:hint="eastAsia"/>
                    <w:sz w:val="24"/>
                    <w:szCs w:val="24"/>
                  </w:rPr>
                  <w:t>☐</w:t>
                </w:r>
              </w:p>
            </w:tc>
          </w:sdtContent>
        </w:sdt>
        <w:sdt>
          <w:sdtPr>
            <w:rPr>
              <w:sz w:val="24"/>
              <w:szCs w:val="24"/>
            </w:rPr>
            <w:id w:val="1964924056"/>
            <w15:color w:val="FFFF00"/>
            <w14:checkbox>
              <w14:checked w14:val="0"/>
              <w14:checkedState w14:val="2612" w14:font="MS Gothic"/>
              <w14:uncheckedState w14:val="2610" w14:font="MS Gothic"/>
            </w14:checkbox>
          </w:sdtPr>
          <w:sdtEndPr/>
          <w:sdtContent>
            <w:tc>
              <w:tcPr>
                <w:tcW w:w="616" w:type="dxa"/>
                <w:shd w:val="clear" w:color="auto" w:fill="auto"/>
                <w:vAlign w:val="center"/>
              </w:tcPr>
              <w:p w14:paraId="0C18FB0A" w14:textId="4923E64E" w:rsidR="00C44A7E" w:rsidRPr="00B11776" w:rsidRDefault="00836A71" w:rsidP="005D087D">
                <w:pPr>
                  <w:jc w:val="center"/>
                  <w:rPr>
                    <w:sz w:val="24"/>
                    <w:szCs w:val="24"/>
                  </w:rPr>
                </w:pPr>
                <w:r>
                  <w:rPr>
                    <w:rFonts w:ascii="MS Gothic" w:eastAsia="MS Gothic" w:hAnsi="MS Gothic" w:hint="eastAsia"/>
                    <w:sz w:val="24"/>
                    <w:szCs w:val="24"/>
                  </w:rPr>
                  <w:t>☐</w:t>
                </w:r>
              </w:p>
            </w:tc>
          </w:sdtContent>
        </w:sdt>
        <w:sdt>
          <w:sdtPr>
            <w:rPr>
              <w:sz w:val="24"/>
              <w:szCs w:val="24"/>
            </w:rPr>
            <w:id w:val="1949812666"/>
            <w15:color w:val="FF0000"/>
            <w14:checkbox>
              <w14:checked w14:val="0"/>
              <w14:checkedState w14:val="2612" w14:font="MS Gothic"/>
              <w14:uncheckedState w14:val="2610" w14:font="MS Gothic"/>
            </w14:checkbox>
          </w:sdtPr>
          <w:sdtEndPr/>
          <w:sdtContent>
            <w:tc>
              <w:tcPr>
                <w:tcW w:w="616" w:type="dxa"/>
                <w:shd w:val="clear" w:color="auto" w:fill="auto"/>
                <w:vAlign w:val="center"/>
              </w:tcPr>
              <w:p w14:paraId="3563791D" w14:textId="4B416B5A" w:rsidR="00C44A7E" w:rsidRPr="00B11776" w:rsidRDefault="00594F99" w:rsidP="005D087D">
                <w:pPr>
                  <w:jc w:val="center"/>
                  <w:rPr>
                    <w:sz w:val="24"/>
                    <w:szCs w:val="24"/>
                  </w:rPr>
                </w:pPr>
                <w:r>
                  <w:rPr>
                    <w:rFonts w:ascii="MS Gothic" w:eastAsia="MS Gothic" w:hAnsi="MS Gothic" w:hint="eastAsia"/>
                    <w:sz w:val="24"/>
                    <w:szCs w:val="24"/>
                  </w:rPr>
                  <w:t>☐</w:t>
                </w:r>
              </w:p>
            </w:tc>
          </w:sdtContent>
        </w:sdt>
        <w:sdt>
          <w:sdtPr>
            <w:rPr>
              <w:sz w:val="24"/>
              <w:szCs w:val="24"/>
            </w:rPr>
            <w:id w:val="964615078"/>
            <w15:color w:val="808080"/>
            <w14:checkbox>
              <w14:checked w14:val="0"/>
              <w14:checkedState w14:val="2612" w14:font="MS Gothic"/>
              <w14:uncheckedState w14:val="2610" w14:font="MS Gothic"/>
            </w14:checkbox>
          </w:sdtPr>
          <w:sdtEndPr/>
          <w:sdtContent>
            <w:tc>
              <w:tcPr>
                <w:tcW w:w="625" w:type="dxa"/>
                <w:shd w:val="clear" w:color="auto" w:fill="auto"/>
                <w:vAlign w:val="center"/>
              </w:tcPr>
              <w:p w14:paraId="442A1624" w14:textId="674454A1" w:rsidR="00C44A7E" w:rsidRPr="00B11776" w:rsidRDefault="00DC697E" w:rsidP="005D087D">
                <w:pPr>
                  <w:jc w:val="center"/>
                  <w:rPr>
                    <w:sz w:val="24"/>
                    <w:szCs w:val="24"/>
                  </w:rPr>
                </w:pPr>
                <w:r>
                  <w:rPr>
                    <w:rFonts w:ascii="MS Gothic" w:eastAsia="MS Gothic" w:hAnsi="MS Gothic" w:hint="eastAsia"/>
                    <w:sz w:val="24"/>
                    <w:szCs w:val="24"/>
                  </w:rPr>
                  <w:t>☐</w:t>
                </w:r>
              </w:p>
            </w:tc>
          </w:sdtContent>
        </w:sdt>
        <w:tc>
          <w:tcPr>
            <w:tcW w:w="4620" w:type="dxa"/>
            <w:shd w:val="clear" w:color="auto" w:fill="auto"/>
          </w:tcPr>
          <w:p w14:paraId="1DA03D4B" w14:textId="77777777" w:rsidR="00C44A7E" w:rsidRPr="00B11776" w:rsidRDefault="00C44A7E" w:rsidP="00C44A7E">
            <w:pPr>
              <w:rPr>
                <w:sz w:val="24"/>
                <w:szCs w:val="24"/>
              </w:rPr>
            </w:pPr>
          </w:p>
        </w:tc>
      </w:tr>
      <w:tr w:rsidR="00C44A7E" w14:paraId="1C5B32FA" w14:textId="77777777" w:rsidTr="001F69B9">
        <w:tc>
          <w:tcPr>
            <w:tcW w:w="5265" w:type="dxa"/>
            <w:shd w:val="clear" w:color="auto" w:fill="D9D9D9" w:themeFill="background1" w:themeFillShade="D9"/>
          </w:tcPr>
          <w:p w14:paraId="552BB85A" w14:textId="77777777" w:rsidR="00C44A7E" w:rsidRDefault="00C44A7E" w:rsidP="00C44A7E">
            <w:pPr>
              <w:rPr>
                <w:b/>
                <w:sz w:val="24"/>
                <w:szCs w:val="24"/>
              </w:rPr>
            </w:pPr>
            <w:r>
              <w:rPr>
                <w:b/>
                <w:sz w:val="24"/>
                <w:szCs w:val="24"/>
              </w:rPr>
              <w:t>Section 3. Distribution / Notification List</w:t>
            </w:r>
          </w:p>
          <w:p w14:paraId="5542293B" w14:textId="2418437D" w:rsidR="00C44A7E" w:rsidRPr="00B42EFD" w:rsidRDefault="00C44A7E" w:rsidP="00C44A7E">
            <w:pPr>
              <w:rPr>
                <w:i/>
                <w:sz w:val="24"/>
                <w:szCs w:val="24"/>
              </w:rPr>
            </w:pPr>
            <w:r>
              <w:rPr>
                <w:i/>
                <w:sz w:val="24"/>
                <w:szCs w:val="24"/>
              </w:rPr>
              <w:t>Does the list include:</w:t>
            </w:r>
          </w:p>
        </w:tc>
        <w:sdt>
          <w:sdtPr>
            <w:rPr>
              <w:sz w:val="24"/>
              <w:szCs w:val="24"/>
            </w:rPr>
            <w:id w:val="-493422195"/>
            <w15:color w:val="00FF00"/>
            <w14:checkbox>
              <w14:checked w14:val="0"/>
              <w14:checkedState w14:val="2612" w14:font="MS Gothic"/>
              <w14:uncheckedState w14:val="2610" w14:font="MS Gothic"/>
            </w14:checkbox>
          </w:sdtPr>
          <w:sdtEndPr/>
          <w:sdtContent>
            <w:tc>
              <w:tcPr>
                <w:tcW w:w="615" w:type="dxa"/>
                <w:shd w:val="clear" w:color="auto" w:fill="D9D9D9" w:themeFill="background1" w:themeFillShade="D9"/>
                <w:vAlign w:val="center"/>
              </w:tcPr>
              <w:p w14:paraId="66349958" w14:textId="79DB68AD" w:rsidR="00C44A7E" w:rsidRPr="00B11776" w:rsidRDefault="00C44A7E" w:rsidP="005D087D">
                <w:pPr>
                  <w:jc w:val="center"/>
                  <w:rPr>
                    <w:sz w:val="24"/>
                    <w:szCs w:val="24"/>
                  </w:rPr>
                </w:pPr>
                <w:r>
                  <w:rPr>
                    <w:rFonts w:ascii="MS Gothic" w:eastAsia="MS Gothic" w:hAnsi="MS Gothic" w:hint="eastAsia"/>
                    <w:sz w:val="24"/>
                    <w:szCs w:val="24"/>
                  </w:rPr>
                  <w:t>☐</w:t>
                </w:r>
              </w:p>
            </w:tc>
          </w:sdtContent>
        </w:sdt>
        <w:sdt>
          <w:sdtPr>
            <w:rPr>
              <w:sz w:val="24"/>
              <w:szCs w:val="24"/>
            </w:rPr>
            <w:id w:val="1470861794"/>
            <w15:color w:val="FFFF00"/>
            <w14:checkbox>
              <w14:checked w14:val="0"/>
              <w14:checkedState w14:val="2612" w14:font="MS Gothic"/>
              <w14:uncheckedState w14:val="2610" w14:font="MS Gothic"/>
            </w14:checkbox>
          </w:sdtPr>
          <w:sdtEndPr/>
          <w:sdtContent>
            <w:tc>
              <w:tcPr>
                <w:tcW w:w="616" w:type="dxa"/>
                <w:shd w:val="clear" w:color="auto" w:fill="D9D9D9" w:themeFill="background1" w:themeFillShade="D9"/>
                <w:vAlign w:val="center"/>
              </w:tcPr>
              <w:p w14:paraId="0AEBA7CD" w14:textId="7E106F12" w:rsidR="00C44A7E" w:rsidRPr="00B11776" w:rsidRDefault="00836A71" w:rsidP="005D087D">
                <w:pPr>
                  <w:jc w:val="center"/>
                  <w:rPr>
                    <w:sz w:val="24"/>
                    <w:szCs w:val="24"/>
                  </w:rPr>
                </w:pPr>
                <w:r>
                  <w:rPr>
                    <w:rFonts w:ascii="MS Gothic" w:eastAsia="MS Gothic" w:hAnsi="MS Gothic" w:hint="eastAsia"/>
                    <w:sz w:val="24"/>
                    <w:szCs w:val="24"/>
                  </w:rPr>
                  <w:t>☐</w:t>
                </w:r>
              </w:p>
            </w:tc>
          </w:sdtContent>
        </w:sdt>
        <w:sdt>
          <w:sdtPr>
            <w:rPr>
              <w:sz w:val="24"/>
              <w:szCs w:val="24"/>
            </w:rPr>
            <w:id w:val="2043483068"/>
            <w15:color w:val="FF0000"/>
            <w14:checkbox>
              <w14:checked w14:val="0"/>
              <w14:checkedState w14:val="2612" w14:font="MS Gothic"/>
              <w14:uncheckedState w14:val="2610" w14:font="MS Gothic"/>
            </w14:checkbox>
          </w:sdtPr>
          <w:sdtEndPr/>
          <w:sdtContent>
            <w:tc>
              <w:tcPr>
                <w:tcW w:w="616" w:type="dxa"/>
                <w:shd w:val="clear" w:color="auto" w:fill="D9D9D9" w:themeFill="background1" w:themeFillShade="D9"/>
                <w:vAlign w:val="center"/>
              </w:tcPr>
              <w:p w14:paraId="0D912D5B" w14:textId="36A9A817" w:rsidR="00C44A7E" w:rsidRPr="00B11776" w:rsidRDefault="00594F99" w:rsidP="005D087D">
                <w:pPr>
                  <w:jc w:val="center"/>
                  <w:rPr>
                    <w:sz w:val="24"/>
                    <w:szCs w:val="24"/>
                  </w:rPr>
                </w:pPr>
                <w:r>
                  <w:rPr>
                    <w:rFonts w:ascii="MS Gothic" w:eastAsia="MS Gothic" w:hAnsi="MS Gothic" w:hint="eastAsia"/>
                    <w:sz w:val="24"/>
                    <w:szCs w:val="24"/>
                  </w:rPr>
                  <w:t>☐</w:t>
                </w:r>
              </w:p>
            </w:tc>
          </w:sdtContent>
        </w:sdt>
        <w:sdt>
          <w:sdtPr>
            <w:rPr>
              <w:sz w:val="24"/>
              <w:szCs w:val="24"/>
            </w:rPr>
            <w:id w:val="836972884"/>
            <w15:color w:val="808080"/>
            <w14:checkbox>
              <w14:checked w14:val="0"/>
              <w14:checkedState w14:val="2612" w14:font="MS Gothic"/>
              <w14:uncheckedState w14:val="2610" w14:font="MS Gothic"/>
            </w14:checkbox>
          </w:sdtPr>
          <w:sdtEndPr/>
          <w:sdtContent>
            <w:tc>
              <w:tcPr>
                <w:tcW w:w="625" w:type="dxa"/>
                <w:shd w:val="clear" w:color="auto" w:fill="D9D9D9" w:themeFill="background1" w:themeFillShade="D9"/>
                <w:vAlign w:val="center"/>
              </w:tcPr>
              <w:p w14:paraId="1585B349" w14:textId="58C00487" w:rsidR="00C44A7E" w:rsidRPr="00B11776" w:rsidRDefault="00DC697E" w:rsidP="005D087D">
                <w:pPr>
                  <w:jc w:val="center"/>
                  <w:rPr>
                    <w:sz w:val="24"/>
                    <w:szCs w:val="24"/>
                  </w:rPr>
                </w:pPr>
                <w:r>
                  <w:rPr>
                    <w:rFonts w:ascii="MS Gothic" w:eastAsia="MS Gothic" w:hAnsi="MS Gothic" w:hint="eastAsia"/>
                    <w:sz w:val="24"/>
                    <w:szCs w:val="24"/>
                  </w:rPr>
                  <w:t>☐</w:t>
                </w:r>
              </w:p>
            </w:tc>
          </w:sdtContent>
        </w:sdt>
        <w:tc>
          <w:tcPr>
            <w:tcW w:w="4620" w:type="dxa"/>
            <w:shd w:val="clear" w:color="auto" w:fill="D9D9D9" w:themeFill="background1" w:themeFillShade="D9"/>
          </w:tcPr>
          <w:p w14:paraId="453BA5FA" w14:textId="77777777" w:rsidR="00C44A7E" w:rsidRPr="00B11776" w:rsidRDefault="00C44A7E" w:rsidP="00C44A7E">
            <w:pPr>
              <w:rPr>
                <w:sz w:val="24"/>
                <w:szCs w:val="24"/>
              </w:rPr>
            </w:pPr>
          </w:p>
        </w:tc>
      </w:tr>
      <w:tr w:rsidR="00C44A7E" w14:paraId="0AF31A1E" w14:textId="77777777" w:rsidTr="001F69B9">
        <w:tc>
          <w:tcPr>
            <w:tcW w:w="5265" w:type="dxa"/>
            <w:shd w:val="clear" w:color="auto" w:fill="auto"/>
          </w:tcPr>
          <w:p w14:paraId="44DEAFAF" w14:textId="034D700A" w:rsidR="00C44A7E" w:rsidRPr="00B42EFD" w:rsidRDefault="00C44A7E" w:rsidP="00C44A7E">
            <w:pPr>
              <w:rPr>
                <w:sz w:val="24"/>
                <w:szCs w:val="24"/>
              </w:rPr>
            </w:pPr>
            <w:r>
              <w:rPr>
                <w:sz w:val="24"/>
                <w:szCs w:val="24"/>
              </w:rPr>
              <w:t>Names/titles of key personnel who receive original and updated copies of the QAPP?</w:t>
            </w:r>
          </w:p>
        </w:tc>
        <w:sdt>
          <w:sdtPr>
            <w:rPr>
              <w:sz w:val="24"/>
              <w:szCs w:val="24"/>
            </w:rPr>
            <w:id w:val="-207334953"/>
            <w15:color w:val="00FF00"/>
            <w14:checkbox>
              <w14:checked w14:val="0"/>
              <w14:checkedState w14:val="2612" w14:font="MS Gothic"/>
              <w14:uncheckedState w14:val="2610" w14:font="MS Gothic"/>
            </w14:checkbox>
          </w:sdtPr>
          <w:sdtEndPr/>
          <w:sdtContent>
            <w:tc>
              <w:tcPr>
                <w:tcW w:w="615" w:type="dxa"/>
                <w:shd w:val="clear" w:color="auto" w:fill="auto"/>
                <w:vAlign w:val="center"/>
              </w:tcPr>
              <w:p w14:paraId="2E06A9A3" w14:textId="0188D7FE" w:rsidR="00C44A7E" w:rsidRPr="00B11776" w:rsidRDefault="00C44A7E" w:rsidP="005D087D">
                <w:pPr>
                  <w:jc w:val="center"/>
                  <w:rPr>
                    <w:sz w:val="24"/>
                    <w:szCs w:val="24"/>
                  </w:rPr>
                </w:pPr>
                <w:r>
                  <w:rPr>
                    <w:rFonts w:ascii="MS Gothic" w:eastAsia="MS Gothic" w:hAnsi="MS Gothic" w:hint="eastAsia"/>
                    <w:sz w:val="24"/>
                    <w:szCs w:val="24"/>
                  </w:rPr>
                  <w:t>☐</w:t>
                </w:r>
              </w:p>
            </w:tc>
          </w:sdtContent>
        </w:sdt>
        <w:sdt>
          <w:sdtPr>
            <w:rPr>
              <w:sz w:val="24"/>
              <w:szCs w:val="24"/>
            </w:rPr>
            <w:id w:val="1862014267"/>
            <w15:color w:val="FFFF00"/>
            <w14:checkbox>
              <w14:checked w14:val="0"/>
              <w14:checkedState w14:val="2612" w14:font="MS Gothic"/>
              <w14:uncheckedState w14:val="2610" w14:font="MS Gothic"/>
            </w14:checkbox>
          </w:sdtPr>
          <w:sdtEndPr/>
          <w:sdtContent>
            <w:tc>
              <w:tcPr>
                <w:tcW w:w="616" w:type="dxa"/>
                <w:shd w:val="clear" w:color="auto" w:fill="auto"/>
                <w:vAlign w:val="center"/>
              </w:tcPr>
              <w:p w14:paraId="50A69C9E" w14:textId="64A5FC45" w:rsidR="00C44A7E" w:rsidRPr="00B11776" w:rsidRDefault="00836A71" w:rsidP="005D087D">
                <w:pPr>
                  <w:jc w:val="center"/>
                  <w:rPr>
                    <w:sz w:val="24"/>
                    <w:szCs w:val="24"/>
                  </w:rPr>
                </w:pPr>
                <w:r>
                  <w:rPr>
                    <w:rFonts w:ascii="MS Gothic" w:eastAsia="MS Gothic" w:hAnsi="MS Gothic" w:hint="eastAsia"/>
                    <w:sz w:val="24"/>
                    <w:szCs w:val="24"/>
                  </w:rPr>
                  <w:t>☐</w:t>
                </w:r>
              </w:p>
            </w:tc>
          </w:sdtContent>
        </w:sdt>
        <w:sdt>
          <w:sdtPr>
            <w:rPr>
              <w:sz w:val="24"/>
              <w:szCs w:val="24"/>
            </w:rPr>
            <w:id w:val="916750234"/>
            <w15:color w:val="FF0000"/>
            <w14:checkbox>
              <w14:checked w14:val="0"/>
              <w14:checkedState w14:val="2612" w14:font="MS Gothic"/>
              <w14:uncheckedState w14:val="2610" w14:font="MS Gothic"/>
            </w14:checkbox>
          </w:sdtPr>
          <w:sdtEndPr/>
          <w:sdtContent>
            <w:tc>
              <w:tcPr>
                <w:tcW w:w="616" w:type="dxa"/>
                <w:shd w:val="clear" w:color="auto" w:fill="auto"/>
                <w:vAlign w:val="center"/>
              </w:tcPr>
              <w:p w14:paraId="22D34167" w14:textId="486FEF2E" w:rsidR="00C44A7E" w:rsidRPr="00B11776" w:rsidRDefault="00594F99" w:rsidP="005D087D">
                <w:pPr>
                  <w:jc w:val="center"/>
                  <w:rPr>
                    <w:sz w:val="24"/>
                    <w:szCs w:val="24"/>
                  </w:rPr>
                </w:pPr>
                <w:r>
                  <w:rPr>
                    <w:rFonts w:ascii="MS Gothic" w:eastAsia="MS Gothic" w:hAnsi="MS Gothic" w:hint="eastAsia"/>
                    <w:sz w:val="24"/>
                    <w:szCs w:val="24"/>
                  </w:rPr>
                  <w:t>☐</w:t>
                </w:r>
              </w:p>
            </w:tc>
          </w:sdtContent>
        </w:sdt>
        <w:sdt>
          <w:sdtPr>
            <w:rPr>
              <w:sz w:val="24"/>
              <w:szCs w:val="24"/>
            </w:rPr>
            <w:id w:val="2039234686"/>
            <w15:color w:val="808080"/>
            <w14:checkbox>
              <w14:checked w14:val="0"/>
              <w14:checkedState w14:val="2612" w14:font="MS Gothic"/>
              <w14:uncheckedState w14:val="2610" w14:font="MS Gothic"/>
            </w14:checkbox>
          </w:sdtPr>
          <w:sdtEndPr/>
          <w:sdtContent>
            <w:tc>
              <w:tcPr>
                <w:tcW w:w="625" w:type="dxa"/>
                <w:shd w:val="clear" w:color="auto" w:fill="auto"/>
                <w:vAlign w:val="center"/>
              </w:tcPr>
              <w:p w14:paraId="1D80C464" w14:textId="336FCBA1" w:rsidR="00C44A7E" w:rsidRPr="00B11776" w:rsidRDefault="00DC697E" w:rsidP="005D087D">
                <w:pPr>
                  <w:jc w:val="center"/>
                  <w:rPr>
                    <w:sz w:val="24"/>
                    <w:szCs w:val="24"/>
                  </w:rPr>
                </w:pPr>
                <w:r>
                  <w:rPr>
                    <w:rFonts w:ascii="MS Gothic" w:eastAsia="MS Gothic" w:hAnsi="MS Gothic" w:hint="eastAsia"/>
                    <w:sz w:val="24"/>
                    <w:szCs w:val="24"/>
                  </w:rPr>
                  <w:t>☐</w:t>
                </w:r>
              </w:p>
            </w:tc>
          </w:sdtContent>
        </w:sdt>
        <w:tc>
          <w:tcPr>
            <w:tcW w:w="4620" w:type="dxa"/>
            <w:shd w:val="clear" w:color="auto" w:fill="auto"/>
          </w:tcPr>
          <w:p w14:paraId="6FFAFE1A" w14:textId="77777777" w:rsidR="00C44A7E" w:rsidRPr="00B11776" w:rsidRDefault="00C44A7E" w:rsidP="00C44A7E">
            <w:pPr>
              <w:rPr>
                <w:sz w:val="24"/>
                <w:szCs w:val="24"/>
              </w:rPr>
            </w:pPr>
          </w:p>
        </w:tc>
      </w:tr>
      <w:tr w:rsidR="00C44A7E" w14:paraId="42181E69" w14:textId="77777777" w:rsidTr="001F69B9">
        <w:tc>
          <w:tcPr>
            <w:tcW w:w="5265" w:type="dxa"/>
            <w:shd w:val="clear" w:color="auto" w:fill="auto"/>
          </w:tcPr>
          <w:p w14:paraId="405AD476" w14:textId="1C33BF65" w:rsidR="00C44A7E" w:rsidRDefault="00C44A7E" w:rsidP="00C44A7E">
            <w:pPr>
              <w:rPr>
                <w:sz w:val="24"/>
                <w:szCs w:val="24"/>
              </w:rPr>
            </w:pPr>
            <w:r>
              <w:rPr>
                <w:sz w:val="24"/>
                <w:szCs w:val="24"/>
              </w:rPr>
              <w:t>Names/titles of personnel from partnering agencies and/or contractors/subcontractors who are to receive the QAPP?</w:t>
            </w:r>
          </w:p>
        </w:tc>
        <w:sdt>
          <w:sdtPr>
            <w:rPr>
              <w:sz w:val="24"/>
              <w:szCs w:val="24"/>
            </w:rPr>
            <w:id w:val="-725224314"/>
            <w15:color w:val="00FF00"/>
            <w14:checkbox>
              <w14:checked w14:val="0"/>
              <w14:checkedState w14:val="2612" w14:font="MS Gothic"/>
              <w14:uncheckedState w14:val="2610" w14:font="MS Gothic"/>
            </w14:checkbox>
          </w:sdtPr>
          <w:sdtEndPr/>
          <w:sdtContent>
            <w:tc>
              <w:tcPr>
                <w:tcW w:w="615" w:type="dxa"/>
                <w:shd w:val="clear" w:color="auto" w:fill="auto"/>
                <w:vAlign w:val="center"/>
              </w:tcPr>
              <w:p w14:paraId="77959672" w14:textId="25F95CA0" w:rsidR="00C44A7E" w:rsidRPr="00B11776" w:rsidRDefault="00C44A7E" w:rsidP="005D087D">
                <w:pPr>
                  <w:jc w:val="center"/>
                  <w:rPr>
                    <w:sz w:val="24"/>
                    <w:szCs w:val="24"/>
                  </w:rPr>
                </w:pPr>
                <w:r>
                  <w:rPr>
                    <w:rFonts w:ascii="MS Gothic" w:eastAsia="MS Gothic" w:hAnsi="MS Gothic" w:hint="eastAsia"/>
                    <w:sz w:val="24"/>
                    <w:szCs w:val="24"/>
                  </w:rPr>
                  <w:t>☐</w:t>
                </w:r>
              </w:p>
            </w:tc>
          </w:sdtContent>
        </w:sdt>
        <w:sdt>
          <w:sdtPr>
            <w:rPr>
              <w:sz w:val="24"/>
              <w:szCs w:val="24"/>
            </w:rPr>
            <w:id w:val="1476177755"/>
            <w15:color w:val="FFFF00"/>
            <w14:checkbox>
              <w14:checked w14:val="0"/>
              <w14:checkedState w14:val="2612" w14:font="MS Gothic"/>
              <w14:uncheckedState w14:val="2610" w14:font="MS Gothic"/>
            </w14:checkbox>
          </w:sdtPr>
          <w:sdtEndPr/>
          <w:sdtContent>
            <w:tc>
              <w:tcPr>
                <w:tcW w:w="616" w:type="dxa"/>
                <w:shd w:val="clear" w:color="auto" w:fill="auto"/>
                <w:vAlign w:val="center"/>
              </w:tcPr>
              <w:p w14:paraId="40B97C9D" w14:textId="4F1FABD3" w:rsidR="00C44A7E" w:rsidRPr="00B11776" w:rsidRDefault="00836A71" w:rsidP="005D087D">
                <w:pPr>
                  <w:jc w:val="center"/>
                  <w:rPr>
                    <w:sz w:val="24"/>
                    <w:szCs w:val="24"/>
                  </w:rPr>
                </w:pPr>
                <w:r>
                  <w:rPr>
                    <w:rFonts w:ascii="MS Gothic" w:eastAsia="MS Gothic" w:hAnsi="MS Gothic" w:hint="eastAsia"/>
                    <w:sz w:val="24"/>
                    <w:szCs w:val="24"/>
                  </w:rPr>
                  <w:t>☐</w:t>
                </w:r>
              </w:p>
            </w:tc>
          </w:sdtContent>
        </w:sdt>
        <w:sdt>
          <w:sdtPr>
            <w:rPr>
              <w:sz w:val="24"/>
              <w:szCs w:val="24"/>
            </w:rPr>
            <w:id w:val="68244088"/>
            <w15:color w:val="FF0000"/>
            <w14:checkbox>
              <w14:checked w14:val="0"/>
              <w14:checkedState w14:val="2612" w14:font="MS Gothic"/>
              <w14:uncheckedState w14:val="2610" w14:font="MS Gothic"/>
            </w14:checkbox>
          </w:sdtPr>
          <w:sdtEndPr/>
          <w:sdtContent>
            <w:tc>
              <w:tcPr>
                <w:tcW w:w="616" w:type="dxa"/>
                <w:shd w:val="clear" w:color="auto" w:fill="auto"/>
                <w:vAlign w:val="center"/>
              </w:tcPr>
              <w:p w14:paraId="26EE6DC6" w14:textId="0C72B3B3" w:rsidR="00C44A7E" w:rsidRPr="00B11776" w:rsidRDefault="00594F99" w:rsidP="005D087D">
                <w:pPr>
                  <w:jc w:val="center"/>
                  <w:rPr>
                    <w:sz w:val="24"/>
                    <w:szCs w:val="24"/>
                  </w:rPr>
                </w:pPr>
                <w:r>
                  <w:rPr>
                    <w:rFonts w:ascii="MS Gothic" w:eastAsia="MS Gothic" w:hAnsi="MS Gothic" w:hint="eastAsia"/>
                    <w:sz w:val="24"/>
                    <w:szCs w:val="24"/>
                  </w:rPr>
                  <w:t>☐</w:t>
                </w:r>
              </w:p>
            </w:tc>
          </w:sdtContent>
        </w:sdt>
        <w:sdt>
          <w:sdtPr>
            <w:rPr>
              <w:sz w:val="24"/>
              <w:szCs w:val="24"/>
            </w:rPr>
            <w:id w:val="895858078"/>
            <w15:color w:val="808080"/>
            <w14:checkbox>
              <w14:checked w14:val="0"/>
              <w14:checkedState w14:val="2612" w14:font="MS Gothic"/>
              <w14:uncheckedState w14:val="2610" w14:font="MS Gothic"/>
            </w14:checkbox>
          </w:sdtPr>
          <w:sdtEndPr/>
          <w:sdtContent>
            <w:tc>
              <w:tcPr>
                <w:tcW w:w="625" w:type="dxa"/>
                <w:shd w:val="clear" w:color="auto" w:fill="auto"/>
                <w:vAlign w:val="center"/>
              </w:tcPr>
              <w:p w14:paraId="23F61D7F" w14:textId="696B902A" w:rsidR="00C44A7E" w:rsidRPr="00B11776" w:rsidRDefault="00DC697E" w:rsidP="005D087D">
                <w:pPr>
                  <w:jc w:val="center"/>
                  <w:rPr>
                    <w:sz w:val="24"/>
                    <w:szCs w:val="24"/>
                  </w:rPr>
                </w:pPr>
                <w:r>
                  <w:rPr>
                    <w:rFonts w:ascii="MS Gothic" w:eastAsia="MS Gothic" w:hAnsi="MS Gothic" w:hint="eastAsia"/>
                    <w:sz w:val="24"/>
                    <w:szCs w:val="24"/>
                  </w:rPr>
                  <w:t>☐</w:t>
                </w:r>
              </w:p>
            </w:tc>
          </w:sdtContent>
        </w:sdt>
        <w:tc>
          <w:tcPr>
            <w:tcW w:w="4620" w:type="dxa"/>
            <w:shd w:val="clear" w:color="auto" w:fill="auto"/>
          </w:tcPr>
          <w:p w14:paraId="33D65F70" w14:textId="77777777" w:rsidR="00C44A7E" w:rsidRPr="00B11776" w:rsidRDefault="00C44A7E" w:rsidP="00C44A7E">
            <w:pPr>
              <w:rPr>
                <w:sz w:val="24"/>
                <w:szCs w:val="24"/>
              </w:rPr>
            </w:pPr>
          </w:p>
        </w:tc>
      </w:tr>
      <w:tr w:rsidR="00C44A7E" w14:paraId="2754BCEC" w14:textId="77777777" w:rsidTr="001F69B9">
        <w:tc>
          <w:tcPr>
            <w:tcW w:w="5265" w:type="dxa"/>
            <w:shd w:val="clear" w:color="auto" w:fill="auto"/>
          </w:tcPr>
          <w:p w14:paraId="38AC0A6D" w14:textId="72B93BA9" w:rsidR="00C44A7E" w:rsidRDefault="00C44A7E" w:rsidP="00C44A7E">
            <w:pPr>
              <w:rPr>
                <w:sz w:val="24"/>
                <w:szCs w:val="24"/>
              </w:rPr>
            </w:pPr>
            <w:r>
              <w:rPr>
                <w:sz w:val="24"/>
                <w:szCs w:val="24"/>
              </w:rPr>
              <w:t>Contact information for key personnel?</w:t>
            </w:r>
          </w:p>
        </w:tc>
        <w:sdt>
          <w:sdtPr>
            <w:rPr>
              <w:sz w:val="24"/>
              <w:szCs w:val="24"/>
            </w:rPr>
            <w:id w:val="199906774"/>
            <w15:color w:val="00FF00"/>
            <w14:checkbox>
              <w14:checked w14:val="0"/>
              <w14:checkedState w14:val="2612" w14:font="MS Gothic"/>
              <w14:uncheckedState w14:val="2610" w14:font="MS Gothic"/>
            </w14:checkbox>
          </w:sdtPr>
          <w:sdtEndPr/>
          <w:sdtContent>
            <w:tc>
              <w:tcPr>
                <w:tcW w:w="615" w:type="dxa"/>
                <w:shd w:val="clear" w:color="auto" w:fill="auto"/>
                <w:vAlign w:val="center"/>
              </w:tcPr>
              <w:p w14:paraId="3B18C872" w14:textId="5780DEEE" w:rsidR="00C44A7E" w:rsidRPr="00B11776" w:rsidRDefault="00C44A7E" w:rsidP="005D087D">
                <w:pPr>
                  <w:jc w:val="center"/>
                  <w:rPr>
                    <w:sz w:val="24"/>
                    <w:szCs w:val="24"/>
                  </w:rPr>
                </w:pPr>
                <w:r>
                  <w:rPr>
                    <w:rFonts w:ascii="MS Gothic" w:eastAsia="MS Gothic" w:hAnsi="MS Gothic" w:hint="eastAsia"/>
                    <w:sz w:val="24"/>
                    <w:szCs w:val="24"/>
                  </w:rPr>
                  <w:t>☐</w:t>
                </w:r>
              </w:p>
            </w:tc>
          </w:sdtContent>
        </w:sdt>
        <w:sdt>
          <w:sdtPr>
            <w:rPr>
              <w:sz w:val="24"/>
              <w:szCs w:val="24"/>
            </w:rPr>
            <w:id w:val="109246633"/>
            <w15:color w:val="FFFF00"/>
            <w14:checkbox>
              <w14:checked w14:val="0"/>
              <w14:checkedState w14:val="2612" w14:font="MS Gothic"/>
              <w14:uncheckedState w14:val="2610" w14:font="MS Gothic"/>
            </w14:checkbox>
          </w:sdtPr>
          <w:sdtEndPr/>
          <w:sdtContent>
            <w:tc>
              <w:tcPr>
                <w:tcW w:w="616" w:type="dxa"/>
                <w:shd w:val="clear" w:color="auto" w:fill="auto"/>
                <w:vAlign w:val="center"/>
              </w:tcPr>
              <w:p w14:paraId="40CE96E1" w14:textId="6EFC966F" w:rsidR="00C44A7E" w:rsidRPr="00B11776" w:rsidRDefault="00836A71" w:rsidP="005D087D">
                <w:pPr>
                  <w:jc w:val="center"/>
                  <w:rPr>
                    <w:sz w:val="24"/>
                    <w:szCs w:val="24"/>
                  </w:rPr>
                </w:pPr>
                <w:r>
                  <w:rPr>
                    <w:rFonts w:ascii="MS Gothic" w:eastAsia="MS Gothic" w:hAnsi="MS Gothic" w:hint="eastAsia"/>
                    <w:sz w:val="24"/>
                    <w:szCs w:val="24"/>
                  </w:rPr>
                  <w:t>☐</w:t>
                </w:r>
              </w:p>
            </w:tc>
          </w:sdtContent>
        </w:sdt>
        <w:sdt>
          <w:sdtPr>
            <w:rPr>
              <w:sz w:val="24"/>
              <w:szCs w:val="24"/>
            </w:rPr>
            <w:id w:val="-1888180899"/>
            <w15:color w:val="FF0000"/>
            <w14:checkbox>
              <w14:checked w14:val="0"/>
              <w14:checkedState w14:val="2612" w14:font="MS Gothic"/>
              <w14:uncheckedState w14:val="2610" w14:font="MS Gothic"/>
            </w14:checkbox>
          </w:sdtPr>
          <w:sdtEndPr/>
          <w:sdtContent>
            <w:tc>
              <w:tcPr>
                <w:tcW w:w="616" w:type="dxa"/>
                <w:shd w:val="clear" w:color="auto" w:fill="auto"/>
                <w:vAlign w:val="center"/>
              </w:tcPr>
              <w:p w14:paraId="507F0AEE" w14:textId="1B13EB4F" w:rsidR="00C44A7E" w:rsidRPr="00B11776" w:rsidRDefault="00594F99" w:rsidP="005D087D">
                <w:pPr>
                  <w:jc w:val="center"/>
                  <w:rPr>
                    <w:sz w:val="24"/>
                    <w:szCs w:val="24"/>
                  </w:rPr>
                </w:pPr>
                <w:r>
                  <w:rPr>
                    <w:rFonts w:ascii="MS Gothic" w:eastAsia="MS Gothic" w:hAnsi="MS Gothic" w:hint="eastAsia"/>
                    <w:sz w:val="24"/>
                    <w:szCs w:val="24"/>
                  </w:rPr>
                  <w:t>☐</w:t>
                </w:r>
              </w:p>
            </w:tc>
          </w:sdtContent>
        </w:sdt>
        <w:sdt>
          <w:sdtPr>
            <w:rPr>
              <w:sz w:val="24"/>
              <w:szCs w:val="24"/>
            </w:rPr>
            <w:id w:val="425468986"/>
            <w15:color w:val="808080"/>
            <w14:checkbox>
              <w14:checked w14:val="0"/>
              <w14:checkedState w14:val="2612" w14:font="MS Gothic"/>
              <w14:uncheckedState w14:val="2610" w14:font="MS Gothic"/>
            </w14:checkbox>
          </w:sdtPr>
          <w:sdtEndPr/>
          <w:sdtContent>
            <w:tc>
              <w:tcPr>
                <w:tcW w:w="625" w:type="dxa"/>
                <w:shd w:val="clear" w:color="auto" w:fill="auto"/>
                <w:vAlign w:val="center"/>
              </w:tcPr>
              <w:p w14:paraId="34D33A75" w14:textId="01C60C87" w:rsidR="00C44A7E" w:rsidRPr="00B11776" w:rsidRDefault="00DC697E" w:rsidP="005D087D">
                <w:pPr>
                  <w:jc w:val="center"/>
                  <w:rPr>
                    <w:sz w:val="24"/>
                    <w:szCs w:val="24"/>
                  </w:rPr>
                </w:pPr>
                <w:r>
                  <w:rPr>
                    <w:rFonts w:ascii="MS Gothic" w:eastAsia="MS Gothic" w:hAnsi="MS Gothic" w:hint="eastAsia"/>
                    <w:sz w:val="24"/>
                    <w:szCs w:val="24"/>
                  </w:rPr>
                  <w:t>☐</w:t>
                </w:r>
              </w:p>
            </w:tc>
          </w:sdtContent>
        </w:sdt>
        <w:tc>
          <w:tcPr>
            <w:tcW w:w="4620" w:type="dxa"/>
            <w:shd w:val="clear" w:color="auto" w:fill="auto"/>
          </w:tcPr>
          <w:p w14:paraId="267666DC" w14:textId="77777777" w:rsidR="00C44A7E" w:rsidRPr="00B11776" w:rsidRDefault="00C44A7E" w:rsidP="00C44A7E">
            <w:pPr>
              <w:rPr>
                <w:sz w:val="24"/>
                <w:szCs w:val="24"/>
              </w:rPr>
            </w:pPr>
          </w:p>
        </w:tc>
      </w:tr>
      <w:tr w:rsidR="00C44A7E" w14:paraId="7564F1DA" w14:textId="77777777" w:rsidTr="001F69B9">
        <w:tc>
          <w:tcPr>
            <w:tcW w:w="5265" w:type="dxa"/>
            <w:shd w:val="clear" w:color="auto" w:fill="auto"/>
          </w:tcPr>
          <w:p w14:paraId="601CD1A8" w14:textId="726B269B" w:rsidR="00C44A7E" w:rsidRDefault="00C44A7E" w:rsidP="00C44A7E">
            <w:pPr>
              <w:rPr>
                <w:sz w:val="24"/>
                <w:szCs w:val="24"/>
              </w:rPr>
            </w:pPr>
            <w:r>
              <w:rPr>
                <w:sz w:val="24"/>
                <w:szCs w:val="24"/>
              </w:rPr>
              <w:t>A disclaimer that indicates the QAPP may be distributed to other personnel, if the distribution list is extremely large?</w:t>
            </w:r>
          </w:p>
        </w:tc>
        <w:sdt>
          <w:sdtPr>
            <w:rPr>
              <w:sz w:val="24"/>
              <w:szCs w:val="24"/>
            </w:rPr>
            <w:id w:val="-1086835689"/>
            <w15:color w:val="00FF00"/>
            <w14:checkbox>
              <w14:checked w14:val="0"/>
              <w14:checkedState w14:val="2612" w14:font="MS Gothic"/>
              <w14:uncheckedState w14:val="2610" w14:font="MS Gothic"/>
            </w14:checkbox>
          </w:sdtPr>
          <w:sdtEndPr/>
          <w:sdtContent>
            <w:tc>
              <w:tcPr>
                <w:tcW w:w="615" w:type="dxa"/>
                <w:shd w:val="clear" w:color="auto" w:fill="auto"/>
                <w:vAlign w:val="center"/>
              </w:tcPr>
              <w:p w14:paraId="4CA4113E" w14:textId="6FF7CE55" w:rsidR="00C44A7E" w:rsidRPr="00B11776" w:rsidRDefault="005D087D" w:rsidP="005D087D">
                <w:pPr>
                  <w:jc w:val="center"/>
                  <w:rPr>
                    <w:sz w:val="24"/>
                    <w:szCs w:val="24"/>
                  </w:rPr>
                </w:pPr>
                <w:r>
                  <w:rPr>
                    <w:rFonts w:ascii="MS Gothic" w:eastAsia="MS Gothic" w:hAnsi="MS Gothic" w:hint="eastAsia"/>
                    <w:sz w:val="24"/>
                    <w:szCs w:val="24"/>
                  </w:rPr>
                  <w:t>☐</w:t>
                </w:r>
              </w:p>
            </w:tc>
          </w:sdtContent>
        </w:sdt>
        <w:sdt>
          <w:sdtPr>
            <w:rPr>
              <w:sz w:val="24"/>
              <w:szCs w:val="24"/>
            </w:rPr>
            <w:id w:val="-618994286"/>
            <w15:color w:val="FFFF00"/>
            <w14:checkbox>
              <w14:checked w14:val="0"/>
              <w14:checkedState w14:val="2612" w14:font="MS Gothic"/>
              <w14:uncheckedState w14:val="2610" w14:font="MS Gothic"/>
            </w14:checkbox>
          </w:sdtPr>
          <w:sdtEndPr/>
          <w:sdtContent>
            <w:tc>
              <w:tcPr>
                <w:tcW w:w="616" w:type="dxa"/>
                <w:shd w:val="clear" w:color="auto" w:fill="auto"/>
                <w:vAlign w:val="center"/>
              </w:tcPr>
              <w:p w14:paraId="4D3650FD" w14:textId="4174A582" w:rsidR="00C44A7E" w:rsidRPr="00B11776" w:rsidRDefault="00836A71" w:rsidP="005D087D">
                <w:pPr>
                  <w:jc w:val="center"/>
                  <w:rPr>
                    <w:sz w:val="24"/>
                    <w:szCs w:val="24"/>
                  </w:rPr>
                </w:pPr>
                <w:r>
                  <w:rPr>
                    <w:rFonts w:ascii="MS Gothic" w:eastAsia="MS Gothic" w:hAnsi="MS Gothic" w:hint="eastAsia"/>
                    <w:sz w:val="24"/>
                    <w:szCs w:val="24"/>
                  </w:rPr>
                  <w:t>☐</w:t>
                </w:r>
              </w:p>
            </w:tc>
          </w:sdtContent>
        </w:sdt>
        <w:sdt>
          <w:sdtPr>
            <w:rPr>
              <w:sz w:val="24"/>
              <w:szCs w:val="24"/>
            </w:rPr>
            <w:id w:val="-960187049"/>
            <w15:color w:val="FF0000"/>
            <w14:checkbox>
              <w14:checked w14:val="0"/>
              <w14:checkedState w14:val="2612" w14:font="MS Gothic"/>
              <w14:uncheckedState w14:val="2610" w14:font="MS Gothic"/>
            </w14:checkbox>
          </w:sdtPr>
          <w:sdtEndPr/>
          <w:sdtContent>
            <w:tc>
              <w:tcPr>
                <w:tcW w:w="616" w:type="dxa"/>
                <w:shd w:val="clear" w:color="auto" w:fill="auto"/>
                <w:vAlign w:val="center"/>
              </w:tcPr>
              <w:p w14:paraId="37CDCF1B" w14:textId="12DDC49D" w:rsidR="00C44A7E" w:rsidRPr="00B11776" w:rsidRDefault="00594F99" w:rsidP="005D087D">
                <w:pPr>
                  <w:jc w:val="center"/>
                  <w:rPr>
                    <w:sz w:val="24"/>
                    <w:szCs w:val="24"/>
                  </w:rPr>
                </w:pPr>
                <w:r>
                  <w:rPr>
                    <w:rFonts w:ascii="MS Gothic" w:eastAsia="MS Gothic" w:hAnsi="MS Gothic" w:hint="eastAsia"/>
                    <w:sz w:val="24"/>
                    <w:szCs w:val="24"/>
                  </w:rPr>
                  <w:t>☐</w:t>
                </w:r>
              </w:p>
            </w:tc>
          </w:sdtContent>
        </w:sdt>
        <w:sdt>
          <w:sdtPr>
            <w:rPr>
              <w:sz w:val="24"/>
              <w:szCs w:val="24"/>
            </w:rPr>
            <w:id w:val="-2099087396"/>
            <w15:color w:val="808080"/>
            <w14:checkbox>
              <w14:checked w14:val="0"/>
              <w14:checkedState w14:val="2612" w14:font="MS Gothic"/>
              <w14:uncheckedState w14:val="2610" w14:font="MS Gothic"/>
            </w14:checkbox>
          </w:sdtPr>
          <w:sdtEndPr/>
          <w:sdtContent>
            <w:tc>
              <w:tcPr>
                <w:tcW w:w="625" w:type="dxa"/>
                <w:shd w:val="clear" w:color="auto" w:fill="auto"/>
                <w:vAlign w:val="center"/>
              </w:tcPr>
              <w:p w14:paraId="6D8F0670" w14:textId="45BE34A4" w:rsidR="00C44A7E" w:rsidRPr="00B11776" w:rsidRDefault="004710D8" w:rsidP="005D087D">
                <w:pPr>
                  <w:jc w:val="center"/>
                  <w:rPr>
                    <w:sz w:val="24"/>
                    <w:szCs w:val="24"/>
                  </w:rPr>
                </w:pPr>
                <w:r>
                  <w:rPr>
                    <w:rFonts w:ascii="MS Gothic" w:eastAsia="MS Gothic" w:hAnsi="MS Gothic" w:hint="eastAsia"/>
                    <w:sz w:val="24"/>
                    <w:szCs w:val="24"/>
                  </w:rPr>
                  <w:t>☐</w:t>
                </w:r>
              </w:p>
            </w:tc>
          </w:sdtContent>
        </w:sdt>
        <w:tc>
          <w:tcPr>
            <w:tcW w:w="4620" w:type="dxa"/>
            <w:shd w:val="clear" w:color="auto" w:fill="auto"/>
          </w:tcPr>
          <w:p w14:paraId="22F6E968" w14:textId="77777777" w:rsidR="00C44A7E" w:rsidRPr="00B11776" w:rsidRDefault="00C44A7E" w:rsidP="00C44A7E">
            <w:pPr>
              <w:rPr>
                <w:sz w:val="24"/>
                <w:szCs w:val="24"/>
              </w:rPr>
            </w:pPr>
          </w:p>
        </w:tc>
      </w:tr>
      <w:tr w:rsidR="00C44A7E" w14:paraId="7196F080" w14:textId="77777777" w:rsidTr="001F69B9">
        <w:tc>
          <w:tcPr>
            <w:tcW w:w="5265" w:type="dxa"/>
            <w:shd w:val="clear" w:color="auto" w:fill="auto"/>
          </w:tcPr>
          <w:p w14:paraId="1ED0B9B9" w14:textId="77E78B4D" w:rsidR="00C44A7E" w:rsidRDefault="00C44A7E" w:rsidP="00C44A7E">
            <w:pPr>
              <w:rPr>
                <w:sz w:val="24"/>
                <w:szCs w:val="24"/>
              </w:rPr>
            </w:pPr>
            <w:r>
              <w:rPr>
                <w:sz w:val="24"/>
                <w:szCs w:val="24"/>
              </w:rPr>
              <w:t>Explanation of whether QAPP distribution is hardcopy or electronic (notification) format?</w:t>
            </w:r>
          </w:p>
        </w:tc>
        <w:sdt>
          <w:sdtPr>
            <w:rPr>
              <w:sz w:val="24"/>
              <w:szCs w:val="24"/>
            </w:rPr>
            <w:id w:val="1542706655"/>
            <w15:color w:val="00FF00"/>
            <w14:checkbox>
              <w14:checked w14:val="0"/>
              <w14:checkedState w14:val="2612" w14:font="MS Gothic"/>
              <w14:uncheckedState w14:val="2610" w14:font="MS Gothic"/>
            </w14:checkbox>
          </w:sdtPr>
          <w:sdtEndPr/>
          <w:sdtContent>
            <w:tc>
              <w:tcPr>
                <w:tcW w:w="615" w:type="dxa"/>
                <w:shd w:val="clear" w:color="auto" w:fill="auto"/>
                <w:vAlign w:val="center"/>
              </w:tcPr>
              <w:p w14:paraId="4871A880" w14:textId="0F18301A" w:rsidR="00C44A7E" w:rsidRPr="00B11776" w:rsidRDefault="00C44A7E" w:rsidP="005D087D">
                <w:pPr>
                  <w:jc w:val="center"/>
                  <w:rPr>
                    <w:sz w:val="24"/>
                    <w:szCs w:val="24"/>
                  </w:rPr>
                </w:pPr>
                <w:r>
                  <w:rPr>
                    <w:rFonts w:ascii="MS Gothic" w:eastAsia="MS Gothic" w:hAnsi="MS Gothic" w:hint="eastAsia"/>
                    <w:sz w:val="24"/>
                    <w:szCs w:val="24"/>
                  </w:rPr>
                  <w:t>☐</w:t>
                </w:r>
              </w:p>
            </w:tc>
          </w:sdtContent>
        </w:sdt>
        <w:sdt>
          <w:sdtPr>
            <w:rPr>
              <w:sz w:val="24"/>
              <w:szCs w:val="24"/>
            </w:rPr>
            <w:id w:val="1367401251"/>
            <w15:color w:val="FFFF00"/>
            <w14:checkbox>
              <w14:checked w14:val="0"/>
              <w14:checkedState w14:val="2612" w14:font="MS Gothic"/>
              <w14:uncheckedState w14:val="2610" w14:font="MS Gothic"/>
            </w14:checkbox>
          </w:sdtPr>
          <w:sdtEndPr/>
          <w:sdtContent>
            <w:tc>
              <w:tcPr>
                <w:tcW w:w="616" w:type="dxa"/>
                <w:shd w:val="clear" w:color="auto" w:fill="auto"/>
                <w:vAlign w:val="center"/>
              </w:tcPr>
              <w:p w14:paraId="4B5A1C7A" w14:textId="0F57B8DD" w:rsidR="00C44A7E" w:rsidRPr="00B11776" w:rsidRDefault="00836A71" w:rsidP="005D087D">
                <w:pPr>
                  <w:jc w:val="center"/>
                  <w:rPr>
                    <w:sz w:val="24"/>
                    <w:szCs w:val="24"/>
                  </w:rPr>
                </w:pPr>
                <w:r>
                  <w:rPr>
                    <w:rFonts w:ascii="MS Gothic" w:eastAsia="MS Gothic" w:hAnsi="MS Gothic" w:hint="eastAsia"/>
                    <w:sz w:val="24"/>
                    <w:szCs w:val="24"/>
                  </w:rPr>
                  <w:t>☐</w:t>
                </w:r>
              </w:p>
            </w:tc>
          </w:sdtContent>
        </w:sdt>
        <w:sdt>
          <w:sdtPr>
            <w:rPr>
              <w:sz w:val="24"/>
              <w:szCs w:val="24"/>
            </w:rPr>
            <w:id w:val="-1831659452"/>
            <w15:color w:val="FF0000"/>
            <w14:checkbox>
              <w14:checked w14:val="0"/>
              <w14:checkedState w14:val="2612" w14:font="MS Gothic"/>
              <w14:uncheckedState w14:val="2610" w14:font="MS Gothic"/>
            </w14:checkbox>
          </w:sdtPr>
          <w:sdtEndPr/>
          <w:sdtContent>
            <w:tc>
              <w:tcPr>
                <w:tcW w:w="616" w:type="dxa"/>
                <w:shd w:val="clear" w:color="auto" w:fill="auto"/>
                <w:vAlign w:val="center"/>
              </w:tcPr>
              <w:p w14:paraId="5B035653" w14:textId="2122668F" w:rsidR="00C44A7E" w:rsidRPr="00B11776" w:rsidRDefault="00594F99" w:rsidP="005D087D">
                <w:pPr>
                  <w:jc w:val="center"/>
                  <w:rPr>
                    <w:sz w:val="24"/>
                    <w:szCs w:val="24"/>
                  </w:rPr>
                </w:pPr>
                <w:r>
                  <w:rPr>
                    <w:rFonts w:ascii="MS Gothic" w:eastAsia="MS Gothic" w:hAnsi="MS Gothic" w:hint="eastAsia"/>
                    <w:sz w:val="24"/>
                    <w:szCs w:val="24"/>
                  </w:rPr>
                  <w:t>☐</w:t>
                </w:r>
              </w:p>
            </w:tc>
          </w:sdtContent>
        </w:sdt>
        <w:sdt>
          <w:sdtPr>
            <w:rPr>
              <w:sz w:val="24"/>
              <w:szCs w:val="24"/>
            </w:rPr>
            <w:id w:val="1345439288"/>
            <w15:color w:val="808080"/>
            <w14:checkbox>
              <w14:checked w14:val="0"/>
              <w14:checkedState w14:val="2612" w14:font="MS Gothic"/>
              <w14:uncheckedState w14:val="2610" w14:font="MS Gothic"/>
            </w14:checkbox>
          </w:sdtPr>
          <w:sdtEndPr/>
          <w:sdtContent>
            <w:tc>
              <w:tcPr>
                <w:tcW w:w="625" w:type="dxa"/>
                <w:shd w:val="clear" w:color="auto" w:fill="auto"/>
                <w:vAlign w:val="center"/>
              </w:tcPr>
              <w:p w14:paraId="2A139E79" w14:textId="633DF7EF" w:rsidR="00C44A7E" w:rsidRPr="00B11776" w:rsidRDefault="004710D8" w:rsidP="005D087D">
                <w:pPr>
                  <w:jc w:val="center"/>
                  <w:rPr>
                    <w:sz w:val="24"/>
                    <w:szCs w:val="24"/>
                  </w:rPr>
                </w:pPr>
                <w:r>
                  <w:rPr>
                    <w:rFonts w:ascii="MS Gothic" w:eastAsia="MS Gothic" w:hAnsi="MS Gothic" w:hint="eastAsia"/>
                    <w:sz w:val="24"/>
                    <w:szCs w:val="24"/>
                  </w:rPr>
                  <w:t>☐</w:t>
                </w:r>
              </w:p>
            </w:tc>
          </w:sdtContent>
        </w:sdt>
        <w:tc>
          <w:tcPr>
            <w:tcW w:w="4620" w:type="dxa"/>
            <w:shd w:val="clear" w:color="auto" w:fill="auto"/>
          </w:tcPr>
          <w:p w14:paraId="4DB34626" w14:textId="77777777" w:rsidR="00C44A7E" w:rsidRPr="00B11776" w:rsidRDefault="00C44A7E" w:rsidP="00C44A7E">
            <w:pPr>
              <w:rPr>
                <w:sz w:val="24"/>
                <w:szCs w:val="24"/>
              </w:rPr>
            </w:pPr>
          </w:p>
        </w:tc>
      </w:tr>
      <w:tr w:rsidR="00C44A7E" w14:paraId="10F681BA" w14:textId="77777777" w:rsidTr="001F69B9">
        <w:tc>
          <w:tcPr>
            <w:tcW w:w="5265" w:type="dxa"/>
            <w:shd w:val="clear" w:color="auto" w:fill="auto"/>
          </w:tcPr>
          <w:p w14:paraId="6DEB8CA5" w14:textId="4A604502" w:rsidR="00C44A7E" w:rsidRDefault="00C44A7E" w:rsidP="00C44A7E">
            <w:pPr>
              <w:rPr>
                <w:sz w:val="24"/>
                <w:szCs w:val="24"/>
              </w:rPr>
            </w:pPr>
            <w:r>
              <w:rPr>
                <w:sz w:val="24"/>
                <w:szCs w:val="24"/>
              </w:rPr>
              <w:lastRenderedPageBreak/>
              <w:t>Identification of the location where the official version of the QAPP is housed (e.g., agency website, LAN, etc.)?</w:t>
            </w:r>
          </w:p>
        </w:tc>
        <w:sdt>
          <w:sdtPr>
            <w:rPr>
              <w:sz w:val="24"/>
              <w:szCs w:val="24"/>
            </w:rPr>
            <w:id w:val="-2056848616"/>
            <w15:color w:val="00FF00"/>
            <w14:checkbox>
              <w14:checked w14:val="0"/>
              <w14:checkedState w14:val="2612" w14:font="MS Gothic"/>
              <w14:uncheckedState w14:val="2610" w14:font="MS Gothic"/>
            </w14:checkbox>
          </w:sdtPr>
          <w:sdtEndPr/>
          <w:sdtContent>
            <w:tc>
              <w:tcPr>
                <w:tcW w:w="615" w:type="dxa"/>
                <w:shd w:val="clear" w:color="auto" w:fill="auto"/>
                <w:vAlign w:val="center"/>
              </w:tcPr>
              <w:p w14:paraId="007F9B18" w14:textId="5A63D371" w:rsidR="00C44A7E" w:rsidRPr="00B11776" w:rsidRDefault="00C44A7E" w:rsidP="005D087D">
                <w:pPr>
                  <w:jc w:val="center"/>
                  <w:rPr>
                    <w:sz w:val="24"/>
                    <w:szCs w:val="24"/>
                  </w:rPr>
                </w:pPr>
                <w:r>
                  <w:rPr>
                    <w:rFonts w:ascii="MS Gothic" w:eastAsia="MS Gothic" w:hAnsi="MS Gothic" w:hint="eastAsia"/>
                    <w:sz w:val="24"/>
                    <w:szCs w:val="24"/>
                  </w:rPr>
                  <w:t>☐</w:t>
                </w:r>
              </w:p>
            </w:tc>
          </w:sdtContent>
        </w:sdt>
        <w:sdt>
          <w:sdtPr>
            <w:rPr>
              <w:sz w:val="24"/>
              <w:szCs w:val="24"/>
            </w:rPr>
            <w:id w:val="-771399066"/>
            <w15:color w:val="FFFF00"/>
            <w14:checkbox>
              <w14:checked w14:val="0"/>
              <w14:checkedState w14:val="2612" w14:font="MS Gothic"/>
              <w14:uncheckedState w14:val="2610" w14:font="MS Gothic"/>
            </w14:checkbox>
          </w:sdtPr>
          <w:sdtEndPr/>
          <w:sdtContent>
            <w:tc>
              <w:tcPr>
                <w:tcW w:w="616" w:type="dxa"/>
                <w:shd w:val="clear" w:color="auto" w:fill="auto"/>
                <w:vAlign w:val="center"/>
              </w:tcPr>
              <w:p w14:paraId="3A6D92A7" w14:textId="21DE198A" w:rsidR="00C44A7E" w:rsidRPr="00B11776" w:rsidRDefault="00836A71" w:rsidP="005D087D">
                <w:pPr>
                  <w:jc w:val="center"/>
                  <w:rPr>
                    <w:sz w:val="24"/>
                    <w:szCs w:val="24"/>
                  </w:rPr>
                </w:pPr>
                <w:r>
                  <w:rPr>
                    <w:rFonts w:ascii="MS Gothic" w:eastAsia="MS Gothic" w:hAnsi="MS Gothic" w:hint="eastAsia"/>
                    <w:sz w:val="24"/>
                    <w:szCs w:val="24"/>
                  </w:rPr>
                  <w:t>☐</w:t>
                </w:r>
              </w:p>
            </w:tc>
          </w:sdtContent>
        </w:sdt>
        <w:sdt>
          <w:sdtPr>
            <w:rPr>
              <w:sz w:val="24"/>
              <w:szCs w:val="24"/>
            </w:rPr>
            <w:id w:val="1798254811"/>
            <w15:color w:val="FF0000"/>
            <w14:checkbox>
              <w14:checked w14:val="0"/>
              <w14:checkedState w14:val="2612" w14:font="MS Gothic"/>
              <w14:uncheckedState w14:val="2610" w14:font="MS Gothic"/>
            </w14:checkbox>
          </w:sdtPr>
          <w:sdtEndPr/>
          <w:sdtContent>
            <w:tc>
              <w:tcPr>
                <w:tcW w:w="616" w:type="dxa"/>
                <w:shd w:val="clear" w:color="auto" w:fill="auto"/>
                <w:vAlign w:val="center"/>
              </w:tcPr>
              <w:p w14:paraId="189FED95" w14:textId="401E6284" w:rsidR="00C44A7E" w:rsidRPr="00B11776" w:rsidRDefault="00594F99" w:rsidP="005D087D">
                <w:pPr>
                  <w:jc w:val="center"/>
                  <w:rPr>
                    <w:sz w:val="24"/>
                    <w:szCs w:val="24"/>
                  </w:rPr>
                </w:pPr>
                <w:r>
                  <w:rPr>
                    <w:rFonts w:ascii="MS Gothic" w:eastAsia="MS Gothic" w:hAnsi="MS Gothic" w:hint="eastAsia"/>
                    <w:sz w:val="24"/>
                    <w:szCs w:val="24"/>
                  </w:rPr>
                  <w:t>☐</w:t>
                </w:r>
              </w:p>
            </w:tc>
          </w:sdtContent>
        </w:sdt>
        <w:sdt>
          <w:sdtPr>
            <w:rPr>
              <w:sz w:val="24"/>
              <w:szCs w:val="24"/>
            </w:rPr>
            <w:id w:val="1466236750"/>
            <w15:color w:val="808080"/>
            <w14:checkbox>
              <w14:checked w14:val="0"/>
              <w14:checkedState w14:val="2612" w14:font="MS Gothic"/>
              <w14:uncheckedState w14:val="2610" w14:font="MS Gothic"/>
            </w14:checkbox>
          </w:sdtPr>
          <w:sdtEndPr/>
          <w:sdtContent>
            <w:tc>
              <w:tcPr>
                <w:tcW w:w="625" w:type="dxa"/>
                <w:shd w:val="clear" w:color="auto" w:fill="auto"/>
                <w:vAlign w:val="center"/>
              </w:tcPr>
              <w:p w14:paraId="4A6A350F" w14:textId="67E5E6AC" w:rsidR="00C44A7E" w:rsidRPr="00B11776" w:rsidRDefault="004710D8" w:rsidP="005D087D">
                <w:pPr>
                  <w:jc w:val="center"/>
                  <w:rPr>
                    <w:sz w:val="24"/>
                    <w:szCs w:val="24"/>
                  </w:rPr>
                </w:pPr>
                <w:r>
                  <w:rPr>
                    <w:rFonts w:ascii="MS Gothic" w:eastAsia="MS Gothic" w:hAnsi="MS Gothic" w:hint="eastAsia"/>
                    <w:sz w:val="24"/>
                    <w:szCs w:val="24"/>
                  </w:rPr>
                  <w:t>☐</w:t>
                </w:r>
              </w:p>
            </w:tc>
          </w:sdtContent>
        </w:sdt>
        <w:tc>
          <w:tcPr>
            <w:tcW w:w="4620" w:type="dxa"/>
            <w:shd w:val="clear" w:color="auto" w:fill="auto"/>
          </w:tcPr>
          <w:p w14:paraId="678268AC" w14:textId="77777777" w:rsidR="00C44A7E" w:rsidRPr="00B11776" w:rsidRDefault="00C44A7E" w:rsidP="00C44A7E">
            <w:pPr>
              <w:rPr>
                <w:sz w:val="24"/>
                <w:szCs w:val="24"/>
              </w:rPr>
            </w:pPr>
          </w:p>
        </w:tc>
      </w:tr>
      <w:tr w:rsidR="00C44A7E" w14:paraId="5522CCFF" w14:textId="77777777" w:rsidTr="001F69B9">
        <w:tc>
          <w:tcPr>
            <w:tcW w:w="12357" w:type="dxa"/>
            <w:gridSpan w:val="6"/>
            <w:shd w:val="clear" w:color="auto" w:fill="D9D9D9" w:themeFill="background1" w:themeFillShade="D9"/>
          </w:tcPr>
          <w:p w14:paraId="4A8AF408" w14:textId="77777777" w:rsidR="00C44A7E" w:rsidRDefault="00C44A7E" w:rsidP="00C44A7E">
            <w:pPr>
              <w:rPr>
                <w:b/>
                <w:sz w:val="24"/>
                <w:szCs w:val="24"/>
              </w:rPr>
            </w:pPr>
            <w:r>
              <w:rPr>
                <w:b/>
                <w:sz w:val="24"/>
                <w:szCs w:val="24"/>
              </w:rPr>
              <w:t>Section 4. Project/Task Organization</w:t>
            </w:r>
          </w:p>
          <w:p w14:paraId="42B976B3" w14:textId="14DB77E7" w:rsidR="00C44A7E" w:rsidRDefault="00C44A7E" w:rsidP="00C44A7E">
            <w:pPr>
              <w:rPr>
                <w:i/>
                <w:sz w:val="24"/>
                <w:szCs w:val="24"/>
              </w:rPr>
            </w:pPr>
            <w:r>
              <w:rPr>
                <w:i/>
                <w:sz w:val="24"/>
                <w:szCs w:val="24"/>
              </w:rPr>
              <w:t>The reviewer should compare the structure and activities described in this section to the requirements stated in 40 CFR Part 58, Appendix A, particularly Sections 2.1</w:t>
            </w:r>
            <w:r w:rsidR="00EB4311">
              <w:rPr>
                <w:i/>
                <w:sz w:val="24"/>
                <w:szCs w:val="24"/>
              </w:rPr>
              <w:t>.</w:t>
            </w:r>
            <w:bookmarkStart w:id="1" w:name="_GoBack"/>
            <w:bookmarkEnd w:id="1"/>
            <w:r>
              <w:rPr>
                <w:i/>
                <w:sz w:val="24"/>
                <w:szCs w:val="24"/>
              </w:rPr>
              <w:t>2 and 2.2.</w:t>
            </w:r>
          </w:p>
          <w:p w14:paraId="71BF5B69" w14:textId="67DD6E72" w:rsidR="00C44A7E" w:rsidRPr="00B42EFD" w:rsidRDefault="00C44A7E" w:rsidP="00C44A7E">
            <w:pPr>
              <w:rPr>
                <w:i/>
                <w:sz w:val="24"/>
                <w:szCs w:val="24"/>
              </w:rPr>
            </w:pPr>
            <w:r>
              <w:rPr>
                <w:i/>
                <w:sz w:val="24"/>
                <w:szCs w:val="24"/>
              </w:rPr>
              <w:t>Does this section of the QAPP illustrate or explain:</w:t>
            </w:r>
          </w:p>
        </w:tc>
      </w:tr>
      <w:tr w:rsidR="00C44A7E" w14:paraId="6E78EF2B" w14:textId="77777777" w:rsidTr="001F69B9">
        <w:tc>
          <w:tcPr>
            <w:tcW w:w="5265" w:type="dxa"/>
          </w:tcPr>
          <w:p w14:paraId="331F243C" w14:textId="697D7602" w:rsidR="00C44A7E" w:rsidRPr="00B11776" w:rsidRDefault="00C44A7E" w:rsidP="00C44A7E">
            <w:pPr>
              <w:rPr>
                <w:sz w:val="24"/>
                <w:szCs w:val="24"/>
              </w:rPr>
            </w:pPr>
            <w:r>
              <w:rPr>
                <w:sz w:val="24"/>
                <w:szCs w:val="24"/>
              </w:rPr>
              <w:t>The organizational structure of project personnel?</w:t>
            </w:r>
          </w:p>
        </w:tc>
        <w:sdt>
          <w:sdtPr>
            <w:rPr>
              <w:sz w:val="24"/>
              <w:szCs w:val="24"/>
            </w:rPr>
            <w:id w:val="-280029018"/>
            <w15:color w:val="00FF00"/>
            <w14:checkbox>
              <w14:checked w14:val="0"/>
              <w14:checkedState w14:val="2612" w14:font="MS Gothic"/>
              <w14:uncheckedState w14:val="2610" w14:font="MS Gothic"/>
            </w14:checkbox>
          </w:sdtPr>
          <w:sdtEndPr/>
          <w:sdtContent>
            <w:tc>
              <w:tcPr>
                <w:tcW w:w="615" w:type="dxa"/>
                <w:vAlign w:val="center"/>
              </w:tcPr>
              <w:p w14:paraId="4CBDE438" w14:textId="4FB9864C" w:rsidR="00C44A7E" w:rsidRPr="00B11776" w:rsidRDefault="005D087D" w:rsidP="005D087D">
                <w:pPr>
                  <w:jc w:val="center"/>
                  <w:rPr>
                    <w:sz w:val="24"/>
                    <w:szCs w:val="24"/>
                  </w:rPr>
                </w:pPr>
                <w:r>
                  <w:rPr>
                    <w:rFonts w:ascii="MS Gothic" w:eastAsia="MS Gothic" w:hAnsi="MS Gothic" w:hint="eastAsia"/>
                    <w:sz w:val="24"/>
                    <w:szCs w:val="24"/>
                  </w:rPr>
                  <w:t>☐</w:t>
                </w:r>
              </w:p>
            </w:tc>
          </w:sdtContent>
        </w:sdt>
        <w:sdt>
          <w:sdtPr>
            <w:rPr>
              <w:sz w:val="24"/>
              <w:szCs w:val="24"/>
            </w:rPr>
            <w:id w:val="777141511"/>
            <w15:color w:val="FFFF00"/>
            <w14:checkbox>
              <w14:checked w14:val="0"/>
              <w14:checkedState w14:val="2612" w14:font="MS Gothic"/>
              <w14:uncheckedState w14:val="2610" w14:font="MS Gothic"/>
            </w14:checkbox>
          </w:sdtPr>
          <w:sdtEndPr/>
          <w:sdtContent>
            <w:tc>
              <w:tcPr>
                <w:tcW w:w="616" w:type="dxa"/>
                <w:vAlign w:val="center"/>
              </w:tcPr>
              <w:p w14:paraId="2BE90AB1" w14:textId="497C6810" w:rsidR="00C44A7E" w:rsidRPr="00B11776" w:rsidRDefault="00836A71" w:rsidP="005D087D">
                <w:pPr>
                  <w:jc w:val="center"/>
                  <w:rPr>
                    <w:sz w:val="24"/>
                    <w:szCs w:val="24"/>
                  </w:rPr>
                </w:pPr>
                <w:r>
                  <w:rPr>
                    <w:rFonts w:ascii="MS Gothic" w:eastAsia="MS Gothic" w:hAnsi="MS Gothic" w:hint="eastAsia"/>
                    <w:sz w:val="24"/>
                    <w:szCs w:val="24"/>
                  </w:rPr>
                  <w:t>☐</w:t>
                </w:r>
              </w:p>
            </w:tc>
          </w:sdtContent>
        </w:sdt>
        <w:sdt>
          <w:sdtPr>
            <w:rPr>
              <w:sz w:val="24"/>
              <w:szCs w:val="24"/>
            </w:rPr>
            <w:id w:val="1428923535"/>
            <w15:color w:val="FF0000"/>
            <w14:checkbox>
              <w14:checked w14:val="0"/>
              <w14:checkedState w14:val="2612" w14:font="MS Gothic"/>
              <w14:uncheckedState w14:val="2610" w14:font="MS Gothic"/>
            </w14:checkbox>
          </w:sdtPr>
          <w:sdtEndPr/>
          <w:sdtContent>
            <w:tc>
              <w:tcPr>
                <w:tcW w:w="616" w:type="dxa"/>
                <w:vAlign w:val="center"/>
              </w:tcPr>
              <w:p w14:paraId="264BF3AE" w14:textId="2FF39EBF" w:rsidR="00C44A7E" w:rsidRPr="00B11776" w:rsidRDefault="00594F99" w:rsidP="005D087D">
                <w:pPr>
                  <w:jc w:val="center"/>
                  <w:rPr>
                    <w:sz w:val="24"/>
                    <w:szCs w:val="24"/>
                  </w:rPr>
                </w:pPr>
                <w:r>
                  <w:rPr>
                    <w:rFonts w:ascii="MS Gothic" w:eastAsia="MS Gothic" w:hAnsi="MS Gothic" w:hint="eastAsia"/>
                    <w:sz w:val="24"/>
                    <w:szCs w:val="24"/>
                  </w:rPr>
                  <w:t>☐</w:t>
                </w:r>
              </w:p>
            </w:tc>
          </w:sdtContent>
        </w:sdt>
        <w:sdt>
          <w:sdtPr>
            <w:rPr>
              <w:sz w:val="24"/>
              <w:szCs w:val="24"/>
            </w:rPr>
            <w:id w:val="157200535"/>
            <w15:color w:val="808080"/>
            <w14:checkbox>
              <w14:checked w14:val="0"/>
              <w14:checkedState w14:val="2612" w14:font="MS Gothic"/>
              <w14:uncheckedState w14:val="2610" w14:font="MS Gothic"/>
            </w14:checkbox>
          </w:sdtPr>
          <w:sdtEndPr/>
          <w:sdtContent>
            <w:tc>
              <w:tcPr>
                <w:tcW w:w="625" w:type="dxa"/>
                <w:vAlign w:val="center"/>
              </w:tcPr>
              <w:p w14:paraId="4AD029B6" w14:textId="03A6F5CF" w:rsidR="00C44A7E" w:rsidRPr="00B11776" w:rsidRDefault="004710D8" w:rsidP="005D087D">
                <w:pPr>
                  <w:jc w:val="center"/>
                  <w:rPr>
                    <w:sz w:val="24"/>
                    <w:szCs w:val="24"/>
                  </w:rPr>
                </w:pPr>
                <w:r>
                  <w:rPr>
                    <w:rFonts w:ascii="MS Gothic" w:eastAsia="MS Gothic" w:hAnsi="MS Gothic" w:hint="eastAsia"/>
                    <w:sz w:val="24"/>
                    <w:szCs w:val="24"/>
                  </w:rPr>
                  <w:t>☐</w:t>
                </w:r>
              </w:p>
            </w:tc>
          </w:sdtContent>
        </w:sdt>
        <w:tc>
          <w:tcPr>
            <w:tcW w:w="4620" w:type="dxa"/>
          </w:tcPr>
          <w:p w14:paraId="2EDCFA3E" w14:textId="77777777" w:rsidR="00C44A7E" w:rsidRPr="00B11776" w:rsidRDefault="00C44A7E" w:rsidP="00C44A7E">
            <w:pPr>
              <w:rPr>
                <w:sz w:val="24"/>
                <w:szCs w:val="24"/>
              </w:rPr>
            </w:pPr>
          </w:p>
        </w:tc>
      </w:tr>
      <w:tr w:rsidR="00C44A7E" w14:paraId="7CAB9881" w14:textId="77777777" w:rsidTr="001F69B9">
        <w:tc>
          <w:tcPr>
            <w:tcW w:w="5265" w:type="dxa"/>
          </w:tcPr>
          <w:p w14:paraId="1DB60741" w14:textId="5A350681" w:rsidR="00C44A7E" w:rsidDel="00921020" w:rsidRDefault="00C44A7E" w:rsidP="00C44A7E">
            <w:pPr>
              <w:rPr>
                <w:sz w:val="24"/>
                <w:szCs w:val="24"/>
              </w:rPr>
            </w:pPr>
            <w:r>
              <w:rPr>
                <w:sz w:val="24"/>
                <w:szCs w:val="24"/>
              </w:rPr>
              <w:t>An independent quality assurance (QA) management function?</w:t>
            </w:r>
          </w:p>
        </w:tc>
        <w:sdt>
          <w:sdtPr>
            <w:rPr>
              <w:sz w:val="24"/>
              <w:szCs w:val="24"/>
            </w:rPr>
            <w:id w:val="-688918682"/>
            <w15:color w:val="00FF00"/>
            <w14:checkbox>
              <w14:checked w14:val="0"/>
              <w14:checkedState w14:val="2612" w14:font="MS Gothic"/>
              <w14:uncheckedState w14:val="2610" w14:font="MS Gothic"/>
            </w14:checkbox>
          </w:sdtPr>
          <w:sdtEndPr/>
          <w:sdtContent>
            <w:tc>
              <w:tcPr>
                <w:tcW w:w="615" w:type="dxa"/>
                <w:vAlign w:val="center"/>
              </w:tcPr>
              <w:p w14:paraId="6B410B4C" w14:textId="000218A4" w:rsidR="00C44A7E" w:rsidRPr="00B11776" w:rsidRDefault="00C44A7E" w:rsidP="005D087D">
                <w:pPr>
                  <w:jc w:val="center"/>
                  <w:rPr>
                    <w:sz w:val="24"/>
                    <w:szCs w:val="24"/>
                  </w:rPr>
                </w:pPr>
                <w:r>
                  <w:rPr>
                    <w:rFonts w:ascii="MS Gothic" w:eastAsia="MS Gothic" w:hAnsi="MS Gothic" w:hint="eastAsia"/>
                    <w:sz w:val="24"/>
                    <w:szCs w:val="24"/>
                  </w:rPr>
                  <w:t>☐</w:t>
                </w:r>
              </w:p>
            </w:tc>
          </w:sdtContent>
        </w:sdt>
        <w:sdt>
          <w:sdtPr>
            <w:rPr>
              <w:sz w:val="24"/>
              <w:szCs w:val="24"/>
            </w:rPr>
            <w:id w:val="1648013596"/>
            <w15:color w:val="FFFF00"/>
            <w14:checkbox>
              <w14:checked w14:val="0"/>
              <w14:checkedState w14:val="2612" w14:font="MS Gothic"/>
              <w14:uncheckedState w14:val="2610" w14:font="MS Gothic"/>
            </w14:checkbox>
          </w:sdtPr>
          <w:sdtEndPr/>
          <w:sdtContent>
            <w:tc>
              <w:tcPr>
                <w:tcW w:w="616" w:type="dxa"/>
                <w:vAlign w:val="center"/>
              </w:tcPr>
              <w:p w14:paraId="395B55C6" w14:textId="6BBCA2E4" w:rsidR="00C44A7E" w:rsidRPr="00B11776" w:rsidRDefault="00836A71" w:rsidP="005D087D">
                <w:pPr>
                  <w:jc w:val="center"/>
                  <w:rPr>
                    <w:sz w:val="24"/>
                    <w:szCs w:val="24"/>
                  </w:rPr>
                </w:pPr>
                <w:r>
                  <w:rPr>
                    <w:rFonts w:ascii="MS Gothic" w:eastAsia="MS Gothic" w:hAnsi="MS Gothic" w:hint="eastAsia"/>
                    <w:sz w:val="24"/>
                    <w:szCs w:val="24"/>
                  </w:rPr>
                  <w:t>☐</w:t>
                </w:r>
              </w:p>
            </w:tc>
          </w:sdtContent>
        </w:sdt>
        <w:sdt>
          <w:sdtPr>
            <w:rPr>
              <w:sz w:val="24"/>
              <w:szCs w:val="24"/>
            </w:rPr>
            <w:id w:val="1182552297"/>
            <w15:color w:val="FF0000"/>
            <w14:checkbox>
              <w14:checked w14:val="0"/>
              <w14:checkedState w14:val="2612" w14:font="MS Gothic"/>
              <w14:uncheckedState w14:val="2610" w14:font="MS Gothic"/>
            </w14:checkbox>
          </w:sdtPr>
          <w:sdtEndPr/>
          <w:sdtContent>
            <w:tc>
              <w:tcPr>
                <w:tcW w:w="616" w:type="dxa"/>
                <w:vAlign w:val="center"/>
              </w:tcPr>
              <w:p w14:paraId="7FF66DCF" w14:textId="25200CA8" w:rsidR="00C44A7E" w:rsidRPr="00B11776" w:rsidRDefault="00594F99" w:rsidP="005D087D">
                <w:pPr>
                  <w:jc w:val="center"/>
                  <w:rPr>
                    <w:sz w:val="24"/>
                    <w:szCs w:val="24"/>
                  </w:rPr>
                </w:pPr>
                <w:r>
                  <w:rPr>
                    <w:rFonts w:ascii="MS Gothic" w:eastAsia="MS Gothic" w:hAnsi="MS Gothic" w:hint="eastAsia"/>
                    <w:sz w:val="24"/>
                    <w:szCs w:val="24"/>
                  </w:rPr>
                  <w:t>☐</w:t>
                </w:r>
              </w:p>
            </w:tc>
          </w:sdtContent>
        </w:sdt>
        <w:sdt>
          <w:sdtPr>
            <w:rPr>
              <w:sz w:val="24"/>
              <w:szCs w:val="24"/>
            </w:rPr>
            <w:id w:val="687721611"/>
            <w15:color w:val="808080"/>
            <w14:checkbox>
              <w14:checked w14:val="0"/>
              <w14:checkedState w14:val="2612" w14:font="MS Gothic"/>
              <w14:uncheckedState w14:val="2610" w14:font="MS Gothic"/>
            </w14:checkbox>
          </w:sdtPr>
          <w:sdtEndPr/>
          <w:sdtContent>
            <w:tc>
              <w:tcPr>
                <w:tcW w:w="625" w:type="dxa"/>
                <w:vAlign w:val="center"/>
              </w:tcPr>
              <w:p w14:paraId="2BDF9915" w14:textId="25928964" w:rsidR="00C44A7E" w:rsidRPr="00B11776" w:rsidRDefault="004710D8" w:rsidP="005D087D">
                <w:pPr>
                  <w:jc w:val="center"/>
                  <w:rPr>
                    <w:sz w:val="24"/>
                    <w:szCs w:val="24"/>
                  </w:rPr>
                </w:pPr>
                <w:r>
                  <w:rPr>
                    <w:rFonts w:ascii="MS Gothic" w:eastAsia="MS Gothic" w:hAnsi="MS Gothic" w:hint="eastAsia"/>
                    <w:sz w:val="24"/>
                    <w:szCs w:val="24"/>
                  </w:rPr>
                  <w:t>☐</w:t>
                </w:r>
              </w:p>
            </w:tc>
          </w:sdtContent>
        </w:sdt>
        <w:tc>
          <w:tcPr>
            <w:tcW w:w="4620" w:type="dxa"/>
          </w:tcPr>
          <w:p w14:paraId="3C009046" w14:textId="77777777" w:rsidR="00C44A7E" w:rsidRPr="00B11776" w:rsidRDefault="00C44A7E" w:rsidP="00C44A7E">
            <w:pPr>
              <w:rPr>
                <w:sz w:val="24"/>
                <w:szCs w:val="24"/>
              </w:rPr>
            </w:pPr>
          </w:p>
        </w:tc>
      </w:tr>
      <w:tr w:rsidR="00C44A7E" w14:paraId="7062096D" w14:textId="77777777" w:rsidTr="001F69B9">
        <w:tc>
          <w:tcPr>
            <w:tcW w:w="5265" w:type="dxa"/>
          </w:tcPr>
          <w:p w14:paraId="2DAAAAAF" w14:textId="34311E18" w:rsidR="00C44A7E" w:rsidRDefault="00C44A7E" w:rsidP="00C44A7E">
            <w:pPr>
              <w:rPr>
                <w:sz w:val="24"/>
                <w:szCs w:val="24"/>
              </w:rPr>
            </w:pPr>
            <w:r>
              <w:rPr>
                <w:sz w:val="24"/>
                <w:szCs w:val="24"/>
              </w:rPr>
              <w:t>A structure appropriate to accomplish the QA objectives of the project?</w:t>
            </w:r>
          </w:p>
        </w:tc>
        <w:sdt>
          <w:sdtPr>
            <w:rPr>
              <w:sz w:val="24"/>
              <w:szCs w:val="24"/>
            </w:rPr>
            <w:id w:val="-131028456"/>
            <w15:color w:val="00FF00"/>
            <w14:checkbox>
              <w14:checked w14:val="0"/>
              <w14:checkedState w14:val="2612" w14:font="MS Gothic"/>
              <w14:uncheckedState w14:val="2610" w14:font="MS Gothic"/>
            </w14:checkbox>
          </w:sdtPr>
          <w:sdtEndPr/>
          <w:sdtContent>
            <w:tc>
              <w:tcPr>
                <w:tcW w:w="615" w:type="dxa"/>
                <w:vAlign w:val="center"/>
              </w:tcPr>
              <w:p w14:paraId="0762C1DC" w14:textId="2F34150E" w:rsidR="00C44A7E" w:rsidRPr="00B11776" w:rsidRDefault="00C44A7E" w:rsidP="005D087D">
                <w:pPr>
                  <w:jc w:val="center"/>
                  <w:rPr>
                    <w:sz w:val="24"/>
                    <w:szCs w:val="24"/>
                  </w:rPr>
                </w:pPr>
                <w:r>
                  <w:rPr>
                    <w:rFonts w:ascii="MS Gothic" w:eastAsia="MS Gothic" w:hAnsi="MS Gothic" w:hint="eastAsia"/>
                    <w:sz w:val="24"/>
                    <w:szCs w:val="24"/>
                  </w:rPr>
                  <w:t>☐</w:t>
                </w:r>
              </w:p>
            </w:tc>
          </w:sdtContent>
        </w:sdt>
        <w:sdt>
          <w:sdtPr>
            <w:rPr>
              <w:sz w:val="24"/>
              <w:szCs w:val="24"/>
            </w:rPr>
            <w:id w:val="-462805343"/>
            <w15:color w:val="FFFF00"/>
            <w14:checkbox>
              <w14:checked w14:val="0"/>
              <w14:checkedState w14:val="2612" w14:font="MS Gothic"/>
              <w14:uncheckedState w14:val="2610" w14:font="MS Gothic"/>
            </w14:checkbox>
          </w:sdtPr>
          <w:sdtEndPr/>
          <w:sdtContent>
            <w:tc>
              <w:tcPr>
                <w:tcW w:w="616" w:type="dxa"/>
                <w:vAlign w:val="center"/>
              </w:tcPr>
              <w:p w14:paraId="72B3D6EE" w14:textId="1C62BE0B" w:rsidR="00C44A7E" w:rsidRPr="00B11776" w:rsidRDefault="00836A71" w:rsidP="005D087D">
                <w:pPr>
                  <w:jc w:val="center"/>
                  <w:rPr>
                    <w:sz w:val="24"/>
                    <w:szCs w:val="24"/>
                  </w:rPr>
                </w:pPr>
                <w:r>
                  <w:rPr>
                    <w:rFonts w:ascii="MS Gothic" w:eastAsia="MS Gothic" w:hAnsi="MS Gothic" w:hint="eastAsia"/>
                    <w:sz w:val="24"/>
                    <w:szCs w:val="24"/>
                  </w:rPr>
                  <w:t>☐</w:t>
                </w:r>
              </w:p>
            </w:tc>
          </w:sdtContent>
        </w:sdt>
        <w:sdt>
          <w:sdtPr>
            <w:rPr>
              <w:sz w:val="24"/>
              <w:szCs w:val="24"/>
            </w:rPr>
            <w:id w:val="2129356406"/>
            <w15:color w:val="FF0000"/>
            <w14:checkbox>
              <w14:checked w14:val="0"/>
              <w14:checkedState w14:val="2612" w14:font="MS Gothic"/>
              <w14:uncheckedState w14:val="2610" w14:font="MS Gothic"/>
            </w14:checkbox>
          </w:sdtPr>
          <w:sdtEndPr/>
          <w:sdtContent>
            <w:tc>
              <w:tcPr>
                <w:tcW w:w="616" w:type="dxa"/>
                <w:vAlign w:val="center"/>
              </w:tcPr>
              <w:p w14:paraId="784969A2" w14:textId="04AC66AE" w:rsidR="00C44A7E" w:rsidRPr="00B11776" w:rsidRDefault="00594F99" w:rsidP="005D087D">
                <w:pPr>
                  <w:jc w:val="center"/>
                  <w:rPr>
                    <w:sz w:val="24"/>
                    <w:szCs w:val="24"/>
                  </w:rPr>
                </w:pPr>
                <w:r>
                  <w:rPr>
                    <w:rFonts w:ascii="MS Gothic" w:eastAsia="MS Gothic" w:hAnsi="MS Gothic" w:hint="eastAsia"/>
                    <w:sz w:val="24"/>
                    <w:szCs w:val="24"/>
                  </w:rPr>
                  <w:t>☐</w:t>
                </w:r>
              </w:p>
            </w:tc>
          </w:sdtContent>
        </w:sdt>
        <w:sdt>
          <w:sdtPr>
            <w:rPr>
              <w:sz w:val="24"/>
              <w:szCs w:val="24"/>
            </w:rPr>
            <w:id w:val="-1478371686"/>
            <w15:color w:val="808080"/>
            <w14:checkbox>
              <w14:checked w14:val="0"/>
              <w14:checkedState w14:val="2612" w14:font="MS Gothic"/>
              <w14:uncheckedState w14:val="2610" w14:font="MS Gothic"/>
            </w14:checkbox>
          </w:sdtPr>
          <w:sdtEndPr/>
          <w:sdtContent>
            <w:tc>
              <w:tcPr>
                <w:tcW w:w="625" w:type="dxa"/>
                <w:vAlign w:val="center"/>
              </w:tcPr>
              <w:p w14:paraId="336671C0" w14:textId="1B2EF708" w:rsidR="00C44A7E" w:rsidRPr="00B11776" w:rsidRDefault="004710D8" w:rsidP="005D087D">
                <w:pPr>
                  <w:jc w:val="center"/>
                  <w:rPr>
                    <w:sz w:val="24"/>
                    <w:szCs w:val="24"/>
                  </w:rPr>
                </w:pPr>
                <w:r>
                  <w:rPr>
                    <w:rFonts w:ascii="MS Gothic" w:eastAsia="MS Gothic" w:hAnsi="MS Gothic" w:hint="eastAsia"/>
                    <w:sz w:val="24"/>
                    <w:szCs w:val="24"/>
                  </w:rPr>
                  <w:t>☐</w:t>
                </w:r>
              </w:p>
            </w:tc>
          </w:sdtContent>
        </w:sdt>
        <w:tc>
          <w:tcPr>
            <w:tcW w:w="4620" w:type="dxa"/>
          </w:tcPr>
          <w:p w14:paraId="7C269D00" w14:textId="77777777" w:rsidR="00C44A7E" w:rsidRPr="00B11776" w:rsidRDefault="00C44A7E" w:rsidP="00C44A7E">
            <w:pPr>
              <w:rPr>
                <w:sz w:val="24"/>
                <w:szCs w:val="24"/>
              </w:rPr>
            </w:pPr>
          </w:p>
        </w:tc>
      </w:tr>
      <w:tr w:rsidR="00C44A7E" w14:paraId="6D6AB346" w14:textId="77777777" w:rsidTr="001F69B9">
        <w:tc>
          <w:tcPr>
            <w:tcW w:w="5265" w:type="dxa"/>
          </w:tcPr>
          <w:p w14:paraId="3014B053" w14:textId="137E0DE8" w:rsidR="00C44A7E" w:rsidRDefault="00C44A7E" w:rsidP="00C44A7E">
            <w:pPr>
              <w:rPr>
                <w:sz w:val="24"/>
                <w:szCs w:val="24"/>
              </w:rPr>
            </w:pPr>
            <w:r>
              <w:rPr>
                <w:sz w:val="24"/>
                <w:szCs w:val="24"/>
              </w:rPr>
              <w:t>PQAO status/structure (i.e., designated as or affiliated with)?</w:t>
            </w:r>
          </w:p>
        </w:tc>
        <w:sdt>
          <w:sdtPr>
            <w:rPr>
              <w:sz w:val="24"/>
              <w:szCs w:val="24"/>
            </w:rPr>
            <w:id w:val="1429849756"/>
            <w15:color w:val="00FF00"/>
            <w14:checkbox>
              <w14:checked w14:val="0"/>
              <w14:checkedState w14:val="2612" w14:font="MS Gothic"/>
              <w14:uncheckedState w14:val="2610" w14:font="MS Gothic"/>
            </w14:checkbox>
          </w:sdtPr>
          <w:sdtEndPr/>
          <w:sdtContent>
            <w:tc>
              <w:tcPr>
                <w:tcW w:w="615" w:type="dxa"/>
                <w:vAlign w:val="center"/>
              </w:tcPr>
              <w:p w14:paraId="24BD338D" w14:textId="3544C742" w:rsidR="00C44A7E" w:rsidRPr="00B11776" w:rsidRDefault="00C44A7E" w:rsidP="005D087D">
                <w:pPr>
                  <w:jc w:val="center"/>
                  <w:rPr>
                    <w:sz w:val="24"/>
                    <w:szCs w:val="24"/>
                  </w:rPr>
                </w:pPr>
                <w:r>
                  <w:rPr>
                    <w:rFonts w:ascii="MS Gothic" w:eastAsia="MS Gothic" w:hAnsi="MS Gothic" w:hint="eastAsia"/>
                    <w:sz w:val="24"/>
                    <w:szCs w:val="24"/>
                  </w:rPr>
                  <w:t>☐</w:t>
                </w:r>
              </w:p>
            </w:tc>
          </w:sdtContent>
        </w:sdt>
        <w:sdt>
          <w:sdtPr>
            <w:rPr>
              <w:sz w:val="24"/>
              <w:szCs w:val="24"/>
            </w:rPr>
            <w:id w:val="-930359243"/>
            <w15:color w:val="FFFF00"/>
            <w14:checkbox>
              <w14:checked w14:val="0"/>
              <w14:checkedState w14:val="2612" w14:font="MS Gothic"/>
              <w14:uncheckedState w14:val="2610" w14:font="MS Gothic"/>
            </w14:checkbox>
          </w:sdtPr>
          <w:sdtEndPr/>
          <w:sdtContent>
            <w:tc>
              <w:tcPr>
                <w:tcW w:w="616" w:type="dxa"/>
                <w:vAlign w:val="center"/>
              </w:tcPr>
              <w:p w14:paraId="096F6212" w14:textId="6EFA6362" w:rsidR="00C44A7E" w:rsidRPr="00B11776" w:rsidRDefault="00836A71" w:rsidP="005D087D">
                <w:pPr>
                  <w:jc w:val="center"/>
                  <w:rPr>
                    <w:sz w:val="24"/>
                    <w:szCs w:val="24"/>
                  </w:rPr>
                </w:pPr>
                <w:r>
                  <w:rPr>
                    <w:rFonts w:ascii="MS Gothic" w:eastAsia="MS Gothic" w:hAnsi="MS Gothic" w:hint="eastAsia"/>
                    <w:sz w:val="24"/>
                    <w:szCs w:val="24"/>
                  </w:rPr>
                  <w:t>☐</w:t>
                </w:r>
              </w:p>
            </w:tc>
          </w:sdtContent>
        </w:sdt>
        <w:sdt>
          <w:sdtPr>
            <w:rPr>
              <w:sz w:val="24"/>
              <w:szCs w:val="24"/>
            </w:rPr>
            <w:id w:val="-59336058"/>
            <w15:color w:val="FF0000"/>
            <w14:checkbox>
              <w14:checked w14:val="0"/>
              <w14:checkedState w14:val="2612" w14:font="MS Gothic"/>
              <w14:uncheckedState w14:val="2610" w14:font="MS Gothic"/>
            </w14:checkbox>
          </w:sdtPr>
          <w:sdtEndPr/>
          <w:sdtContent>
            <w:tc>
              <w:tcPr>
                <w:tcW w:w="616" w:type="dxa"/>
                <w:vAlign w:val="center"/>
              </w:tcPr>
              <w:p w14:paraId="111208B6" w14:textId="2D909C86" w:rsidR="00C44A7E" w:rsidRPr="00B11776" w:rsidRDefault="00594F99" w:rsidP="005D087D">
                <w:pPr>
                  <w:jc w:val="center"/>
                  <w:rPr>
                    <w:sz w:val="24"/>
                    <w:szCs w:val="24"/>
                  </w:rPr>
                </w:pPr>
                <w:r>
                  <w:rPr>
                    <w:rFonts w:ascii="MS Gothic" w:eastAsia="MS Gothic" w:hAnsi="MS Gothic" w:hint="eastAsia"/>
                    <w:sz w:val="24"/>
                    <w:szCs w:val="24"/>
                  </w:rPr>
                  <w:t>☐</w:t>
                </w:r>
              </w:p>
            </w:tc>
          </w:sdtContent>
        </w:sdt>
        <w:sdt>
          <w:sdtPr>
            <w:rPr>
              <w:sz w:val="24"/>
              <w:szCs w:val="24"/>
            </w:rPr>
            <w:id w:val="735361192"/>
            <w15:color w:val="808080"/>
            <w14:checkbox>
              <w14:checked w14:val="0"/>
              <w14:checkedState w14:val="2612" w14:font="MS Gothic"/>
              <w14:uncheckedState w14:val="2610" w14:font="MS Gothic"/>
            </w14:checkbox>
          </w:sdtPr>
          <w:sdtEndPr/>
          <w:sdtContent>
            <w:tc>
              <w:tcPr>
                <w:tcW w:w="625" w:type="dxa"/>
                <w:vAlign w:val="center"/>
              </w:tcPr>
              <w:p w14:paraId="7BE4DC1F" w14:textId="31930C0B" w:rsidR="00C44A7E" w:rsidRPr="00B11776" w:rsidRDefault="004710D8" w:rsidP="005D087D">
                <w:pPr>
                  <w:jc w:val="center"/>
                  <w:rPr>
                    <w:sz w:val="24"/>
                    <w:szCs w:val="24"/>
                  </w:rPr>
                </w:pPr>
                <w:r>
                  <w:rPr>
                    <w:rFonts w:ascii="MS Gothic" w:eastAsia="MS Gothic" w:hAnsi="MS Gothic" w:hint="eastAsia"/>
                    <w:sz w:val="24"/>
                    <w:szCs w:val="24"/>
                  </w:rPr>
                  <w:t>☐</w:t>
                </w:r>
              </w:p>
            </w:tc>
          </w:sdtContent>
        </w:sdt>
        <w:tc>
          <w:tcPr>
            <w:tcW w:w="4620" w:type="dxa"/>
          </w:tcPr>
          <w:p w14:paraId="15DD7F56" w14:textId="77777777" w:rsidR="00C44A7E" w:rsidRPr="00B11776" w:rsidRDefault="00C44A7E" w:rsidP="00C44A7E">
            <w:pPr>
              <w:rPr>
                <w:sz w:val="24"/>
                <w:szCs w:val="24"/>
              </w:rPr>
            </w:pPr>
          </w:p>
        </w:tc>
      </w:tr>
      <w:tr w:rsidR="00C44A7E" w14:paraId="03EC09C3" w14:textId="77777777" w:rsidTr="001F69B9">
        <w:tc>
          <w:tcPr>
            <w:tcW w:w="5265" w:type="dxa"/>
          </w:tcPr>
          <w:p w14:paraId="5C4F308F" w14:textId="2142B04A" w:rsidR="00C44A7E" w:rsidRDefault="00C44A7E" w:rsidP="00C44A7E">
            <w:pPr>
              <w:rPr>
                <w:sz w:val="24"/>
                <w:szCs w:val="24"/>
              </w:rPr>
            </w:pPr>
            <w:r>
              <w:rPr>
                <w:sz w:val="24"/>
                <w:szCs w:val="24"/>
              </w:rPr>
              <w:t>District/regional offices internal to the PQAO?</w:t>
            </w:r>
          </w:p>
        </w:tc>
        <w:sdt>
          <w:sdtPr>
            <w:rPr>
              <w:sz w:val="24"/>
              <w:szCs w:val="24"/>
            </w:rPr>
            <w:id w:val="-1323656459"/>
            <w15:color w:val="00FF00"/>
            <w14:checkbox>
              <w14:checked w14:val="0"/>
              <w14:checkedState w14:val="2612" w14:font="MS Gothic"/>
              <w14:uncheckedState w14:val="2610" w14:font="MS Gothic"/>
            </w14:checkbox>
          </w:sdtPr>
          <w:sdtEndPr/>
          <w:sdtContent>
            <w:tc>
              <w:tcPr>
                <w:tcW w:w="615" w:type="dxa"/>
                <w:vAlign w:val="center"/>
              </w:tcPr>
              <w:p w14:paraId="6506C8DF" w14:textId="7FEC564E" w:rsidR="00C44A7E" w:rsidRPr="00B11776" w:rsidRDefault="00C44A7E" w:rsidP="005D087D">
                <w:pPr>
                  <w:jc w:val="center"/>
                  <w:rPr>
                    <w:sz w:val="24"/>
                    <w:szCs w:val="24"/>
                  </w:rPr>
                </w:pPr>
                <w:r>
                  <w:rPr>
                    <w:rFonts w:ascii="MS Gothic" w:eastAsia="MS Gothic" w:hAnsi="MS Gothic" w:hint="eastAsia"/>
                    <w:sz w:val="24"/>
                    <w:szCs w:val="24"/>
                  </w:rPr>
                  <w:t>☐</w:t>
                </w:r>
              </w:p>
            </w:tc>
          </w:sdtContent>
        </w:sdt>
        <w:sdt>
          <w:sdtPr>
            <w:rPr>
              <w:sz w:val="24"/>
              <w:szCs w:val="24"/>
            </w:rPr>
            <w:id w:val="-2090689347"/>
            <w15:color w:val="FFFF00"/>
            <w14:checkbox>
              <w14:checked w14:val="0"/>
              <w14:checkedState w14:val="2612" w14:font="MS Gothic"/>
              <w14:uncheckedState w14:val="2610" w14:font="MS Gothic"/>
            </w14:checkbox>
          </w:sdtPr>
          <w:sdtEndPr/>
          <w:sdtContent>
            <w:tc>
              <w:tcPr>
                <w:tcW w:w="616" w:type="dxa"/>
                <w:vAlign w:val="center"/>
              </w:tcPr>
              <w:p w14:paraId="5054F491" w14:textId="2B0B0B63" w:rsidR="00C44A7E" w:rsidRPr="00B11776" w:rsidRDefault="00836A71" w:rsidP="005D087D">
                <w:pPr>
                  <w:jc w:val="center"/>
                  <w:rPr>
                    <w:sz w:val="24"/>
                    <w:szCs w:val="24"/>
                  </w:rPr>
                </w:pPr>
                <w:r>
                  <w:rPr>
                    <w:rFonts w:ascii="MS Gothic" w:eastAsia="MS Gothic" w:hAnsi="MS Gothic" w:hint="eastAsia"/>
                    <w:sz w:val="24"/>
                    <w:szCs w:val="24"/>
                  </w:rPr>
                  <w:t>☐</w:t>
                </w:r>
              </w:p>
            </w:tc>
          </w:sdtContent>
        </w:sdt>
        <w:sdt>
          <w:sdtPr>
            <w:rPr>
              <w:sz w:val="24"/>
              <w:szCs w:val="24"/>
            </w:rPr>
            <w:id w:val="-1029027342"/>
            <w15:color w:val="FF0000"/>
            <w14:checkbox>
              <w14:checked w14:val="0"/>
              <w14:checkedState w14:val="2612" w14:font="MS Gothic"/>
              <w14:uncheckedState w14:val="2610" w14:font="MS Gothic"/>
            </w14:checkbox>
          </w:sdtPr>
          <w:sdtEndPr/>
          <w:sdtContent>
            <w:tc>
              <w:tcPr>
                <w:tcW w:w="616" w:type="dxa"/>
                <w:vAlign w:val="center"/>
              </w:tcPr>
              <w:p w14:paraId="66374B8B" w14:textId="07AEB517" w:rsidR="00C44A7E" w:rsidRPr="00B11776" w:rsidRDefault="00594F99" w:rsidP="005D087D">
                <w:pPr>
                  <w:jc w:val="center"/>
                  <w:rPr>
                    <w:sz w:val="24"/>
                    <w:szCs w:val="24"/>
                  </w:rPr>
                </w:pPr>
                <w:r>
                  <w:rPr>
                    <w:rFonts w:ascii="MS Gothic" w:eastAsia="MS Gothic" w:hAnsi="MS Gothic" w:hint="eastAsia"/>
                    <w:sz w:val="24"/>
                    <w:szCs w:val="24"/>
                  </w:rPr>
                  <w:t>☐</w:t>
                </w:r>
              </w:p>
            </w:tc>
          </w:sdtContent>
        </w:sdt>
        <w:sdt>
          <w:sdtPr>
            <w:rPr>
              <w:sz w:val="24"/>
              <w:szCs w:val="24"/>
            </w:rPr>
            <w:id w:val="-346793804"/>
            <w15:color w:val="808080"/>
            <w14:checkbox>
              <w14:checked w14:val="0"/>
              <w14:checkedState w14:val="2612" w14:font="MS Gothic"/>
              <w14:uncheckedState w14:val="2610" w14:font="MS Gothic"/>
            </w14:checkbox>
          </w:sdtPr>
          <w:sdtEndPr/>
          <w:sdtContent>
            <w:tc>
              <w:tcPr>
                <w:tcW w:w="625" w:type="dxa"/>
                <w:vAlign w:val="center"/>
              </w:tcPr>
              <w:p w14:paraId="725A10C6" w14:textId="219D2521" w:rsidR="00C44A7E" w:rsidRPr="00B11776" w:rsidRDefault="004710D8" w:rsidP="005D087D">
                <w:pPr>
                  <w:jc w:val="center"/>
                  <w:rPr>
                    <w:sz w:val="24"/>
                    <w:szCs w:val="24"/>
                  </w:rPr>
                </w:pPr>
                <w:r>
                  <w:rPr>
                    <w:rFonts w:ascii="MS Gothic" w:eastAsia="MS Gothic" w:hAnsi="MS Gothic" w:hint="eastAsia"/>
                    <w:sz w:val="24"/>
                    <w:szCs w:val="24"/>
                  </w:rPr>
                  <w:t>☐</w:t>
                </w:r>
              </w:p>
            </w:tc>
          </w:sdtContent>
        </w:sdt>
        <w:tc>
          <w:tcPr>
            <w:tcW w:w="4620" w:type="dxa"/>
          </w:tcPr>
          <w:p w14:paraId="044270BF" w14:textId="77777777" w:rsidR="00C44A7E" w:rsidRPr="00B11776" w:rsidRDefault="00C44A7E" w:rsidP="00C44A7E">
            <w:pPr>
              <w:rPr>
                <w:sz w:val="24"/>
                <w:szCs w:val="24"/>
              </w:rPr>
            </w:pPr>
          </w:p>
        </w:tc>
      </w:tr>
      <w:tr w:rsidR="00C44A7E" w14:paraId="7F21D8DA" w14:textId="77777777" w:rsidTr="001F69B9">
        <w:tc>
          <w:tcPr>
            <w:tcW w:w="5265" w:type="dxa"/>
          </w:tcPr>
          <w:p w14:paraId="41F5BF29" w14:textId="1671D051" w:rsidR="00C44A7E" w:rsidRDefault="00C44A7E" w:rsidP="00C44A7E">
            <w:pPr>
              <w:rPr>
                <w:sz w:val="24"/>
                <w:szCs w:val="24"/>
              </w:rPr>
            </w:pPr>
            <w:r>
              <w:rPr>
                <w:sz w:val="24"/>
                <w:szCs w:val="24"/>
              </w:rPr>
              <w:t>Additional monitoring organizations operating under the PQAO?</w:t>
            </w:r>
          </w:p>
        </w:tc>
        <w:sdt>
          <w:sdtPr>
            <w:rPr>
              <w:sz w:val="24"/>
              <w:szCs w:val="24"/>
            </w:rPr>
            <w:id w:val="365876053"/>
            <w15:color w:val="00FF00"/>
            <w14:checkbox>
              <w14:checked w14:val="0"/>
              <w14:checkedState w14:val="2612" w14:font="MS Gothic"/>
              <w14:uncheckedState w14:val="2610" w14:font="MS Gothic"/>
            </w14:checkbox>
          </w:sdtPr>
          <w:sdtEndPr/>
          <w:sdtContent>
            <w:tc>
              <w:tcPr>
                <w:tcW w:w="615" w:type="dxa"/>
                <w:vAlign w:val="center"/>
              </w:tcPr>
              <w:p w14:paraId="0BB35766" w14:textId="591161F2" w:rsidR="00C44A7E" w:rsidRPr="00B11776" w:rsidRDefault="00C44A7E" w:rsidP="005D087D">
                <w:pPr>
                  <w:jc w:val="center"/>
                  <w:rPr>
                    <w:sz w:val="24"/>
                    <w:szCs w:val="24"/>
                  </w:rPr>
                </w:pPr>
                <w:r>
                  <w:rPr>
                    <w:rFonts w:ascii="MS Gothic" w:eastAsia="MS Gothic" w:hAnsi="MS Gothic" w:hint="eastAsia"/>
                    <w:sz w:val="24"/>
                    <w:szCs w:val="24"/>
                  </w:rPr>
                  <w:t>☐</w:t>
                </w:r>
              </w:p>
            </w:tc>
          </w:sdtContent>
        </w:sdt>
        <w:sdt>
          <w:sdtPr>
            <w:rPr>
              <w:sz w:val="24"/>
              <w:szCs w:val="24"/>
            </w:rPr>
            <w:id w:val="1571313607"/>
            <w15:color w:val="FFFF00"/>
            <w14:checkbox>
              <w14:checked w14:val="0"/>
              <w14:checkedState w14:val="2612" w14:font="MS Gothic"/>
              <w14:uncheckedState w14:val="2610" w14:font="MS Gothic"/>
            </w14:checkbox>
          </w:sdtPr>
          <w:sdtEndPr/>
          <w:sdtContent>
            <w:tc>
              <w:tcPr>
                <w:tcW w:w="616" w:type="dxa"/>
                <w:vAlign w:val="center"/>
              </w:tcPr>
              <w:p w14:paraId="7A2C8CD0" w14:textId="60564E71" w:rsidR="00C44A7E" w:rsidRPr="00B11776" w:rsidRDefault="00836A71" w:rsidP="005D087D">
                <w:pPr>
                  <w:jc w:val="center"/>
                  <w:rPr>
                    <w:sz w:val="24"/>
                    <w:szCs w:val="24"/>
                  </w:rPr>
                </w:pPr>
                <w:r>
                  <w:rPr>
                    <w:rFonts w:ascii="MS Gothic" w:eastAsia="MS Gothic" w:hAnsi="MS Gothic" w:hint="eastAsia"/>
                    <w:sz w:val="24"/>
                    <w:szCs w:val="24"/>
                  </w:rPr>
                  <w:t>☐</w:t>
                </w:r>
              </w:p>
            </w:tc>
          </w:sdtContent>
        </w:sdt>
        <w:sdt>
          <w:sdtPr>
            <w:rPr>
              <w:sz w:val="24"/>
              <w:szCs w:val="24"/>
            </w:rPr>
            <w:id w:val="822480128"/>
            <w15:color w:val="FF0000"/>
            <w14:checkbox>
              <w14:checked w14:val="0"/>
              <w14:checkedState w14:val="2612" w14:font="MS Gothic"/>
              <w14:uncheckedState w14:val="2610" w14:font="MS Gothic"/>
            </w14:checkbox>
          </w:sdtPr>
          <w:sdtEndPr/>
          <w:sdtContent>
            <w:tc>
              <w:tcPr>
                <w:tcW w:w="616" w:type="dxa"/>
                <w:vAlign w:val="center"/>
              </w:tcPr>
              <w:p w14:paraId="1A230093" w14:textId="7A8EFA1C" w:rsidR="00C44A7E" w:rsidRPr="00B11776" w:rsidRDefault="00594F99" w:rsidP="005D087D">
                <w:pPr>
                  <w:jc w:val="center"/>
                  <w:rPr>
                    <w:sz w:val="24"/>
                    <w:szCs w:val="24"/>
                  </w:rPr>
                </w:pPr>
                <w:r>
                  <w:rPr>
                    <w:rFonts w:ascii="MS Gothic" w:eastAsia="MS Gothic" w:hAnsi="MS Gothic" w:hint="eastAsia"/>
                    <w:sz w:val="24"/>
                    <w:szCs w:val="24"/>
                  </w:rPr>
                  <w:t>☐</w:t>
                </w:r>
              </w:p>
            </w:tc>
          </w:sdtContent>
        </w:sdt>
        <w:sdt>
          <w:sdtPr>
            <w:rPr>
              <w:sz w:val="24"/>
              <w:szCs w:val="24"/>
            </w:rPr>
            <w:id w:val="-537359996"/>
            <w15:color w:val="808080"/>
            <w14:checkbox>
              <w14:checked w14:val="0"/>
              <w14:checkedState w14:val="2612" w14:font="MS Gothic"/>
              <w14:uncheckedState w14:val="2610" w14:font="MS Gothic"/>
            </w14:checkbox>
          </w:sdtPr>
          <w:sdtEndPr/>
          <w:sdtContent>
            <w:tc>
              <w:tcPr>
                <w:tcW w:w="625" w:type="dxa"/>
                <w:vAlign w:val="center"/>
              </w:tcPr>
              <w:p w14:paraId="4BD9C85D" w14:textId="75979401" w:rsidR="00C44A7E" w:rsidRPr="00B11776" w:rsidRDefault="004710D8" w:rsidP="005D087D">
                <w:pPr>
                  <w:jc w:val="center"/>
                  <w:rPr>
                    <w:sz w:val="24"/>
                    <w:szCs w:val="24"/>
                  </w:rPr>
                </w:pPr>
                <w:r>
                  <w:rPr>
                    <w:rFonts w:ascii="MS Gothic" w:eastAsia="MS Gothic" w:hAnsi="MS Gothic" w:hint="eastAsia"/>
                    <w:sz w:val="24"/>
                    <w:szCs w:val="24"/>
                  </w:rPr>
                  <w:t>☐</w:t>
                </w:r>
              </w:p>
            </w:tc>
          </w:sdtContent>
        </w:sdt>
        <w:tc>
          <w:tcPr>
            <w:tcW w:w="4620" w:type="dxa"/>
          </w:tcPr>
          <w:p w14:paraId="7CE88421" w14:textId="77777777" w:rsidR="00C44A7E" w:rsidRPr="00B11776" w:rsidRDefault="00C44A7E" w:rsidP="00C44A7E">
            <w:pPr>
              <w:rPr>
                <w:sz w:val="24"/>
                <w:szCs w:val="24"/>
              </w:rPr>
            </w:pPr>
          </w:p>
        </w:tc>
      </w:tr>
      <w:tr w:rsidR="00C44A7E" w14:paraId="41407CF9" w14:textId="77777777" w:rsidTr="001F69B9">
        <w:tc>
          <w:tcPr>
            <w:tcW w:w="5265" w:type="dxa"/>
          </w:tcPr>
          <w:p w14:paraId="3183D739" w14:textId="0AD682A0" w:rsidR="00C44A7E" w:rsidRDefault="00C44A7E" w:rsidP="00C44A7E">
            <w:pPr>
              <w:rPr>
                <w:sz w:val="24"/>
                <w:szCs w:val="24"/>
              </w:rPr>
            </w:pPr>
            <w:r>
              <w:rPr>
                <w:sz w:val="24"/>
                <w:szCs w:val="24"/>
              </w:rPr>
              <w:t>Contingency measures, such as agreements with other entities to perform additional monitoring services? (e.g., back-up laboratory)</w:t>
            </w:r>
          </w:p>
        </w:tc>
        <w:sdt>
          <w:sdtPr>
            <w:rPr>
              <w:sz w:val="24"/>
              <w:szCs w:val="24"/>
            </w:rPr>
            <w:id w:val="-1861355180"/>
            <w15:color w:val="00FF00"/>
            <w14:checkbox>
              <w14:checked w14:val="0"/>
              <w14:checkedState w14:val="2612" w14:font="MS Gothic"/>
              <w14:uncheckedState w14:val="2610" w14:font="MS Gothic"/>
            </w14:checkbox>
          </w:sdtPr>
          <w:sdtEndPr/>
          <w:sdtContent>
            <w:tc>
              <w:tcPr>
                <w:tcW w:w="615" w:type="dxa"/>
                <w:vAlign w:val="center"/>
              </w:tcPr>
              <w:p w14:paraId="29E46F23" w14:textId="1B9F4782" w:rsidR="00C44A7E" w:rsidRPr="00B11776" w:rsidRDefault="00C44A7E" w:rsidP="005D087D">
                <w:pPr>
                  <w:jc w:val="center"/>
                  <w:rPr>
                    <w:sz w:val="24"/>
                    <w:szCs w:val="24"/>
                  </w:rPr>
                </w:pPr>
                <w:r>
                  <w:rPr>
                    <w:rFonts w:ascii="MS Gothic" w:eastAsia="MS Gothic" w:hAnsi="MS Gothic" w:hint="eastAsia"/>
                    <w:sz w:val="24"/>
                    <w:szCs w:val="24"/>
                  </w:rPr>
                  <w:t>☐</w:t>
                </w:r>
              </w:p>
            </w:tc>
          </w:sdtContent>
        </w:sdt>
        <w:sdt>
          <w:sdtPr>
            <w:rPr>
              <w:sz w:val="24"/>
              <w:szCs w:val="24"/>
            </w:rPr>
            <w:id w:val="1551103860"/>
            <w15:color w:val="FFFF00"/>
            <w14:checkbox>
              <w14:checked w14:val="0"/>
              <w14:checkedState w14:val="2612" w14:font="MS Gothic"/>
              <w14:uncheckedState w14:val="2610" w14:font="MS Gothic"/>
            </w14:checkbox>
          </w:sdtPr>
          <w:sdtEndPr/>
          <w:sdtContent>
            <w:tc>
              <w:tcPr>
                <w:tcW w:w="616" w:type="dxa"/>
                <w:vAlign w:val="center"/>
              </w:tcPr>
              <w:p w14:paraId="3B886BDB" w14:textId="499DA0B6" w:rsidR="00C44A7E" w:rsidRPr="00B11776" w:rsidRDefault="00836A71" w:rsidP="005D087D">
                <w:pPr>
                  <w:jc w:val="center"/>
                  <w:rPr>
                    <w:sz w:val="24"/>
                    <w:szCs w:val="24"/>
                  </w:rPr>
                </w:pPr>
                <w:r>
                  <w:rPr>
                    <w:rFonts w:ascii="MS Gothic" w:eastAsia="MS Gothic" w:hAnsi="MS Gothic" w:hint="eastAsia"/>
                    <w:sz w:val="24"/>
                    <w:szCs w:val="24"/>
                  </w:rPr>
                  <w:t>☐</w:t>
                </w:r>
              </w:p>
            </w:tc>
          </w:sdtContent>
        </w:sdt>
        <w:sdt>
          <w:sdtPr>
            <w:rPr>
              <w:sz w:val="24"/>
              <w:szCs w:val="24"/>
            </w:rPr>
            <w:id w:val="832342562"/>
            <w15:color w:val="FF0000"/>
            <w14:checkbox>
              <w14:checked w14:val="0"/>
              <w14:checkedState w14:val="2612" w14:font="MS Gothic"/>
              <w14:uncheckedState w14:val="2610" w14:font="MS Gothic"/>
            </w14:checkbox>
          </w:sdtPr>
          <w:sdtEndPr/>
          <w:sdtContent>
            <w:tc>
              <w:tcPr>
                <w:tcW w:w="616" w:type="dxa"/>
                <w:vAlign w:val="center"/>
              </w:tcPr>
              <w:p w14:paraId="7B9E77BD" w14:textId="5052844E" w:rsidR="00C44A7E" w:rsidRPr="00B11776" w:rsidRDefault="00594F99" w:rsidP="005D087D">
                <w:pPr>
                  <w:jc w:val="center"/>
                  <w:rPr>
                    <w:sz w:val="24"/>
                    <w:szCs w:val="24"/>
                  </w:rPr>
                </w:pPr>
                <w:r>
                  <w:rPr>
                    <w:rFonts w:ascii="MS Gothic" w:eastAsia="MS Gothic" w:hAnsi="MS Gothic" w:hint="eastAsia"/>
                    <w:sz w:val="24"/>
                    <w:szCs w:val="24"/>
                  </w:rPr>
                  <w:t>☐</w:t>
                </w:r>
              </w:p>
            </w:tc>
          </w:sdtContent>
        </w:sdt>
        <w:sdt>
          <w:sdtPr>
            <w:rPr>
              <w:sz w:val="24"/>
              <w:szCs w:val="24"/>
            </w:rPr>
            <w:id w:val="1284153473"/>
            <w15:color w:val="808080"/>
            <w14:checkbox>
              <w14:checked w14:val="0"/>
              <w14:checkedState w14:val="2612" w14:font="MS Gothic"/>
              <w14:uncheckedState w14:val="2610" w14:font="MS Gothic"/>
            </w14:checkbox>
          </w:sdtPr>
          <w:sdtEndPr/>
          <w:sdtContent>
            <w:tc>
              <w:tcPr>
                <w:tcW w:w="625" w:type="dxa"/>
                <w:vAlign w:val="center"/>
              </w:tcPr>
              <w:p w14:paraId="09647CEF" w14:textId="7445210C" w:rsidR="00C44A7E" w:rsidRPr="00B11776" w:rsidRDefault="004710D8" w:rsidP="005D087D">
                <w:pPr>
                  <w:jc w:val="center"/>
                  <w:rPr>
                    <w:sz w:val="24"/>
                    <w:szCs w:val="24"/>
                  </w:rPr>
                </w:pPr>
                <w:r>
                  <w:rPr>
                    <w:rFonts w:ascii="MS Gothic" w:eastAsia="MS Gothic" w:hAnsi="MS Gothic" w:hint="eastAsia"/>
                    <w:sz w:val="24"/>
                    <w:szCs w:val="24"/>
                  </w:rPr>
                  <w:t>☐</w:t>
                </w:r>
              </w:p>
            </w:tc>
          </w:sdtContent>
        </w:sdt>
        <w:tc>
          <w:tcPr>
            <w:tcW w:w="4620" w:type="dxa"/>
          </w:tcPr>
          <w:p w14:paraId="6F198642" w14:textId="77777777" w:rsidR="00C44A7E" w:rsidRPr="00B11776" w:rsidRDefault="00C44A7E" w:rsidP="00C44A7E">
            <w:pPr>
              <w:rPr>
                <w:sz w:val="24"/>
                <w:szCs w:val="24"/>
              </w:rPr>
            </w:pPr>
          </w:p>
        </w:tc>
      </w:tr>
      <w:tr w:rsidR="00C44A7E" w14:paraId="51A9059A" w14:textId="77777777" w:rsidTr="001F69B9">
        <w:tc>
          <w:tcPr>
            <w:tcW w:w="5265" w:type="dxa"/>
          </w:tcPr>
          <w:p w14:paraId="65203083" w14:textId="3ECB8A46" w:rsidR="00C44A7E" w:rsidRDefault="00C44A7E" w:rsidP="00C44A7E">
            <w:pPr>
              <w:rPr>
                <w:sz w:val="24"/>
                <w:szCs w:val="24"/>
              </w:rPr>
            </w:pPr>
            <w:r>
              <w:rPr>
                <w:sz w:val="24"/>
                <w:szCs w:val="24"/>
              </w:rPr>
              <w:t>Reference to an approved Quality Management Plan for the organization (PQAO)?</w:t>
            </w:r>
          </w:p>
        </w:tc>
        <w:sdt>
          <w:sdtPr>
            <w:rPr>
              <w:sz w:val="24"/>
              <w:szCs w:val="24"/>
            </w:rPr>
            <w:id w:val="-1247258777"/>
            <w15:color w:val="00FF00"/>
            <w14:checkbox>
              <w14:checked w14:val="0"/>
              <w14:checkedState w14:val="2612" w14:font="MS Gothic"/>
              <w14:uncheckedState w14:val="2610" w14:font="MS Gothic"/>
            </w14:checkbox>
          </w:sdtPr>
          <w:sdtEndPr/>
          <w:sdtContent>
            <w:tc>
              <w:tcPr>
                <w:tcW w:w="615" w:type="dxa"/>
                <w:vAlign w:val="center"/>
              </w:tcPr>
              <w:p w14:paraId="1EF1FC71" w14:textId="074AC783" w:rsidR="00C44A7E" w:rsidRPr="00B11776" w:rsidRDefault="00C44A7E" w:rsidP="005D087D">
                <w:pPr>
                  <w:jc w:val="center"/>
                  <w:rPr>
                    <w:sz w:val="24"/>
                    <w:szCs w:val="24"/>
                  </w:rPr>
                </w:pPr>
                <w:r>
                  <w:rPr>
                    <w:rFonts w:ascii="MS Gothic" w:eastAsia="MS Gothic" w:hAnsi="MS Gothic" w:hint="eastAsia"/>
                    <w:sz w:val="24"/>
                    <w:szCs w:val="24"/>
                  </w:rPr>
                  <w:t>☐</w:t>
                </w:r>
              </w:p>
            </w:tc>
          </w:sdtContent>
        </w:sdt>
        <w:sdt>
          <w:sdtPr>
            <w:rPr>
              <w:sz w:val="24"/>
              <w:szCs w:val="24"/>
            </w:rPr>
            <w:id w:val="-1969271905"/>
            <w15:color w:val="FFFF00"/>
            <w14:checkbox>
              <w14:checked w14:val="0"/>
              <w14:checkedState w14:val="2612" w14:font="MS Gothic"/>
              <w14:uncheckedState w14:val="2610" w14:font="MS Gothic"/>
            </w14:checkbox>
          </w:sdtPr>
          <w:sdtEndPr/>
          <w:sdtContent>
            <w:tc>
              <w:tcPr>
                <w:tcW w:w="616" w:type="dxa"/>
                <w:vAlign w:val="center"/>
              </w:tcPr>
              <w:p w14:paraId="446E2F47" w14:textId="36DC3CE3" w:rsidR="00C44A7E" w:rsidRPr="00B11776" w:rsidRDefault="00836A71" w:rsidP="005D087D">
                <w:pPr>
                  <w:jc w:val="center"/>
                  <w:rPr>
                    <w:sz w:val="24"/>
                    <w:szCs w:val="24"/>
                  </w:rPr>
                </w:pPr>
                <w:r>
                  <w:rPr>
                    <w:rFonts w:ascii="MS Gothic" w:eastAsia="MS Gothic" w:hAnsi="MS Gothic" w:hint="eastAsia"/>
                    <w:sz w:val="24"/>
                    <w:szCs w:val="24"/>
                  </w:rPr>
                  <w:t>☐</w:t>
                </w:r>
              </w:p>
            </w:tc>
          </w:sdtContent>
        </w:sdt>
        <w:sdt>
          <w:sdtPr>
            <w:rPr>
              <w:sz w:val="24"/>
              <w:szCs w:val="24"/>
            </w:rPr>
            <w:id w:val="1957283899"/>
            <w15:color w:val="FF0000"/>
            <w14:checkbox>
              <w14:checked w14:val="0"/>
              <w14:checkedState w14:val="2612" w14:font="MS Gothic"/>
              <w14:uncheckedState w14:val="2610" w14:font="MS Gothic"/>
            </w14:checkbox>
          </w:sdtPr>
          <w:sdtEndPr/>
          <w:sdtContent>
            <w:tc>
              <w:tcPr>
                <w:tcW w:w="616" w:type="dxa"/>
                <w:vAlign w:val="center"/>
              </w:tcPr>
              <w:p w14:paraId="5218816C" w14:textId="6AC84952" w:rsidR="00C44A7E" w:rsidRPr="00B11776" w:rsidRDefault="00594F99" w:rsidP="005D087D">
                <w:pPr>
                  <w:jc w:val="center"/>
                  <w:rPr>
                    <w:sz w:val="24"/>
                    <w:szCs w:val="24"/>
                  </w:rPr>
                </w:pPr>
                <w:r>
                  <w:rPr>
                    <w:rFonts w:ascii="MS Gothic" w:eastAsia="MS Gothic" w:hAnsi="MS Gothic" w:hint="eastAsia"/>
                    <w:sz w:val="24"/>
                    <w:szCs w:val="24"/>
                  </w:rPr>
                  <w:t>☐</w:t>
                </w:r>
              </w:p>
            </w:tc>
          </w:sdtContent>
        </w:sdt>
        <w:sdt>
          <w:sdtPr>
            <w:rPr>
              <w:sz w:val="24"/>
              <w:szCs w:val="24"/>
            </w:rPr>
            <w:id w:val="1624508798"/>
            <w15:color w:val="808080"/>
            <w14:checkbox>
              <w14:checked w14:val="0"/>
              <w14:checkedState w14:val="2612" w14:font="MS Gothic"/>
              <w14:uncheckedState w14:val="2610" w14:font="MS Gothic"/>
            </w14:checkbox>
          </w:sdtPr>
          <w:sdtEndPr/>
          <w:sdtContent>
            <w:tc>
              <w:tcPr>
                <w:tcW w:w="625" w:type="dxa"/>
                <w:vAlign w:val="center"/>
              </w:tcPr>
              <w:p w14:paraId="1129E2C8" w14:textId="3A76904D" w:rsidR="00C44A7E" w:rsidRPr="00B11776" w:rsidRDefault="004710D8" w:rsidP="005D087D">
                <w:pPr>
                  <w:jc w:val="center"/>
                  <w:rPr>
                    <w:sz w:val="24"/>
                    <w:szCs w:val="24"/>
                  </w:rPr>
                </w:pPr>
                <w:r>
                  <w:rPr>
                    <w:rFonts w:ascii="MS Gothic" w:eastAsia="MS Gothic" w:hAnsi="MS Gothic" w:hint="eastAsia"/>
                    <w:sz w:val="24"/>
                    <w:szCs w:val="24"/>
                  </w:rPr>
                  <w:t>☐</w:t>
                </w:r>
              </w:p>
            </w:tc>
          </w:sdtContent>
        </w:sdt>
        <w:tc>
          <w:tcPr>
            <w:tcW w:w="4620" w:type="dxa"/>
          </w:tcPr>
          <w:p w14:paraId="0EEDBE45" w14:textId="77777777" w:rsidR="00C44A7E" w:rsidRPr="00B11776" w:rsidRDefault="00C44A7E" w:rsidP="00C44A7E">
            <w:pPr>
              <w:rPr>
                <w:sz w:val="24"/>
                <w:szCs w:val="24"/>
              </w:rPr>
            </w:pPr>
          </w:p>
        </w:tc>
      </w:tr>
      <w:tr w:rsidR="00C44A7E" w14:paraId="5C2FAAAD" w14:textId="77777777" w:rsidTr="001F69B9">
        <w:tc>
          <w:tcPr>
            <w:tcW w:w="5265" w:type="dxa"/>
          </w:tcPr>
          <w:p w14:paraId="135D1808" w14:textId="68D4D6D1" w:rsidR="00C44A7E" w:rsidRDefault="00C44A7E" w:rsidP="00C44A7E">
            <w:pPr>
              <w:rPr>
                <w:sz w:val="24"/>
                <w:szCs w:val="24"/>
              </w:rPr>
            </w:pPr>
            <w:r>
              <w:rPr>
                <w:sz w:val="24"/>
                <w:szCs w:val="24"/>
              </w:rPr>
              <w:t>The chain-of-command / lines of communication amongst key personnel?</w:t>
            </w:r>
          </w:p>
        </w:tc>
        <w:sdt>
          <w:sdtPr>
            <w:rPr>
              <w:sz w:val="24"/>
              <w:szCs w:val="24"/>
            </w:rPr>
            <w:id w:val="428777568"/>
            <w15:color w:val="00FF00"/>
            <w14:checkbox>
              <w14:checked w14:val="0"/>
              <w14:checkedState w14:val="2612" w14:font="MS Gothic"/>
              <w14:uncheckedState w14:val="2610" w14:font="MS Gothic"/>
            </w14:checkbox>
          </w:sdtPr>
          <w:sdtEndPr/>
          <w:sdtContent>
            <w:tc>
              <w:tcPr>
                <w:tcW w:w="615" w:type="dxa"/>
                <w:vAlign w:val="center"/>
              </w:tcPr>
              <w:p w14:paraId="756FA26D" w14:textId="1EC87F45" w:rsidR="00C44A7E" w:rsidRPr="00B11776" w:rsidRDefault="00C44A7E" w:rsidP="005D087D">
                <w:pPr>
                  <w:jc w:val="center"/>
                  <w:rPr>
                    <w:sz w:val="24"/>
                    <w:szCs w:val="24"/>
                  </w:rPr>
                </w:pPr>
                <w:r>
                  <w:rPr>
                    <w:rFonts w:ascii="MS Gothic" w:eastAsia="MS Gothic" w:hAnsi="MS Gothic" w:hint="eastAsia"/>
                    <w:sz w:val="24"/>
                    <w:szCs w:val="24"/>
                  </w:rPr>
                  <w:t>☐</w:t>
                </w:r>
              </w:p>
            </w:tc>
          </w:sdtContent>
        </w:sdt>
        <w:sdt>
          <w:sdtPr>
            <w:rPr>
              <w:sz w:val="24"/>
              <w:szCs w:val="24"/>
            </w:rPr>
            <w:id w:val="634060324"/>
            <w15:color w:val="FFFF00"/>
            <w14:checkbox>
              <w14:checked w14:val="0"/>
              <w14:checkedState w14:val="2612" w14:font="MS Gothic"/>
              <w14:uncheckedState w14:val="2610" w14:font="MS Gothic"/>
            </w14:checkbox>
          </w:sdtPr>
          <w:sdtEndPr/>
          <w:sdtContent>
            <w:tc>
              <w:tcPr>
                <w:tcW w:w="616" w:type="dxa"/>
                <w:vAlign w:val="center"/>
              </w:tcPr>
              <w:p w14:paraId="56B7204A" w14:textId="08FFC3EC" w:rsidR="00C44A7E" w:rsidRPr="00B11776" w:rsidRDefault="00836A71" w:rsidP="005D087D">
                <w:pPr>
                  <w:jc w:val="center"/>
                  <w:rPr>
                    <w:sz w:val="24"/>
                    <w:szCs w:val="24"/>
                  </w:rPr>
                </w:pPr>
                <w:r>
                  <w:rPr>
                    <w:rFonts w:ascii="MS Gothic" w:eastAsia="MS Gothic" w:hAnsi="MS Gothic" w:hint="eastAsia"/>
                    <w:sz w:val="24"/>
                    <w:szCs w:val="24"/>
                  </w:rPr>
                  <w:t>☐</w:t>
                </w:r>
              </w:p>
            </w:tc>
          </w:sdtContent>
        </w:sdt>
        <w:sdt>
          <w:sdtPr>
            <w:rPr>
              <w:sz w:val="24"/>
              <w:szCs w:val="24"/>
            </w:rPr>
            <w:id w:val="-524791960"/>
            <w15:color w:val="FF0000"/>
            <w14:checkbox>
              <w14:checked w14:val="0"/>
              <w14:checkedState w14:val="2612" w14:font="MS Gothic"/>
              <w14:uncheckedState w14:val="2610" w14:font="MS Gothic"/>
            </w14:checkbox>
          </w:sdtPr>
          <w:sdtEndPr/>
          <w:sdtContent>
            <w:tc>
              <w:tcPr>
                <w:tcW w:w="616" w:type="dxa"/>
                <w:vAlign w:val="center"/>
              </w:tcPr>
              <w:p w14:paraId="4A5E97EA" w14:textId="479B2BC2" w:rsidR="00C44A7E" w:rsidRPr="00B11776" w:rsidRDefault="00594F99" w:rsidP="005D087D">
                <w:pPr>
                  <w:jc w:val="center"/>
                  <w:rPr>
                    <w:sz w:val="24"/>
                    <w:szCs w:val="24"/>
                  </w:rPr>
                </w:pPr>
                <w:r>
                  <w:rPr>
                    <w:rFonts w:ascii="MS Gothic" w:eastAsia="MS Gothic" w:hAnsi="MS Gothic" w:hint="eastAsia"/>
                    <w:sz w:val="24"/>
                    <w:szCs w:val="24"/>
                  </w:rPr>
                  <w:t>☐</w:t>
                </w:r>
              </w:p>
            </w:tc>
          </w:sdtContent>
        </w:sdt>
        <w:sdt>
          <w:sdtPr>
            <w:rPr>
              <w:sz w:val="24"/>
              <w:szCs w:val="24"/>
            </w:rPr>
            <w:id w:val="-721207414"/>
            <w15:color w:val="808080"/>
            <w14:checkbox>
              <w14:checked w14:val="0"/>
              <w14:checkedState w14:val="2612" w14:font="MS Gothic"/>
              <w14:uncheckedState w14:val="2610" w14:font="MS Gothic"/>
            </w14:checkbox>
          </w:sdtPr>
          <w:sdtEndPr/>
          <w:sdtContent>
            <w:tc>
              <w:tcPr>
                <w:tcW w:w="625" w:type="dxa"/>
                <w:vAlign w:val="center"/>
              </w:tcPr>
              <w:p w14:paraId="29F6CE77" w14:textId="69896337" w:rsidR="00C44A7E" w:rsidRPr="00B11776" w:rsidRDefault="004710D8" w:rsidP="005D087D">
                <w:pPr>
                  <w:jc w:val="center"/>
                  <w:rPr>
                    <w:sz w:val="24"/>
                    <w:szCs w:val="24"/>
                  </w:rPr>
                </w:pPr>
                <w:r>
                  <w:rPr>
                    <w:rFonts w:ascii="MS Gothic" w:eastAsia="MS Gothic" w:hAnsi="MS Gothic" w:hint="eastAsia"/>
                    <w:sz w:val="24"/>
                    <w:szCs w:val="24"/>
                  </w:rPr>
                  <w:t>☐</w:t>
                </w:r>
              </w:p>
            </w:tc>
          </w:sdtContent>
        </w:sdt>
        <w:tc>
          <w:tcPr>
            <w:tcW w:w="4620" w:type="dxa"/>
          </w:tcPr>
          <w:p w14:paraId="7C5B78A1" w14:textId="77777777" w:rsidR="00C44A7E" w:rsidRPr="00B11776" w:rsidRDefault="00C44A7E" w:rsidP="00C44A7E">
            <w:pPr>
              <w:rPr>
                <w:sz w:val="24"/>
                <w:szCs w:val="24"/>
              </w:rPr>
            </w:pPr>
          </w:p>
        </w:tc>
      </w:tr>
      <w:tr w:rsidR="00C44A7E" w14:paraId="589313E4" w14:textId="77777777" w:rsidTr="001F69B9">
        <w:tc>
          <w:tcPr>
            <w:tcW w:w="5265" w:type="dxa"/>
          </w:tcPr>
          <w:p w14:paraId="0DC7676E" w14:textId="5D8F6418" w:rsidR="00C44A7E" w:rsidRDefault="00C44A7E" w:rsidP="00C44A7E">
            <w:pPr>
              <w:rPr>
                <w:sz w:val="24"/>
                <w:szCs w:val="24"/>
              </w:rPr>
            </w:pPr>
            <w:r>
              <w:rPr>
                <w:sz w:val="24"/>
                <w:szCs w:val="24"/>
              </w:rPr>
              <w:t>Delegations of authority?</w:t>
            </w:r>
          </w:p>
        </w:tc>
        <w:sdt>
          <w:sdtPr>
            <w:rPr>
              <w:sz w:val="24"/>
              <w:szCs w:val="24"/>
            </w:rPr>
            <w:id w:val="-73975174"/>
            <w15:color w:val="00FF00"/>
            <w14:checkbox>
              <w14:checked w14:val="0"/>
              <w14:checkedState w14:val="2612" w14:font="MS Gothic"/>
              <w14:uncheckedState w14:val="2610" w14:font="MS Gothic"/>
            </w14:checkbox>
          </w:sdtPr>
          <w:sdtEndPr/>
          <w:sdtContent>
            <w:tc>
              <w:tcPr>
                <w:tcW w:w="615" w:type="dxa"/>
                <w:vAlign w:val="center"/>
              </w:tcPr>
              <w:p w14:paraId="35D7ABE5" w14:textId="6EF7707E" w:rsidR="00C44A7E" w:rsidRPr="00B11776" w:rsidRDefault="005D087D" w:rsidP="005D087D">
                <w:pPr>
                  <w:jc w:val="center"/>
                  <w:rPr>
                    <w:sz w:val="24"/>
                    <w:szCs w:val="24"/>
                  </w:rPr>
                </w:pPr>
                <w:r>
                  <w:rPr>
                    <w:rFonts w:ascii="MS Gothic" w:eastAsia="MS Gothic" w:hAnsi="MS Gothic" w:hint="eastAsia"/>
                    <w:sz w:val="24"/>
                    <w:szCs w:val="24"/>
                  </w:rPr>
                  <w:t>☐</w:t>
                </w:r>
              </w:p>
            </w:tc>
          </w:sdtContent>
        </w:sdt>
        <w:sdt>
          <w:sdtPr>
            <w:rPr>
              <w:sz w:val="24"/>
              <w:szCs w:val="24"/>
            </w:rPr>
            <w:id w:val="1836182259"/>
            <w15:color w:val="FFFF00"/>
            <w14:checkbox>
              <w14:checked w14:val="0"/>
              <w14:checkedState w14:val="2612" w14:font="MS Gothic"/>
              <w14:uncheckedState w14:val="2610" w14:font="MS Gothic"/>
            </w14:checkbox>
          </w:sdtPr>
          <w:sdtEndPr/>
          <w:sdtContent>
            <w:tc>
              <w:tcPr>
                <w:tcW w:w="616" w:type="dxa"/>
                <w:vAlign w:val="center"/>
              </w:tcPr>
              <w:p w14:paraId="2DEA4E3A" w14:textId="65C91442" w:rsidR="00C44A7E" w:rsidRPr="00B11776" w:rsidRDefault="00836A71" w:rsidP="005D087D">
                <w:pPr>
                  <w:jc w:val="center"/>
                  <w:rPr>
                    <w:sz w:val="24"/>
                    <w:szCs w:val="24"/>
                  </w:rPr>
                </w:pPr>
                <w:r>
                  <w:rPr>
                    <w:rFonts w:ascii="MS Gothic" w:eastAsia="MS Gothic" w:hAnsi="MS Gothic" w:hint="eastAsia"/>
                    <w:sz w:val="24"/>
                    <w:szCs w:val="24"/>
                  </w:rPr>
                  <w:t>☐</w:t>
                </w:r>
              </w:p>
            </w:tc>
          </w:sdtContent>
        </w:sdt>
        <w:sdt>
          <w:sdtPr>
            <w:rPr>
              <w:sz w:val="24"/>
              <w:szCs w:val="24"/>
            </w:rPr>
            <w:id w:val="828631035"/>
            <w15:color w:val="FF0000"/>
            <w14:checkbox>
              <w14:checked w14:val="0"/>
              <w14:checkedState w14:val="2612" w14:font="MS Gothic"/>
              <w14:uncheckedState w14:val="2610" w14:font="MS Gothic"/>
            </w14:checkbox>
          </w:sdtPr>
          <w:sdtEndPr/>
          <w:sdtContent>
            <w:tc>
              <w:tcPr>
                <w:tcW w:w="616" w:type="dxa"/>
                <w:vAlign w:val="center"/>
              </w:tcPr>
              <w:p w14:paraId="10C7DF57" w14:textId="77335AFF" w:rsidR="00C44A7E" w:rsidRPr="00B11776" w:rsidRDefault="00594F99" w:rsidP="005D087D">
                <w:pPr>
                  <w:jc w:val="center"/>
                  <w:rPr>
                    <w:sz w:val="24"/>
                    <w:szCs w:val="24"/>
                  </w:rPr>
                </w:pPr>
                <w:r>
                  <w:rPr>
                    <w:rFonts w:ascii="MS Gothic" w:eastAsia="MS Gothic" w:hAnsi="MS Gothic" w:hint="eastAsia"/>
                    <w:sz w:val="24"/>
                    <w:szCs w:val="24"/>
                  </w:rPr>
                  <w:t>☐</w:t>
                </w:r>
              </w:p>
            </w:tc>
          </w:sdtContent>
        </w:sdt>
        <w:sdt>
          <w:sdtPr>
            <w:rPr>
              <w:sz w:val="24"/>
              <w:szCs w:val="24"/>
            </w:rPr>
            <w:id w:val="1143933272"/>
            <w15:color w:val="808080"/>
            <w14:checkbox>
              <w14:checked w14:val="0"/>
              <w14:checkedState w14:val="2612" w14:font="MS Gothic"/>
              <w14:uncheckedState w14:val="2610" w14:font="MS Gothic"/>
            </w14:checkbox>
          </w:sdtPr>
          <w:sdtEndPr/>
          <w:sdtContent>
            <w:tc>
              <w:tcPr>
                <w:tcW w:w="625" w:type="dxa"/>
                <w:vAlign w:val="center"/>
              </w:tcPr>
              <w:p w14:paraId="5ECFBF08" w14:textId="574BE073" w:rsidR="00C44A7E" w:rsidRPr="00B11776" w:rsidRDefault="004710D8" w:rsidP="005D087D">
                <w:pPr>
                  <w:jc w:val="center"/>
                  <w:rPr>
                    <w:sz w:val="24"/>
                    <w:szCs w:val="24"/>
                  </w:rPr>
                </w:pPr>
                <w:r>
                  <w:rPr>
                    <w:rFonts w:ascii="MS Gothic" w:eastAsia="MS Gothic" w:hAnsi="MS Gothic" w:hint="eastAsia"/>
                    <w:sz w:val="24"/>
                    <w:szCs w:val="24"/>
                  </w:rPr>
                  <w:t>☐</w:t>
                </w:r>
              </w:p>
            </w:tc>
          </w:sdtContent>
        </w:sdt>
        <w:tc>
          <w:tcPr>
            <w:tcW w:w="4620" w:type="dxa"/>
          </w:tcPr>
          <w:p w14:paraId="62E0791C" w14:textId="77777777" w:rsidR="00C44A7E" w:rsidRPr="00B11776" w:rsidRDefault="00C44A7E" w:rsidP="00C44A7E">
            <w:pPr>
              <w:rPr>
                <w:sz w:val="24"/>
                <w:szCs w:val="24"/>
              </w:rPr>
            </w:pPr>
          </w:p>
        </w:tc>
      </w:tr>
      <w:tr w:rsidR="00C44A7E" w14:paraId="326CFA8E" w14:textId="77777777" w:rsidTr="001F69B9">
        <w:tc>
          <w:tcPr>
            <w:tcW w:w="5265" w:type="dxa"/>
          </w:tcPr>
          <w:p w14:paraId="047A33A6" w14:textId="762F207D" w:rsidR="00C44A7E" w:rsidRDefault="00C44A7E" w:rsidP="00C44A7E">
            <w:pPr>
              <w:rPr>
                <w:sz w:val="24"/>
                <w:szCs w:val="24"/>
              </w:rPr>
            </w:pPr>
            <w:r>
              <w:rPr>
                <w:sz w:val="24"/>
                <w:szCs w:val="24"/>
              </w:rPr>
              <w:t>Individual(s) with authority to stop/resume work?</w:t>
            </w:r>
          </w:p>
        </w:tc>
        <w:sdt>
          <w:sdtPr>
            <w:rPr>
              <w:sz w:val="24"/>
              <w:szCs w:val="24"/>
            </w:rPr>
            <w:id w:val="1955287664"/>
            <w15:color w:val="00FF00"/>
            <w14:checkbox>
              <w14:checked w14:val="0"/>
              <w14:checkedState w14:val="2612" w14:font="MS Gothic"/>
              <w14:uncheckedState w14:val="2610" w14:font="MS Gothic"/>
            </w14:checkbox>
          </w:sdtPr>
          <w:sdtEndPr/>
          <w:sdtContent>
            <w:tc>
              <w:tcPr>
                <w:tcW w:w="615" w:type="dxa"/>
                <w:vAlign w:val="center"/>
              </w:tcPr>
              <w:p w14:paraId="5F1C14DC" w14:textId="3A3FBD17" w:rsidR="00C44A7E" w:rsidRPr="00B11776" w:rsidRDefault="00C44A7E" w:rsidP="005D087D">
                <w:pPr>
                  <w:jc w:val="center"/>
                  <w:rPr>
                    <w:sz w:val="24"/>
                    <w:szCs w:val="24"/>
                  </w:rPr>
                </w:pPr>
                <w:r>
                  <w:rPr>
                    <w:rFonts w:ascii="MS Gothic" w:eastAsia="MS Gothic" w:hAnsi="MS Gothic" w:hint="eastAsia"/>
                    <w:sz w:val="24"/>
                    <w:szCs w:val="24"/>
                  </w:rPr>
                  <w:t>☐</w:t>
                </w:r>
              </w:p>
            </w:tc>
          </w:sdtContent>
        </w:sdt>
        <w:sdt>
          <w:sdtPr>
            <w:rPr>
              <w:sz w:val="24"/>
              <w:szCs w:val="24"/>
            </w:rPr>
            <w:id w:val="-759601656"/>
            <w15:color w:val="FFFF00"/>
            <w14:checkbox>
              <w14:checked w14:val="0"/>
              <w14:checkedState w14:val="2612" w14:font="MS Gothic"/>
              <w14:uncheckedState w14:val="2610" w14:font="MS Gothic"/>
            </w14:checkbox>
          </w:sdtPr>
          <w:sdtEndPr/>
          <w:sdtContent>
            <w:tc>
              <w:tcPr>
                <w:tcW w:w="616" w:type="dxa"/>
                <w:vAlign w:val="center"/>
              </w:tcPr>
              <w:p w14:paraId="5359268B" w14:textId="43B068D3" w:rsidR="00C44A7E" w:rsidRPr="00B11776" w:rsidRDefault="00836A71" w:rsidP="005D087D">
                <w:pPr>
                  <w:jc w:val="center"/>
                  <w:rPr>
                    <w:sz w:val="24"/>
                    <w:szCs w:val="24"/>
                  </w:rPr>
                </w:pPr>
                <w:r>
                  <w:rPr>
                    <w:rFonts w:ascii="MS Gothic" w:eastAsia="MS Gothic" w:hAnsi="MS Gothic" w:hint="eastAsia"/>
                    <w:sz w:val="24"/>
                    <w:szCs w:val="24"/>
                  </w:rPr>
                  <w:t>☐</w:t>
                </w:r>
              </w:p>
            </w:tc>
          </w:sdtContent>
        </w:sdt>
        <w:sdt>
          <w:sdtPr>
            <w:rPr>
              <w:sz w:val="24"/>
              <w:szCs w:val="24"/>
            </w:rPr>
            <w:id w:val="-502509402"/>
            <w15:color w:val="FF0000"/>
            <w14:checkbox>
              <w14:checked w14:val="0"/>
              <w14:checkedState w14:val="2612" w14:font="MS Gothic"/>
              <w14:uncheckedState w14:val="2610" w14:font="MS Gothic"/>
            </w14:checkbox>
          </w:sdtPr>
          <w:sdtEndPr/>
          <w:sdtContent>
            <w:tc>
              <w:tcPr>
                <w:tcW w:w="616" w:type="dxa"/>
                <w:vAlign w:val="center"/>
              </w:tcPr>
              <w:p w14:paraId="1E288E8C" w14:textId="2143D4F4" w:rsidR="00C44A7E" w:rsidRPr="00B11776" w:rsidRDefault="00594F99" w:rsidP="005D087D">
                <w:pPr>
                  <w:jc w:val="center"/>
                  <w:rPr>
                    <w:sz w:val="24"/>
                    <w:szCs w:val="24"/>
                  </w:rPr>
                </w:pPr>
                <w:r>
                  <w:rPr>
                    <w:rFonts w:ascii="MS Gothic" w:eastAsia="MS Gothic" w:hAnsi="MS Gothic" w:hint="eastAsia"/>
                    <w:sz w:val="24"/>
                    <w:szCs w:val="24"/>
                  </w:rPr>
                  <w:t>☐</w:t>
                </w:r>
              </w:p>
            </w:tc>
          </w:sdtContent>
        </w:sdt>
        <w:sdt>
          <w:sdtPr>
            <w:rPr>
              <w:sz w:val="24"/>
              <w:szCs w:val="24"/>
            </w:rPr>
            <w:id w:val="1415746111"/>
            <w15:color w:val="808080"/>
            <w14:checkbox>
              <w14:checked w14:val="0"/>
              <w14:checkedState w14:val="2612" w14:font="MS Gothic"/>
              <w14:uncheckedState w14:val="2610" w14:font="MS Gothic"/>
            </w14:checkbox>
          </w:sdtPr>
          <w:sdtEndPr/>
          <w:sdtContent>
            <w:tc>
              <w:tcPr>
                <w:tcW w:w="625" w:type="dxa"/>
                <w:vAlign w:val="center"/>
              </w:tcPr>
              <w:p w14:paraId="14F1417E" w14:textId="7499CBB1" w:rsidR="00C44A7E" w:rsidRPr="00B11776" w:rsidRDefault="004710D8" w:rsidP="005D087D">
                <w:pPr>
                  <w:jc w:val="center"/>
                  <w:rPr>
                    <w:sz w:val="24"/>
                    <w:szCs w:val="24"/>
                  </w:rPr>
                </w:pPr>
                <w:r>
                  <w:rPr>
                    <w:rFonts w:ascii="MS Gothic" w:eastAsia="MS Gothic" w:hAnsi="MS Gothic" w:hint="eastAsia"/>
                    <w:sz w:val="24"/>
                    <w:szCs w:val="24"/>
                  </w:rPr>
                  <w:t>☐</w:t>
                </w:r>
              </w:p>
            </w:tc>
          </w:sdtContent>
        </w:sdt>
        <w:tc>
          <w:tcPr>
            <w:tcW w:w="4620" w:type="dxa"/>
          </w:tcPr>
          <w:p w14:paraId="066A2DD5" w14:textId="77777777" w:rsidR="00C44A7E" w:rsidRPr="00B11776" w:rsidRDefault="00C44A7E" w:rsidP="00C44A7E">
            <w:pPr>
              <w:rPr>
                <w:sz w:val="24"/>
                <w:szCs w:val="24"/>
              </w:rPr>
            </w:pPr>
          </w:p>
        </w:tc>
      </w:tr>
      <w:tr w:rsidR="00C44A7E" w14:paraId="6EFC2664" w14:textId="77777777" w:rsidTr="001F69B9">
        <w:tc>
          <w:tcPr>
            <w:tcW w:w="5265" w:type="dxa"/>
          </w:tcPr>
          <w:p w14:paraId="6F6A57AE" w14:textId="1A29D975" w:rsidR="00C44A7E" w:rsidRDefault="00C44A7E" w:rsidP="00C44A7E">
            <w:pPr>
              <w:rPr>
                <w:sz w:val="24"/>
                <w:szCs w:val="24"/>
              </w:rPr>
            </w:pPr>
            <w:r>
              <w:rPr>
                <w:sz w:val="24"/>
                <w:szCs w:val="24"/>
              </w:rPr>
              <w:t>Responsibilities of partnering agencies (e.g., interdepartmental offices, laboratories, EPA, etc.)?</w:t>
            </w:r>
          </w:p>
        </w:tc>
        <w:sdt>
          <w:sdtPr>
            <w:rPr>
              <w:sz w:val="24"/>
              <w:szCs w:val="24"/>
            </w:rPr>
            <w:id w:val="-1537266283"/>
            <w15:color w:val="00FF00"/>
            <w14:checkbox>
              <w14:checked w14:val="0"/>
              <w14:checkedState w14:val="2612" w14:font="MS Gothic"/>
              <w14:uncheckedState w14:val="2610" w14:font="MS Gothic"/>
            </w14:checkbox>
          </w:sdtPr>
          <w:sdtEndPr/>
          <w:sdtContent>
            <w:tc>
              <w:tcPr>
                <w:tcW w:w="615" w:type="dxa"/>
                <w:vAlign w:val="center"/>
              </w:tcPr>
              <w:p w14:paraId="5DB2905E" w14:textId="08C03EA5" w:rsidR="00C44A7E" w:rsidRPr="00B11776" w:rsidRDefault="00C44A7E" w:rsidP="005D087D">
                <w:pPr>
                  <w:jc w:val="center"/>
                  <w:rPr>
                    <w:sz w:val="24"/>
                    <w:szCs w:val="24"/>
                  </w:rPr>
                </w:pPr>
                <w:r>
                  <w:rPr>
                    <w:rFonts w:ascii="MS Gothic" w:eastAsia="MS Gothic" w:hAnsi="MS Gothic" w:hint="eastAsia"/>
                    <w:sz w:val="24"/>
                    <w:szCs w:val="24"/>
                  </w:rPr>
                  <w:t>☐</w:t>
                </w:r>
              </w:p>
            </w:tc>
          </w:sdtContent>
        </w:sdt>
        <w:sdt>
          <w:sdtPr>
            <w:rPr>
              <w:sz w:val="24"/>
              <w:szCs w:val="24"/>
            </w:rPr>
            <w:id w:val="903329920"/>
            <w15:color w:val="FFFF00"/>
            <w14:checkbox>
              <w14:checked w14:val="0"/>
              <w14:checkedState w14:val="2612" w14:font="MS Gothic"/>
              <w14:uncheckedState w14:val="2610" w14:font="MS Gothic"/>
            </w14:checkbox>
          </w:sdtPr>
          <w:sdtEndPr/>
          <w:sdtContent>
            <w:tc>
              <w:tcPr>
                <w:tcW w:w="616" w:type="dxa"/>
                <w:vAlign w:val="center"/>
              </w:tcPr>
              <w:p w14:paraId="26593E31" w14:textId="3322BAA7" w:rsidR="00C44A7E" w:rsidRPr="00B11776" w:rsidRDefault="00836A71" w:rsidP="005D087D">
                <w:pPr>
                  <w:jc w:val="center"/>
                  <w:rPr>
                    <w:sz w:val="24"/>
                    <w:szCs w:val="24"/>
                  </w:rPr>
                </w:pPr>
                <w:r>
                  <w:rPr>
                    <w:rFonts w:ascii="MS Gothic" w:eastAsia="MS Gothic" w:hAnsi="MS Gothic" w:hint="eastAsia"/>
                    <w:sz w:val="24"/>
                    <w:szCs w:val="24"/>
                  </w:rPr>
                  <w:t>☐</w:t>
                </w:r>
              </w:p>
            </w:tc>
          </w:sdtContent>
        </w:sdt>
        <w:sdt>
          <w:sdtPr>
            <w:rPr>
              <w:sz w:val="24"/>
              <w:szCs w:val="24"/>
            </w:rPr>
            <w:id w:val="499473596"/>
            <w15:color w:val="FF0000"/>
            <w14:checkbox>
              <w14:checked w14:val="0"/>
              <w14:checkedState w14:val="2612" w14:font="MS Gothic"/>
              <w14:uncheckedState w14:val="2610" w14:font="MS Gothic"/>
            </w14:checkbox>
          </w:sdtPr>
          <w:sdtEndPr/>
          <w:sdtContent>
            <w:tc>
              <w:tcPr>
                <w:tcW w:w="616" w:type="dxa"/>
                <w:vAlign w:val="center"/>
              </w:tcPr>
              <w:p w14:paraId="48B3A1B0" w14:textId="739C203F" w:rsidR="00C44A7E" w:rsidRPr="00B11776" w:rsidRDefault="00594F99" w:rsidP="005D087D">
                <w:pPr>
                  <w:jc w:val="center"/>
                  <w:rPr>
                    <w:sz w:val="24"/>
                    <w:szCs w:val="24"/>
                  </w:rPr>
                </w:pPr>
                <w:r>
                  <w:rPr>
                    <w:rFonts w:ascii="MS Gothic" w:eastAsia="MS Gothic" w:hAnsi="MS Gothic" w:hint="eastAsia"/>
                    <w:sz w:val="24"/>
                    <w:szCs w:val="24"/>
                  </w:rPr>
                  <w:t>☐</w:t>
                </w:r>
              </w:p>
            </w:tc>
          </w:sdtContent>
        </w:sdt>
        <w:sdt>
          <w:sdtPr>
            <w:rPr>
              <w:sz w:val="24"/>
              <w:szCs w:val="24"/>
            </w:rPr>
            <w:id w:val="-558400941"/>
            <w15:color w:val="808080"/>
            <w14:checkbox>
              <w14:checked w14:val="0"/>
              <w14:checkedState w14:val="2612" w14:font="MS Gothic"/>
              <w14:uncheckedState w14:val="2610" w14:font="MS Gothic"/>
            </w14:checkbox>
          </w:sdtPr>
          <w:sdtEndPr/>
          <w:sdtContent>
            <w:tc>
              <w:tcPr>
                <w:tcW w:w="625" w:type="dxa"/>
                <w:vAlign w:val="center"/>
              </w:tcPr>
              <w:p w14:paraId="2E4EA625" w14:textId="05B24540" w:rsidR="00C44A7E" w:rsidRPr="00B11776" w:rsidRDefault="004710D8" w:rsidP="005D087D">
                <w:pPr>
                  <w:jc w:val="center"/>
                  <w:rPr>
                    <w:sz w:val="24"/>
                    <w:szCs w:val="24"/>
                  </w:rPr>
                </w:pPr>
                <w:r>
                  <w:rPr>
                    <w:rFonts w:ascii="MS Gothic" w:eastAsia="MS Gothic" w:hAnsi="MS Gothic" w:hint="eastAsia"/>
                    <w:sz w:val="24"/>
                    <w:szCs w:val="24"/>
                  </w:rPr>
                  <w:t>☐</w:t>
                </w:r>
              </w:p>
            </w:tc>
          </w:sdtContent>
        </w:sdt>
        <w:tc>
          <w:tcPr>
            <w:tcW w:w="4620" w:type="dxa"/>
          </w:tcPr>
          <w:p w14:paraId="1A489EAE" w14:textId="77777777" w:rsidR="00C44A7E" w:rsidRPr="00B11776" w:rsidRDefault="00C44A7E" w:rsidP="00C44A7E">
            <w:pPr>
              <w:rPr>
                <w:sz w:val="24"/>
                <w:szCs w:val="24"/>
              </w:rPr>
            </w:pPr>
          </w:p>
        </w:tc>
      </w:tr>
      <w:tr w:rsidR="00C44A7E" w14:paraId="50DF3833" w14:textId="77777777" w:rsidTr="001F69B9">
        <w:tc>
          <w:tcPr>
            <w:tcW w:w="5265" w:type="dxa"/>
          </w:tcPr>
          <w:p w14:paraId="3D5CB3E9" w14:textId="7C963B49" w:rsidR="00C44A7E" w:rsidRDefault="00C44A7E" w:rsidP="00C44A7E">
            <w:pPr>
              <w:rPr>
                <w:sz w:val="24"/>
                <w:szCs w:val="24"/>
              </w:rPr>
            </w:pPr>
            <w:r>
              <w:rPr>
                <w:sz w:val="24"/>
                <w:szCs w:val="24"/>
              </w:rPr>
              <w:lastRenderedPageBreak/>
              <w:t>Responsibilities of contractors / subcontractors?</w:t>
            </w:r>
          </w:p>
        </w:tc>
        <w:sdt>
          <w:sdtPr>
            <w:rPr>
              <w:sz w:val="24"/>
              <w:szCs w:val="24"/>
            </w:rPr>
            <w:id w:val="-1949700815"/>
            <w15:color w:val="00FF00"/>
            <w14:checkbox>
              <w14:checked w14:val="0"/>
              <w14:checkedState w14:val="2612" w14:font="MS Gothic"/>
              <w14:uncheckedState w14:val="2610" w14:font="MS Gothic"/>
            </w14:checkbox>
          </w:sdtPr>
          <w:sdtEndPr/>
          <w:sdtContent>
            <w:tc>
              <w:tcPr>
                <w:tcW w:w="615" w:type="dxa"/>
                <w:vAlign w:val="center"/>
              </w:tcPr>
              <w:p w14:paraId="286EC976" w14:textId="35096E9A" w:rsidR="00C44A7E" w:rsidRPr="00B11776" w:rsidRDefault="00C44A7E" w:rsidP="005D087D">
                <w:pPr>
                  <w:jc w:val="center"/>
                  <w:rPr>
                    <w:sz w:val="24"/>
                    <w:szCs w:val="24"/>
                  </w:rPr>
                </w:pPr>
                <w:r>
                  <w:rPr>
                    <w:rFonts w:ascii="MS Gothic" w:eastAsia="MS Gothic" w:hAnsi="MS Gothic" w:hint="eastAsia"/>
                    <w:sz w:val="24"/>
                    <w:szCs w:val="24"/>
                  </w:rPr>
                  <w:t>☐</w:t>
                </w:r>
              </w:p>
            </w:tc>
          </w:sdtContent>
        </w:sdt>
        <w:sdt>
          <w:sdtPr>
            <w:rPr>
              <w:sz w:val="24"/>
              <w:szCs w:val="24"/>
            </w:rPr>
            <w:id w:val="1368409349"/>
            <w15:color w:val="FFFF00"/>
            <w14:checkbox>
              <w14:checked w14:val="0"/>
              <w14:checkedState w14:val="2612" w14:font="MS Gothic"/>
              <w14:uncheckedState w14:val="2610" w14:font="MS Gothic"/>
            </w14:checkbox>
          </w:sdtPr>
          <w:sdtEndPr/>
          <w:sdtContent>
            <w:tc>
              <w:tcPr>
                <w:tcW w:w="616" w:type="dxa"/>
                <w:vAlign w:val="center"/>
              </w:tcPr>
              <w:p w14:paraId="3D338936" w14:textId="0FF53AD0" w:rsidR="00C44A7E" w:rsidRPr="00B11776" w:rsidRDefault="00836A71" w:rsidP="005D087D">
                <w:pPr>
                  <w:jc w:val="center"/>
                  <w:rPr>
                    <w:sz w:val="24"/>
                    <w:szCs w:val="24"/>
                  </w:rPr>
                </w:pPr>
                <w:r>
                  <w:rPr>
                    <w:rFonts w:ascii="MS Gothic" w:eastAsia="MS Gothic" w:hAnsi="MS Gothic" w:hint="eastAsia"/>
                    <w:sz w:val="24"/>
                    <w:szCs w:val="24"/>
                  </w:rPr>
                  <w:t>☐</w:t>
                </w:r>
              </w:p>
            </w:tc>
          </w:sdtContent>
        </w:sdt>
        <w:sdt>
          <w:sdtPr>
            <w:rPr>
              <w:sz w:val="24"/>
              <w:szCs w:val="24"/>
            </w:rPr>
            <w:id w:val="540859783"/>
            <w15:color w:val="FF0000"/>
            <w14:checkbox>
              <w14:checked w14:val="0"/>
              <w14:checkedState w14:val="2612" w14:font="MS Gothic"/>
              <w14:uncheckedState w14:val="2610" w14:font="MS Gothic"/>
            </w14:checkbox>
          </w:sdtPr>
          <w:sdtEndPr/>
          <w:sdtContent>
            <w:tc>
              <w:tcPr>
                <w:tcW w:w="616" w:type="dxa"/>
                <w:vAlign w:val="center"/>
              </w:tcPr>
              <w:p w14:paraId="7D23B22F" w14:textId="77FEBCC6" w:rsidR="00C44A7E" w:rsidRPr="00B11776" w:rsidRDefault="00594F99" w:rsidP="005D087D">
                <w:pPr>
                  <w:jc w:val="center"/>
                  <w:rPr>
                    <w:sz w:val="24"/>
                    <w:szCs w:val="24"/>
                  </w:rPr>
                </w:pPr>
                <w:r>
                  <w:rPr>
                    <w:rFonts w:ascii="MS Gothic" w:eastAsia="MS Gothic" w:hAnsi="MS Gothic" w:hint="eastAsia"/>
                    <w:sz w:val="24"/>
                    <w:szCs w:val="24"/>
                  </w:rPr>
                  <w:t>☐</w:t>
                </w:r>
              </w:p>
            </w:tc>
          </w:sdtContent>
        </w:sdt>
        <w:sdt>
          <w:sdtPr>
            <w:rPr>
              <w:sz w:val="24"/>
              <w:szCs w:val="24"/>
            </w:rPr>
            <w:id w:val="557828394"/>
            <w15:color w:val="808080"/>
            <w14:checkbox>
              <w14:checked w14:val="0"/>
              <w14:checkedState w14:val="2612" w14:font="MS Gothic"/>
              <w14:uncheckedState w14:val="2610" w14:font="MS Gothic"/>
            </w14:checkbox>
          </w:sdtPr>
          <w:sdtEndPr/>
          <w:sdtContent>
            <w:tc>
              <w:tcPr>
                <w:tcW w:w="625" w:type="dxa"/>
                <w:vAlign w:val="center"/>
              </w:tcPr>
              <w:p w14:paraId="5D779F8C" w14:textId="621CF28E" w:rsidR="00C44A7E" w:rsidRPr="00B11776" w:rsidRDefault="004710D8" w:rsidP="005D087D">
                <w:pPr>
                  <w:jc w:val="center"/>
                  <w:rPr>
                    <w:sz w:val="24"/>
                    <w:szCs w:val="24"/>
                  </w:rPr>
                </w:pPr>
                <w:r>
                  <w:rPr>
                    <w:rFonts w:ascii="MS Gothic" w:eastAsia="MS Gothic" w:hAnsi="MS Gothic" w:hint="eastAsia"/>
                    <w:sz w:val="24"/>
                    <w:szCs w:val="24"/>
                  </w:rPr>
                  <w:t>☐</w:t>
                </w:r>
              </w:p>
            </w:tc>
          </w:sdtContent>
        </w:sdt>
        <w:tc>
          <w:tcPr>
            <w:tcW w:w="4620" w:type="dxa"/>
          </w:tcPr>
          <w:p w14:paraId="51309C0B" w14:textId="77777777" w:rsidR="00C44A7E" w:rsidRPr="00B11776" w:rsidRDefault="00C44A7E" w:rsidP="00C44A7E">
            <w:pPr>
              <w:rPr>
                <w:sz w:val="24"/>
                <w:szCs w:val="24"/>
              </w:rPr>
            </w:pPr>
          </w:p>
        </w:tc>
      </w:tr>
      <w:tr w:rsidR="00C44A7E" w14:paraId="79923081" w14:textId="77777777" w:rsidTr="001F69B9">
        <w:tc>
          <w:tcPr>
            <w:tcW w:w="5265" w:type="dxa"/>
          </w:tcPr>
          <w:p w14:paraId="53948738" w14:textId="27516734" w:rsidR="00C44A7E" w:rsidRDefault="00C44A7E" w:rsidP="00C44A7E">
            <w:pPr>
              <w:rPr>
                <w:sz w:val="24"/>
                <w:szCs w:val="24"/>
              </w:rPr>
            </w:pPr>
            <w:r>
              <w:rPr>
                <w:sz w:val="24"/>
                <w:szCs w:val="24"/>
              </w:rPr>
              <w:t>Lines of communication with partnering agencies (e.g., liaison to EPA Regional Office) and/or contractors (e.g., liaison to contract gravimetric laboratory, etc.)?</w:t>
            </w:r>
          </w:p>
        </w:tc>
        <w:sdt>
          <w:sdtPr>
            <w:rPr>
              <w:sz w:val="24"/>
              <w:szCs w:val="24"/>
            </w:rPr>
            <w:id w:val="332191431"/>
            <w15:color w:val="00FF00"/>
            <w14:checkbox>
              <w14:checked w14:val="0"/>
              <w14:checkedState w14:val="2612" w14:font="MS Gothic"/>
              <w14:uncheckedState w14:val="2610" w14:font="MS Gothic"/>
            </w14:checkbox>
          </w:sdtPr>
          <w:sdtEndPr/>
          <w:sdtContent>
            <w:tc>
              <w:tcPr>
                <w:tcW w:w="615" w:type="dxa"/>
                <w:vAlign w:val="center"/>
              </w:tcPr>
              <w:p w14:paraId="04145134" w14:textId="62985AF6" w:rsidR="00C44A7E" w:rsidRPr="00B11776" w:rsidRDefault="00C44A7E" w:rsidP="005D087D">
                <w:pPr>
                  <w:jc w:val="center"/>
                  <w:rPr>
                    <w:sz w:val="24"/>
                    <w:szCs w:val="24"/>
                  </w:rPr>
                </w:pPr>
                <w:r>
                  <w:rPr>
                    <w:rFonts w:ascii="MS Gothic" w:eastAsia="MS Gothic" w:hAnsi="MS Gothic" w:hint="eastAsia"/>
                    <w:sz w:val="24"/>
                    <w:szCs w:val="24"/>
                  </w:rPr>
                  <w:t>☐</w:t>
                </w:r>
              </w:p>
            </w:tc>
          </w:sdtContent>
        </w:sdt>
        <w:sdt>
          <w:sdtPr>
            <w:rPr>
              <w:sz w:val="24"/>
              <w:szCs w:val="24"/>
            </w:rPr>
            <w:id w:val="-1593689580"/>
            <w15:color w:val="FFFF00"/>
            <w14:checkbox>
              <w14:checked w14:val="0"/>
              <w14:checkedState w14:val="2612" w14:font="MS Gothic"/>
              <w14:uncheckedState w14:val="2610" w14:font="MS Gothic"/>
            </w14:checkbox>
          </w:sdtPr>
          <w:sdtEndPr/>
          <w:sdtContent>
            <w:tc>
              <w:tcPr>
                <w:tcW w:w="616" w:type="dxa"/>
                <w:vAlign w:val="center"/>
              </w:tcPr>
              <w:p w14:paraId="1A7BF3E9" w14:textId="2A2AECD4" w:rsidR="00C44A7E" w:rsidRPr="00B11776" w:rsidRDefault="00836A71" w:rsidP="005D087D">
                <w:pPr>
                  <w:jc w:val="center"/>
                  <w:rPr>
                    <w:sz w:val="24"/>
                    <w:szCs w:val="24"/>
                  </w:rPr>
                </w:pPr>
                <w:r>
                  <w:rPr>
                    <w:rFonts w:ascii="MS Gothic" w:eastAsia="MS Gothic" w:hAnsi="MS Gothic" w:hint="eastAsia"/>
                    <w:sz w:val="24"/>
                    <w:szCs w:val="24"/>
                  </w:rPr>
                  <w:t>☐</w:t>
                </w:r>
              </w:p>
            </w:tc>
          </w:sdtContent>
        </w:sdt>
        <w:sdt>
          <w:sdtPr>
            <w:rPr>
              <w:sz w:val="24"/>
              <w:szCs w:val="24"/>
            </w:rPr>
            <w:id w:val="-1380549748"/>
            <w15:color w:val="FF0000"/>
            <w14:checkbox>
              <w14:checked w14:val="0"/>
              <w14:checkedState w14:val="2612" w14:font="MS Gothic"/>
              <w14:uncheckedState w14:val="2610" w14:font="MS Gothic"/>
            </w14:checkbox>
          </w:sdtPr>
          <w:sdtEndPr/>
          <w:sdtContent>
            <w:tc>
              <w:tcPr>
                <w:tcW w:w="616" w:type="dxa"/>
                <w:vAlign w:val="center"/>
              </w:tcPr>
              <w:p w14:paraId="2048F814" w14:textId="044BF743" w:rsidR="00C44A7E" w:rsidRPr="00B11776" w:rsidRDefault="00594F99" w:rsidP="005D087D">
                <w:pPr>
                  <w:jc w:val="center"/>
                  <w:rPr>
                    <w:sz w:val="24"/>
                    <w:szCs w:val="24"/>
                  </w:rPr>
                </w:pPr>
                <w:r>
                  <w:rPr>
                    <w:rFonts w:ascii="MS Gothic" w:eastAsia="MS Gothic" w:hAnsi="MS Gothic" w:hint="eastAsia"/>
                    <w:sz w:val="24"/>
                    <w:szCs w:val="24"/>
                  </w:rPr>
                  <w:t>☐</w:t>
                </w:r>
              </w:p>
            </w:tc>
          </w:sdtContent>
        </w:sdt>
        <w:sdt>
          <w:sdtPr>
            <w:rPr>
              <w:sz w:val="24"/>
              <w:szCs w:val="24"/>
            </w:rPr>
            <w:id w:val="500861491"/>
            <w15:color w:val="808080"/>
            <w14:checkbox>
              <w14:checked w14:val="0"/>
              <w14:checkedState w14:val="2612" w14:font="MS Gothic"/>
              <w14:uncheckedState w14:val="2610" w14:font="MS Gothic"/>
            </w14:checkbox>
          </w:sdtPr>
          <w:sdtEndPr/>
          <w:sdtContent>
            <w:tc>
              <w:tcPr>
                <w:tcW w:w="625" w:type="dxa"/>
                <w:vAlign w:val="center"/>
              </w:tcPr>
              <w:p w14:paraId="2A61E737" w14:textId="12955961" w:rsidR="00C44A7E" w:rsidRPr="00B11776" w:rsidRDefault="004710D8" w:rsidP="005D087D">
                <w:pPr>
                  <w:jc w:val="center"/>
                  <w:rPr>
                    <w:sz w:val="24"/>
                    <w:szCs w:val="24"/>
                  </w:rPr>
                </w:pPr>
                <w:r>
                  <w:rPr>
                    <w:rFonts w:ascii="MS Gothic" w:eastAsia="MS Gothic" w:hAnsi="MS Gothic" w:hint="eastAsia"/>
                    <w:sz w:val="24"/>
                    <w:szCs w:val="24"/>
                  </w:rPr>
                  <w:t>☐</w:t>
                </w:r>
              </w:p>
            </w:tc>
          </w:sdtContent>
        </w:sdt>
        <w:tc>
          <w:tcPr>
            <w:tcW w:w="4620" w:type="dxa"/>
          </w:tcPr>
          <w:p w14:paraId="08EFFB8E" w14:textId="77777777" w:rsidR="00C44A7E" w:rsidRPr="00B11776" w:rsidRDefault="00C44A7E" w:rsidP="00C44A7E">
            <w:pPr>
              <w:rPr>
                <w:sz w:val="24"/>
                <w:szCs w:val="24"/>
              </w:rPr>
            </w:pPr>
          </w:p>
        </w:tc>
      </w:tr>
      <w:tr w:rsidR="00C44A7E" w14:paraId="232FE388" w14:textId="77777777" w:rsidTr="001F69B9">
        <w:tc>
          <w:tcPr>
            <w:tcW w:w="12357" w:type="dxa"/>
            <w:gridSpan w:val="6"/>
            <w:shd w:val="clear" w:color="auto" w:fill="D9D9D9" w:themeFill="background1" w:themeFillShade="D9"/>
          </w:tcPr>
          <w:p w14:paraId="75143486" w14:textId="78F0FD12" w:rsidR="00C44A7E" w:rsidRPr="00B42EFD" w:rsidRDefault="00C44A7E" w:rsidP="00C44A7E">
            <w:pPr>
              <w:rPr>
                <w:i/>
                <w:sz w:val="24"/>
                <w:szCs w:val="24"/>
              </w:rPr>
            </w:pPr>
            <w:r>
              <w:rPr>
                <w:i/>
                <w:sz w:val="24"/>
                <w:szCs w:val="24"/>
              </w:rPr>
              <w:t>More specifically, does the QAPP identify key personnel responsible for various monitoring, field, or laboratory activities? Depending on the specific project, the QAPP should answer personnel questions such as the following:</w:t>
            </w:r>
          </w:p>
        </w:tc>
      </w:tr>
      <w:tr w:rsidR="00C44A7E" w14:paraId="3C4EC33B" w14:textId="77777777" w:rsidTr="001F69B9">
        <w:tc>
          <w:tcPr>
            <w:tcW w:w="5265" w:type="dxa"/>
          </w:tcPr>
          <w:p w14:paraId="307C2BE0" w14:textId="2D524A59" w:rsidR="00C44A7E" w:rsidRPr="00B11776" w:rsidRDefault="00C44A7E" w:rsidP="00C44A7E">
            <w:pPr>
              <w:rPr>
                <w:sz w:val="24"/>
                <w:szCs w:val="24"/>
              </w:rPr>
            </w:pPr>
            <w:r>
              <w:rPr>
                <w:sz w:val="24"/>
                <w:szCs w:val="24"/>
              </w:rPr>
              <w:t>Who has the authority to make changes to monitors within the network? (i.e., install, discontinue, replace, etc.)</w:t>
            </w:r>
          </w:p>
        </w:tc>
        <w:sdt>
          <w:sdtPr>
            <w:rPr>
              <w:sz w:val="24"/>
              <w:szCs w:val="24"/>
            </w:rPr>
            <w:id w:val="-552693552"/>
            <w15:color w:val="00FF00"/>
            <w14:checkbox>
              <w14:checked w14:val="0"/>
              <w14:checkedState w14:val="2612" w14:font="MS Gothic"/>
              <w14:uncheckedState w14:val="2610" w14:font="MS Gothic"/>
            </w14:checkbox>
          </w:sdtPr>
          <w:sdtEndPr/>
          <w:sdtContent>
            <w:tc>
              <w:tcPr>
                <w:tcW w:w="615" w:type="dxa"/>
                <w:vAlign w:val="center"/>
              </w:tcPr>
              <w:p w14:paraId="26ABEF8B" w14:textId="4F16D430" w:rsidR="00C44A7E" w:rsidRPr="00B11776" w:rsidRDefault="005D087D" w:rsidP="005D087D">
                <w:pPr>
                  <w:jc w:val="center"/>
                  <w:rPr>
                    <w:sz w:val="24"/>
                    <w:szCs w:val="24"/>
                  </w:rPr>
                </w:pPr>
                <w:r>
                  <w:rPr>
                    <w:rFonts w:ascii="MS Gothic" w:eastAsia="MS Gothic" w:hAnsi="MS Gothic" w:hint="eastAsia"/>
                    <w:sz w:val="24"/>
                    <w:szCs w:val="24"/>
                  </w:rPr>
                  <w:t>☐</w:t>
                </w:r>
              </w:p>
            </w:tc>
          </w:sdtContent>
        </w:sdt>
        <w:sdt>
          <w:sdtPr>
            <w:rPr>
              <w:sz w:val="24"/>
              <w:szCs w:val="24"/>
            </w:rPr>
            <w:id w:val="-594474656"/>
            <w15:color w:val="FFFF00"/>
            <w14:checkbox>
              <w14:checked w14:val="0"/>
              <w14:checkedState w14:val="2612" w14:font="MS Gothic"/>
              <w14:uncheckedState w14:val="2610" w14:font="MS Gothic"/>
            </w14:checkbox>
          </w:sdtPr>
          <w:sdtEndPr/>
          <w:sdtContent>
            <w:tc>
              <w:tcPr>
                <w:tcW w:w="616" w:type="dxa"/>
                <w:vAlign w:val="center"/>
              </w:tcPr>
              <w:p w14:paraId="2D115FB2" w14:textId="770BA80C" w:rsidR="00C44A7E" w:rsidRPr="00B11776" w:rsidRDefault="00836A71" w:rsidP="005D087D">
                <w:pPr>
                  <w:jc w:val="center"/>
                  <w:rPr>
                    <w:sz w:val="24"/>
                    <w:szCs w:val="24"/>
                  </w:rPr>
                </w:pPr>
                <w:r>
                  <w:rPr>
                    <w:rFonts w:ascii="MS Gothic" w:eastAsia="MS Gothic" w:hAnsi="MS Gothic" w:hint="eastAsia"/>
                    <w:sz w:val="24"/>
                    <w:szCs w:val="24"/>
                  </w:rPr>
                  <w:t>☐</w:t>
                </w:r>
              </w:p>
            </w:tc>
          </w:sdtContent>
        </w:sdt>
        <w:sdt>
          <w:sdtPr>
            <w:rPr>
              <w:sz w:val="24"/>
              <w:szCs w:val="24"/>
            </w:rPr>
            <w:id w:val="-590853937"/>
            <w15:color w:val="FF0000"/>
            <w14:checkbox>
              <w14:checked w14:val="0"/>
              <w14:checkedState w14:val="2612" w14:font="MS Gothic"/>
              <w14:uncheckedState w14:val="2610" w14:font="MS Gothic"/>
            </w14:checkbox>
          </w:sdtPr>
          <w:sdtEndPr/>
          <w:sdtContent>
            <w:tc>
              <w:tcPr>
                <w:tcW w:w="616" w:type="dxa"/>
                <w:vAlign w:val="center"/>
              </w:tcPr>
              <w:p w14:paraId="0E90EBFC" w14:textId="3FD1D8A9" w:rsidR="00C44A7E" w:rsidRPr="00B11776" w:rsidRDefault="00594F99" w:rsidP="005D087D">
                <w:pPr>
                  <w:jc w:val="center"/>
                  <w:rPr>
                    <w:sz w:val="24"/>
                    <w:szCs w:val="24"/>
                  </w:rPr>
                </w:pPr>
                <w:r>
                  <w:rPr>
                    <w:rFonts w:ascii="MS Gothic" w:eastAsia="MS Gothic" w:hAnsi="MS Gothic" w:hint="eastAsia"/>
                    <w:sz w:val="24"/>
                    <w:szCs w:val="24"/>
                  </w:rPr>
                  <w:t>☐</w:t>
                </w:r>
              </w:p>
            </w:tc>
          </w:sdtContent>
        </w:sdt>
        <w:sdt>
          <w:sdtPr>
            <w:rPr>
              <w:sz w:val="24"/>
              <w:szCs w:val="24"/>
            </w:rPr>
            <w:id w:val="1024900097"/>
            <w15:color w:val="808080"/>
            <w14:checkbox>
              <w14:checked w14:val="0"/>
              <w14:checkedState w14:val="2612" w14:font="MS Gothic"/>
              <w14:uncheckedState w14:val="2610" w14:font="MS Gothic"/>
            </w14:checkbox>
          </w:sdtPr>
          <w:sdtEndPr/>
          <w:sdtContent>
            <w:tc>
              <w:tcPr>
                <w:tcW w:w="625" w:type="dxa"/>
                <w:vAlign w:val="center"/>
              </w:tcPr>
              <w:p w14:paraId="68B9DE7D" w14:textId="67CE50BF" w:rsidR="00C44A7E" w:rsidRPr="00B11776" w:rsidRDefault="004710D8" w:rsidP="005D087D">
                <w:pPr>
                  <w:jc w:val="center"/>
                  <w:rPr>
                    <w:sz w:val="24"/>
                    <w:szCs w:val="24"/>
                  </w:rPr>
                </w:pPr>
                <w:r>
                  <w:rPr>
                    <w:rFonts w:ascii="MS Gothic" w:eastAsia="MS Gothic" w:hAnsi="MS Gothic" w:hint="eastAsia"/>
                    <w:sz w:val="24"/>
                    <w:szCs w:val="24"/>
                  </w:rPr>
                  <w:t>☐</w:t>
                </w:r>
              </w:p>
            </w:tc>
          </w:sdtContent>
        </w:sdt>
        <w:tc>
          <w:tcPr>
            <w:tcW w:w="4620" w:type="dxa"/>
          </w:tcPr>
          <w:p w14:paraId="3D99473D" w14:textId="77777777" w:rsidR="00C44A7E" w:rsidRPr="00B11776" w:rsidRDefault="00C44A7E" w:rsidP="00C44A7E">
            <w:pPr>
              <w:rPr>
                <w:sz w:val="24"/>
                <w:szCs w:val="24"/>
              </w:rPr>
            </w:pPr>
          </w:p>
        </w:tc>
      </w:tr>
      <w:tr w:rsidR="00C44A7E" w14:paraId="3B9343E8" w14:textId="77777777" w:rsidTr="001F69B9">
        <w:tc>
          <w:tcPr>
            <w:tcW w:w="5265" w:type="dxa"/>
          </w:tcPr>
          <w:p w14:paraId="6AE9DE2B" w14:textId="754D6CD0" w:rsidR="00C44A7E" w:rsidRDefault="00C44A7E" w:rsidP="00C44A7E">
            <w:pPr>
              <w:rPr>
                <w:sz w:val="24"/>
                <w:szCs w:val="24"/>
              </w:rPr>
            </w:pPr>
            <w:r>
              <w:rPr>
                <w:sz w:val="24"/>
                <w:szCs w:val="24"/>
              </w:rPr>
              <w:t>Who is primarily responsible for developing the Annual Network Plan and the 5-year Network Assessment?</w:t>
            </w:r>
          </w:p>
        </w:tc>
        <w:sdt>
          <w:sdtPr>
            <w:rPr>
              <w:sz w:val="24"/>
              <w:szCs w:val="24"/>
            </w:rPr>
            <w:id w:val="-1298912656"/>
            <w15:color w:val="00FF00"/>
            <w14:checkbox>
              <w14:checked w14:val="0"/>
              <w14:checkedState w14:val="2612" w14:font="MS Gothic"/>
              <w14:uncheckedState w14:val="2610" w14:font="MS Gothic"/>
            </w14:checkbox>
          </w:sdtPr>
          <w:sdtEndPr/>
          <w:sdtContent>
            <w:tc>
              <w:tcPr>
                <w:tcW w:w="615" w:type="dxa"/>
                <w:vAlign w:val="center"/>
              </w:tcPr>
              <w:p w14:paraId="28FD0073" w14:textId="15B19914" w:rsidR="00C44A7E" w:rsidRPr="00B11776" w:rsidRDefault="00C44A7E" w:rsidP="005D087D">
                <w:pPr>
                  <w:jc w:val="center"/>
                  <w:rPr>
                    <w:sz w:val="24"/>
                    <w:szCs w:val="24"/>
                  </w:rPr>
                </w:pPr>
                <w:r>
                  <w:rPr>
                    <w:rFonts w:ascii="MS Gothic" w:eastAsia="MS Gothic" w:hAnsi="MS Gothic" w:hint="eastAsia"/>
                    <w:sz w:val="24"/>
                    <w:szCs w:val="24"/>
                  </w:rPr>
                  <w:t>☐</w:t>
                </w:r>
              </w:p>
            </w:tc>
          </w:sdtContent>
        </w:sdt>
        <w:sdt>
          <w:sdtPr>
            <w:rPr>
              <w:sz w:val="24"/>
              <w:szCs w:val="24"/>
            </w:rPr>
            <w:id w:val="472804309"/>
            <w15:color w:val="FFFF00"/>
            <w14:checkbox>
              <w14:checked w14:val="0"/>
              <w14:checkedState w14:val="2612" w14:font="MS Gothic"/>
              <w14:uncheckedState w14:val="2610" w14:font="MS Gothic"/>
            </w14:checkbox>
          </w:sdtPr>
          <w:sdtEndPr/>
          <w:sdtContent>
            <w:tc>
              <w:tcPr>
                <w:tcW w:w="616" w:type="dxa"/>
                <w:vAlign w:val="center"/>
              </w:tcPr>
              <w:p w14:paraId="0D06F3C1" w14:textId="0D7483BB" w:rsidR="00C44A7E" w:rsidRPr="00B11776" w:rsidRDefault="00836A71" w:rsidP="005D087D">
                <w:pPr>
                  <w:jc w:val="center"/>
                  <w:rPr>
                    <w:sz w:val="24"/>
                    <w:szCs w:val="24"/>
                  </w:rPr>
                </w:pPr>
                <w:r>
                  <w:rPr>
                    <w:rFonts w:ascii="MS Gothic" w:eastAsia="MS Gothic" w:hAnsi="MS Gothic" w:hint="eastAsia"/>
                    <w:sz w:val="24"/>
                    <w:szCs w:val="24"/>
                  </w:rPr>
                  <w:t>☐</w:t>
                </w:r>
              </w:p>
            </w:tc>
          </w:sdtContent>
        </w:sdt>
        <w:sdt>
          <w:sdtPr>
            <w:rPr>
              <w:sz w:val="24"/>
              <w:szCs w:val="24"/>
            </w:rPr>
            <w:id w:val="164675829"/>
            <w15:color w:val="FF0000"/>
            <w14:checkbox>
              <w14:checked w14:val="0"/>
              <w14:checkedState w14:val="2612" w14:font="MS Gothic"/>
              <w14:uncheckedState w14:val="2610" w14:font="MS Gothic"/>
            </w14:checkbox>
          </w:sdtPr>
          <w:sdtEndPr/>
          <w:sdtContent>
            <w:tc>
              <w:tcPr>
                <w:tcW w:w="616" w:type="dxa"/>
                <w:vAlign w:val="center"/>
              </w:tcPr>
              <w:p w14:paraId="5EC1DA86" w14:textId="69CA0903" w:rsidR="00C44A7E" w:rsidRPr="00B11776" w:rsidRDefault="00594F99" w:rsidP="005D087D">
                <w:pPr>
                  <w:jc w:val="center"/>
                  <w:rPr>
                    <w:sz w:val="24"/>
                    <w:szCs w:val="24"/>
                  </w:rPr>
                </w:pPr>
                <w:r>
                  <w:rPr>
                    <w:rFonts w:ascii="MS Gothic" w:eastAsia="MS Gothic" w:hAnsi="MS Gothic" w:hint="eastAsia"/>
                    <w:sz w:val="24"/>
                    <w:szCs w:val="24"/>
                  </w:rPr>
                  <w:t>☐</w:t>
                </w:r>
              </w:p>
            </w:tc>
          </w:sdtContent>
        </w:sdt>
        <w:sdt>
          <w:sdtPr>
            <w:rPr>
              <w:sz w:val="24"/>
              <w:szCs w:val="24"/>
            </w:rPr>
            <w:id w:val="-497813500"/>
            <w15:color w:val="808080"/>
            <w14:checkbox>
              <w14:checked w14:val="0"/>
              <w14:checkedState w14:val="2612" w14:font="MS Gothic"/>
              <w14:uncheckedState w14:val="2610" w14:font="MS Gothic"/>
            </w14:checkbox>
          </w:sdtPr>
          <w:sdtEndPr/>
          <w:sdtContent>
            <w:tc>
              <w:tcPr>
                <w:tcW w:w="625" w:type="dxa"/>
                <w:vAlign w:val="center"/>
              </w:tcPr>
              <w:p w14:paraId="4DE93559" w14:textId="0A520EB2" w:rsidR="00C44A7E" w:rsidRPr="00B11776" w:rsidRDefault="004710D8" w:rsidP="005D087D">
                <w:pPr>
                  <w:jc w:val="center"/>
                  <w:rPr>
                    <w:sz w:val="24"/>
                    <w:szCs w:val="24"/>
                  </w:rPr>
                </w:pPr>
                <w:r>
                  <w:rPr>
                    <w:rFonts w:ascii="MS Gothic" w:eastAsia="MS Gothic" w:hAnsi="MS Gothic" w:hint="eastAsia"/>
                    <w:sz w:val="24"/>
                    <w:szCs w:val="24"/>
                  </w:rPr>
                  <w:t>☐</w:t>
                </w:r>
              </w:p>
            </w:tc>
          </w:sdtContent>
        </w:sdt>
        <w:tc>
          <w:tcPr>
            <w:tcW w:w="4620" w:type="dxa"/>
          </w:tcPr>
          <w:p w14:paraId="06B07C0A" w14:textId="77777777" w:rsidR="00C44A7E" w:rsidRPr="00B11776" w:rsidRDefault="00C44A7E" w:rsidP="00C44A7E">
            <w:pPr>
              <w:rPr>
                <w:sz w:val="24"/>
                <w:szCs w:val="24"/>
              </w:rPr>
            </w:pPr>
          </w:p>
        </w:tc>
      </w:tr>
      <w:tr w:rsidR="00C44A7E" w14:paraId="599046FA" w14:textId="77777777" w:rsidTr="001F69B9">
        <w:tc>
          <w:tcPr>
            <w:tcW w:w="5265" w:type="dxa"/>
          </w:tcPr>
          <w:p w14:paraId="623E0F11" w14:textId="6BCE98B4" w:rsidR="00C44A7E" w:rsidRPr="00B11776" w:rsidRDefault="00C44A7E" w:rsidP="00C44A7E">
            <w:pPr>
              <w:rPr>
                <w:sz w:val="24"/>
                <w:szCs w:val="24"/>
              </w:rPr>
            </w:pPr>
            <w:r>
              <w:rPr>
                <w:sz w:val="24"/>
                <w:szCs w:val="24"/>
              </w:rPr>
              <w:t>Who is the final decision maker regarding QA/QC issues and disputes regarding data validity?</w:t>
            </w:r>
          </w:p>
        </w:tc>
        <w:sdt>
          <w:sdtPr>
            <w:rPr>
              <w:sz w:val="24"/>
              <w:szCs w:val="24"/>
            </w:rPr>
            <w:id w:val="507561660"/>
            <w15:color w:val="00FF00"/>
            <w14:checkbox>
              <w14:checked w14:val="0"/>
              <w14:checkedState w14:val="2612" w14:font="MS Gothic"/>
              <w14:uncheckedState w14:val="2610" w14:font="MS Gothic"/>
            </w14:checkbox>
          </w:sdtPr>
          <w:sdtEndPr/>
          <w:sdtContent>
            <w:tc>
              <w:tcPr>
                <w:tcW w:w="615" w:type="dxa"/>
                <w:vAlign w:val="center"/>
              </w:tcPr>
              <w:p w14:paraId="01D4D8F2" w14:textId="2E084A89" w:rsidR="00C44A7E" w:rsidRPr="00B11776" w:rsidRDefault="00C44A7E" w:rsidP="005D087D">
                <w:pPr>
                  <w:jc w:val="center"/>
                  <w:rPr>
                    <w:sz w:val="24"/>
                    <w:szCs w:val="24"/>
                  </w:rPr>
                </w:pPr>
                <w:r>
                  <w:rPr>
                    <w:rFonts w:ascii="MS Gothic" w:eastAsia="MS Gothic" w:hAnsi="MS Gothic" w:hint="eastAsia"/>
                    <w:sz w:val="24"/>
                    <w:szCs w:val="24"/>
                  </w:rPr>
                  <w:t>☐</w:t>
                </w:r>
              </w:p>
            </w:tc>
          </w:sdtContent>
        </w:sdt>
        <w:sdt>
          <w:sdtPr>
            <w:rPr>
              <w:sz w:val="24"/>
              <w:szCs w:val="24"/>
            </w:rPr>
            <w:id w:val="1300030239"/>
            <w15:color w:val="FFFF00"/>
            <w14:checkbox>
              <w14:checked w14:val="0"/>
              <w14:checkedState w14:val="2612" w14:font="MS Gothic"/>
              <w14:uncheckedState w14:val="2610" w14:font="MS Gothic"/>
            </w14:checkbox>
          </w:sdtPr>
          <w:sdtEndPr/>
          <w:sdtContent>
            <w:tc>
              <w:tcPr>
                <w:tcW w:w="616" w:type="dxa"/>
                <w:vAlign w:val="center"/>
              </w:tcPr>
              <w:p w14:paraId="5D936041" w14:textId="3D18A22E" w:rsidR="00C44A7E" w:rsidRPr="00B11776" w:rsidRDefault="00836A71" w:rsidP="005D087D">
                <w:pPr>
                  <w:jc w:val="center"/>
                  <w:rPr>
                    <w:sz w:val="24"/>
                    <w:szCs w:val="24"/>
                  </w:rPr>
                </w:pPr>
                <w:r>
                  <w:rPr>
                    <w:rFonts w:ascii="MS Gothic" w:eastAsia="MS Gothic" w:hAnsi="MS Gothic" w:hint="eastAsia"/>
                    <w:sz w:val="24"/>
                    <w:szCs w:val="24"/>
                  </w:rPr>
                  <w:t>☐</w:t>
                </w:r>
              </w:p>
            </w:tc>
          </w:sdtContent>
        </w:sdt>
        <w:sdt>
          <w:sdtPr>
            <w:rPr>
              <w:sz w:val="24"/>
              <w:szCs w:val="24"/>
            </w:rPr>
            <w:id w:val="1021967417"/>
            <w15:color w:val="FF0000"/>
            <w14:checkbox>
              <w14:checked w14:val="0"/>
              <w14:checkedState w14:val="2612" w14:font="MS Gothic"/>
              <w14:uncheckedState w14:val="2610" w14:font="MS Gothic"/>
            </w14:checkbox>
          </w:sdtPr>
          <w:sdtEndPr/>
          <w:sdtContent>
            <w:tc>
              <w:tcPr>
                <w:tcW w:w="616" w:type="dxa"/>
                <w:vAlign w:val="center"/>
              </w:tcPr>
              <w:p w14:paraId="79E07B1F" w14:textId="47576F2F" w:rsidR="00C44A7E" w:rsidRPr="00B11776" w:rsidRDefault="00594F99" w:rsidP="005D087D">
                <w:pPr>
                  <w:jc w:val="center"/>
                  <w:rPr>
                    <w:sz w:val="24"/>
                    <w:szCs w:val="24"/>
                  </w:rPr>
                </w:pPr>
                <w:r>
                  <w:rPr>
                    <w:rFonts w:ascii="MS Gothic" w:eastAsia="MS Gothic" w:hAnsi="MS Gothic" w:hint="eastAsia"/>
                    <w:sz w:val="24"/>
                    <w:szCs w:val="24"/>
                  </w:rPr>
                  <w:t>☐</w:t>
                </w:r>
              </w:p>
            </w:tc>
          </w:sdtContent>
        </w:sdt>
        <w:sdt>
          <w:sdtPr>
            <w:rPr>
              <w:sz w:val="24"/>
              <w:szCs w:val="24"/>
            </w:rPr>
            <w:id w:val="1035477351"/>
            <w15:color w:val="808080"/>
            <w14:checkbox>
              <w14:checked w14:val="0"/>
              <w14:checkedState w14:val="2612" w14:font="MS Gothic"/>
              <w14:uncheckedState w14:val="2610" w14:font="MS Gothic"/>
            </w14:checkbox>
          </w:sdtPr>
          <w:sdtEndPr/>
          <w:sdtContent>
            <w:tc>
              <w:tcPr>
                <w:tcW w:w="625" w:type="dxa"/>
                <w:vAlign w:val="center"/>
              </w:tcPr>
              <w:p w14:paraId="33E05F7B" w14:textId="55A03BA1" w:rsidR="00C44A7E" w:rsidRPr="00B11776" w:rsidRDefault="004710D8" w:rsidP="005D087D">
                <w:pPr>
                  <w:jc w:val="center"/>
                  <w:rPr>
                    <w:sz w:val="24"/>
                    <w:szCs w:val="24"/>
                  </w:rPr>
                </w:pPr>
                <w:r>
                  <w:rPr>
                    <w:rFonts w:ascii="MS Gothic" w:eastAsia="MS Gothic" w:hAnsi="MS Gothic" w:hint="eastAsia"/>
                    <w:sz w:val="24"/>
                    <w:szCs w:val="24"/>
                  </w:rPr>
                  <w:t>☐</w:t>
                </w:r>
              </w:p>
            </w:tc>
          </w:sdtContent>
        </w:sdt>
        <w:tc>
          <w:tcPr>
            <w:tcW w:w="4620" w:type="dxa"/>
          </w:tcPr>
          <w:p w14:paraId="41BBB80B" w14:textId="77777777" w:rsidR="00C44A7E" w:rsidRPr="00B11776" w:rsidRDefault="00C44A7E" w:rsidP="00C44A7E">
            <w:pPr>
              <w:rPr>
                <w:sz w:val="24"/>
                <w:szCs w:val="24"/>
              </w:rPr>
            </w:pPr>
          </w:p>
        </w:tc>
      </w:tr>
      <w:tr w:rsidR="00C44A7E" w14:paraId="1AFCBF6E" w14:textId="77777777" w:rsidTr="001F69B9">
        <w:tc>
          <w:tcPr>
            <w:tcW w:w="5265" w:type="dxa"/>
          </w:tcPr>
          <w:p w14:paraId="1FA9D5A2" w14:textId="7F206EF1" w:rsidR="00C44A7E" w:rsidRDefault="00C44A7E" w:rsidP="00C44A7E">
            <w:pPr>
              <w:rPr>
                <w:sz w:val="24"/>
                <w:szCs w:val="24"/>
              </w:rPr>
            </w:pPr>
            <w:r>
              <w:rPr>
                <w:sz w:val="24"/>
                <w:szCs w:val="24"/>
              </w:rPr>
              <w:t>Who is responsible for the overall quality of the project’s data?</w:t>
            </w:r>
          </w:p>
        </w:tc>
        <w:sdt>
          <w:sdtPr>
            <w:rPr>
              <w:sz w:val="24"/>
              <w:szCs w:val="24"/>
            </w:rPr>
            <w:id w:val="-2061009067"/>
            <w15:color w:val="00FF00"/>
            <w14:checkbox>
              <w14:checked w14:val="0"/>
              <w14:checkedState w14:val="2612" w14:font="MS Gothic"/>
              <w14:uncheckedState w14:val="2610" w14:font="MS Gothic"/>
            </w14:checkbox>
          </w:sdtPr>
          <w:sdtEndPr/>
          <w:sdtContent>
            <w:tc>
              <w:tcPr>
                <w:tcW w:w="615" w:type="dxa"/>
                <w:vAlign w:val="center"/>
              </w:tcPr>
              <w:p w14:paraId="5175746D" w14:textId="04A17F0E" w:rsidR="00C44A7E" w:rsidRPr="00B11776" w:rsidRDefault="00C44A7E" w:rsidP="005D087D">
                <w:pPr>
                  <w:jc w:val="center"/>
                  <w:rPr>
                    <w:sz w:val="24"/>
                    <w:szCs w:val="24"/>
                  </w:rPr>
                </w:pPr>
                <w:r>
                  <w:rPr>
                    <w:rFonts w:ascii="MS Gothic" w:eastAsia="MS Gothic" w:hAnsi="MS Gothic" w:hint="eastAsia"/>
                    <w:sz w:val="24"/>
                    <w:szCs w:val="24"/>
                  </w:rPr>
                  <w:t>☐</w:t>
                </w:r>
              </w:p>
            </w:tc>
          </w:sdtContent>
        </w:sdt>
        <w:sdt>
          <w:sdtPr>
            <w:rPr>
              <w:sz w:val="24"/>
              <w:szCs w:val="24"/>
            </w:rPr>
            <w:id w:val="891468742"/>
            <w15:color w:val="FFFF00"/>
            <w14:checkbox>
              <w14:checked w14:val="0"/>
              <w14:checkedState w14:val="2612" w14:font="MS Gothic"/>
              <w14:uncheckedState w14:val="2610" w14:font="MS Gothic"/>
            </w14:checkbox>
          </w:sdtPr>
          <w:sdtEndPr/>
          <w:sdtContent>
            <w:tc>
              <w:tcPr>
                <w:tcW w:w="616" w:type="dxa"/>
                <w:vAlign w:val="center"/>
              </w:tcPr>
              <w:p w14:paraId="22006BDE" w14:textId="010F4FEF" w:rsidR="00C44A7E" w:rsidRPr="00B11776" w:rsidRDefault="00836A71" w:rsidP="005D087D">
                <w:pPr>
                  <w:jc w:val="center"/>
                  <w:rPr>
                    <w:sz w:val="24"/>
                    <w:szCs w:val="24"/>
                  </w:rPr>
                </w:pPr>
                <w:r>
                  <w:rPr>
                    <w:rFonts w:ascii="MS Gothic" w:eastAsia="MS Gothic" w:hAnsi="MS Gothic" w:hint="eastAsia"/>
                    <w:sz w:val="24"/>
                    <w:szCs w:val="24"/>
                  </w:rPr>
                  <w:t>☐</w:t>
                </w:r>
              </w:p>
            </w:tc>
          </w:sdtContent>
        </w:sdt>
        <w:sdt>
          <w:sdtPr>
            <w:rPr>
              <w:sz w:val="24"/>
              <w:szCs w:val="24"/>
            </w:rPr>
            <w:id w:val="-1096402453"/>
            <w15:color w:val="FF0000"/>
            <w14:checkbox>
              <w14:checked w14:val="0"/>
              <w14:checkedState w14:val="2612" w14:font="MS Gothic"/>
              <w14:uncheckedState w14:val="2610" w14:font="MS Gothic"/>
            </w14:checkbox>
          </w:sdtPr>
          <w:sdtEndPr/>
          <w:sdtContent>
            <w:tc>
              <w:tcPr>
                <w:tcW w:w="616" w:type="dxa"/>
                <w:vAlign w:val="center"/>
              </w:tcPr>
              <w:p w14:paraId="0536D734" w14:textId="1854B8AF" w:rsidR="00C44A7E" w:rsidRPr="00B11776" w:rsidRDefault="00594F99" w:rsidP="005D087D">
                <w:pPr>
                  <w:jc w:val="center"/>
                  <w:rPr>
                    <w:sz w:val="24"/>
                    <w:szCs w:val="24"/>
                  </w:rPr>
                </w:pPr>
                <w:r>
                  <w:rPr>
                    <w:rFonts w:ascii="MS Gothic" w:eastAsia="MS Gothic" w:hAnsi="MS Gothic" w:hint="eastAsia"/>
                    <w:sz w:val="24"/>
                    <w:szCs w:val="24"/>
                  </w:rPr>
                  <w:t>☐</w:t>
                </w:r>
              </w:p>
            </w:tc>
          </w:sdtContent>
        </w:sdt>
        <w:sdt>
          <w:sdtPr>
            <w:rPr>
              <w:sz w:val="24"/>
              <w:szCs w:val="24"/>
            </w:rPr>
            <w:id w:val="887306226"/>
            <w15:color w:val="808080"/>
            <w14:checkbox>
              <w14:checked w14:val="0"/>
              <w14:checkedState w14:val="2612" w14:font="MS Gothic"/>
              <w14:uncheckedState w14:val="2610" w14:font="MS Gothic"/>
            </w14:checkbox>
          </w:sdtPr>
          <w:sdtEndPr/>
          <w:sdtContent>
            <w:tc>
              <w:tcPr>
                <w:tcW w:w="625" w:type="dxa"/>
                <w:vAlign w:val="center"/>
              </w:tcPr>
              <w:p w14:paraId="23EA982B" w14:textId="3F48E091" w:rsidR="00C44A7E" w:rsidRPr="00B11776" w:rsidRDefault="004710D8" w:rsidP="005D087D">
                <w:pPr>
                  <w:jc w:val="center"/>
                  <w:rPr>
                    <w:sz w:val="24"/>
                    <w:szCs w:val="24"/>
                  </w:rPr>
                </w:pPr>
                <w:r>
                  <w:rPr>
                    <w:rFonts w:ascii="MS Gothic" w:eastAsia="MS Gothic" w:hAnsi="MS Gothic" w:hint="eastAsia"/>
                    <w:sz w:val="24"/>
                    <w:szCs w:val="24"/>
                  </w:rPr>
                  <w:t>☐</w:t>
                </w:r>
              </w:p>
            </w:tc>
          </w:sdtContent>
        </w:sdt>
        <w:tc>
          <w:tcPr>
            <w:tcW w:w="4620" w:type="dxa"/>
          </w:tcPr>
          <w:p w14:paraId="79DC7EE3" w14:textId="77777777" w:rsidR="00C44A7E" w:rsidRPr="00B11776" w:rsidRDefault="00C44A7E" w:rsidP="00C44A7E">
            <w:pPr>
              <w:rPr>
                <w:sz w:val="24"/>
                <w:szCs w:val="24"/>
              </w:rPr>
            </w:pPr>
          </w:p>
        </w:tc>
      </w:tr>
      <w:tr w:rsidR="00C44A7E" w14:paraId="761E5021" w14:textId="77777777" w:rsidTr="001F69B9">
        <w:tc>
          <w:tcPr>
            <w:tcW w:w="5265" w:type="dxa"/>
          </w:tcPr>
          <w:p w14:paraId="0EFFBB84" w14:textId="63CA96B4" w:rsidR="00C44A7E" w:rsidRPr="00B11776" w:rsidRDefault="00C44A7E" w:rsidP="00C44A7E">
            <w:pPr>
              <w:rPr>
                <w:sz w:val="24"/>
                <w:szCs w:val="24"/>
              </w:rPr>
            </w:pPr>
            <w:r>
              <w:rPr>
                <w:sz w:val="24"/>
                <w:szCs w:val="24"/>
              </w:rPr>
              <w:t>Who verifies data? (e.g., field technician)</w:t>
            </w:r>
          </w:p>
        </w:tc>
        <w:sdt>
          <w:sdtPr>
            <w:rPr>
              <w:sz w:val="24"/>
              <w:szCs w:val="24"/>
            </w:rPr>
            <w:id w:val="967702673"/>
            <w15:color w:val="00FF00"/>
            <w14:checkbox>
              <w14:checked w14:val="0"/>
              <w14:checkedState w14:val="2612" w14:font="MS Gothic"/>
              <w14:uncheckedState w14:val="2610" w14:font="MS Gothic"/>
            </w14:checkbox>
          </w:sdtPr>
          <w:sdtEndPr/>
          <w:sdtContent>
            <w:tc>
              <w:tcPr>
                <w:tcW w:w="615" w:type="dxa"/>
                <w:vAlign w:val="center"/>
              </w:tcPr>
              <w:p w14:paraId="03C97081" w14:textId="35446B58" w:rsidR="00C44A7E" w:rsidRPr="00B11776" w:rsidRDefault="00C44A7E" w:rsidP="005D087D">
                <w:pPr>
                  <w:jc w:val="center"/>
                  <w:rPr>
                    <w:sz w:val="24"/>
                    <w:szCs w:val="24"/>
                  </w:rPr>
                </w:pPr>
                <w:r>
                  <w:rPr>
                    <w:rFonts w:ascii="MS Gothic" w:eastAsia="MS Gothic" w:hAnsi="MS Gothic" w:hint="eastAsia"/>
                    <w:sz w:val="24"/>
                    <w:szCs w:val="24"/>
                  </w:rPr>
                  <w:t>☐</w:t>
                </w:r>
              </w:p>
            </w:tc>
          </w:sdtContent>
        </w:sdt>
        <w:sdt>
          <w:sdtPr>
            <w:rPr>
              <w:sz w:val="24"/>
              <w:szCs w:val="24"/>
            </w:rPr>
            <w:id w:val="246239967"/>
            <w15:color w:val="FFFF00"/>
            <w14:checkbox>
              <w14:checked w14:val="0"/>
              <w14:checkedState w14:val="2612" w14:font="MS Gothic"/>
              <w14:uncheckedState w14:val="2610" w14:font="MS Gothic"/>
            </w14:checkbox>
          </w:sdtPr>
          <w:sdtEndPr/>
          <w:sdtContent>
            <w:tc>
              <w:tcPr>
                <w:tcW w:w="616" w:type="dxa"/>
                <w:vAlign w:val="center"/>
              </w:tcPr>
              <w:p w14:paraId="61EDA528" w14:textId="44E1522F" w:rsidR="00C44A7E" w:rsidRPr="00B11776" w:rsidRDefault="00836A71" w:rsidP="005D087D">
                <w:pPr>
                  <w:jc w:val="center"/>
                  <w:rPr>
                    <w:sz w:val="24"/>
                    <w:szCs w:val="24"/>
                  </w:rPr>
                </w:pPr>
                <w:r>
                  <w:rPr>
                    <w:rFonts w:ascii="MS Gothic" w:eastAsia="MS Gothic" w:hAnsi="MS Gothic" w:hint="eastAsia"/>
                    <w:sz w:val="24"/>
                    <w:szCs w:val="24"/>
                  </w:rPr>
                  <w:t>☐</w:t>
                </w:r>
              </w:p>
            </w:tc>
          </w:sdtContent>
        </w:sdt>
        <w:sdt>
          <w:sdtPr>
            <w:rPr>
              <w:sz w:val="24"/>
              <w:szCs w:val="24"/>
            </w:rPr>
            <w:id w:val="-551774170"/>
            <w15:color w:val="FF0000"/>
            <w14:checkbox>
              <w14:checked w14:val="0"/>
              <w14:checkedState w14:val="2612" w14:font="MS Gothic"/>
              <w14:uncheckedState w14:val="2610" w14:font="MS Gothic"/>
            </w14:checkbox>
          </w:sdtPr>
          <w:sdtEndPr/>
          <w:sdtContent>
            <w:tc>
              <w:tcPr>
                <w:tcW w:w="616" w:type="dxa"/>
                <w:vAlign w:val="center"/>
              </w:tcPr>
              <w:p w14:paraId="74E5D462" w14:textId="1F59AD97" w:rsidR="00C44A7E" w:rsidRPr="00B11776" w:rsidRDefault="00594F99" w:rsidP="005D087D">
                <w:pPr>
                  <w:jc w:val="center"/>
                  <w:rPr>
                    <w:sz w:val="24"/>
                    <w:szCs w:val="24"/>
                  </w:rPr>
                </w:pPr>
                <w:r>
                  <w:rPr>
                    <w:rFonts w:ascii="MS Gothic" w:eastAsia="MS Gothic" w:hAnsi="MS Gothic" w:hint="eastAsia"/>
                    <w:sz w:val="24"/>
                    <w:szCs w:val="24"/>
                  </w:rPr>
                  <w:t>☐</w:t>
                </w:r>
              </w:p>
            </w:tc>
          </w:sdtContent>
        </w:sdt>
        <w:sdt>
          <w:sdtPr>
            <w:rPr>
              <w:sz w:val="24"/>
              <w:szCs w:val="24"/>
            </w:rPr>
            <w:id w:val="-1038274272"/>
            <w15:color w:val="808080"/>
            <w14:checkbox>
              <w14:checked w14:val="0"/>
              <w14:checkedState w14:val="2612" w14:font="MS Gothic"/>
              <w14:uncheckedState w14:val="2610" w14:font="MS Gothic"/>
            </w14:checkbox>
          </w:sdtPr>
          <w:sdtEndPr/>
          <w:sdtContent>
            <w:tc>
              <w:tcPr>
                <w:tcW w:w="625" w:type="dxa"/>
                <w:vAlign w:val="center"/>
              </w:tcPr>
              <w:p w14:paraId="3011A02D" w14:textId="7211691A" w:rsidR="00C44A7E" w:rsidRPr="00B11776" w:rsidRDefault="004710D8" w:rsidP="005D087D">
                <w:pPr>
                  <w:jc w:val="center"/>
                  <w:rPr>
                    <w:sz w:val="24"/>
                    <w:szCs w:val="24"/>
                  </w:rPr>
                </w:pPr>
                <w:r>
                  <w:rPr>
                    <w:rFonts w:ascii="MS Gothic" w:eastAsia="MS Gothic" w:hAnsi="MS Gothic" w:hint="eastAsia"/>
                    <w:sz w:val="24"/>
                    <w:szCs w:val="24"/>
                  </w:rPr>
                  <w:t>☐</w:t>
                </w:r>
              </w:p>
            </w:tc>
          </w:sdtContent>
        </w:sdt>
        <w:tc>
          <w:tcPr>
            <w:tcW w:w="4620" w:type="dxa"/>
          </w:tcPr>
          <w:p w14:paraId="2F3A9978" w14:textId="77777777" w:rsidR="00C44A7E" w:rsidRPr="00B11776" w:rsidRDefault="00C44A7E" w:rsidP="00C44A7E">
            <w:pPr>
              <w:rPr>
                <w:sz w:val="24"/>
                <w:szCs w:val="24"/>
              </w:rPr>
            </w:pPr>
          </w:p>
        </w:tc>
      </w:tr>
      <w:tr w:rsidR="00C44A7E" w14:paraId="49AF5469" w14:textId="77777777" w:rsidTr="001F69B9">
        <w:tc>
          <w:tcPr>
            <w:tcW w:w="5265" w:type="dxa"/>
          </w:tcPr>
          <w:p w14:paraId="03F50365" w14:textId="6E046083" w:rsidR="00C44A7E" w:rsidRPr="00B11776" w:rsidRDefault="00C44A7E" w:rsidP="00C44A7E">
            <w:pPr>
              <w:rPr>
                <w:sz w:val="24"/>
                <w:szCs w:val="24"/>
              </w:rPr>
            </w:pPr>
            <w:r>
              <w:rPr>
                <w:sz w:val="24"/>
                <w:szCs w:val="24"/>
              </w:rPr>
              <w:t>Who validates data? (e.g., QA staff)</w:t>
            </w:r>
          </w:p>
        </w:tc>
        <w:sdt>
          <w:sdtPr>
            <w:rPr>
              <w:sz w:val="24"/>
              <w:szCs w:val="24"/>
            </w:rPr>
            <w:id w:val="-549610951"/>
            <w15:color w:val="00FF00"/>
            <w14:checkbox>
              <w14:checked w14:val="0"/>
              <w14:checkedState w14:val="2612" w14:font="MS Gothic"/>
              <w14:uncheckedState w14:val="2610" w14:font="MS Gothic"/>
            </w14:checkbox>
          </w:sdtPr>
          <w:sdtEndPr/>
          <w:sdtContent>
            <w:tc>
              <w:tcPr>
                <w:tcW w:w="615" w:type="dxa"/>
                <w:vAlign w:val="center"/>
              </w:tcPr>
              <w:p w14:paraId="698FE17A" w14:textId="416C37A3" w:rsidR="00C44A7E" w:rsidRPr="00B11776" w:rsidRDefault="00C44A7E" w:rsidP="005D087D">
                <w:pPr>
                  <w:jc w:val="center"/>
                  <w:rPr>
                    <w:sz w:val="24"/>
                    <w:szCs w:val="24"/>
                  </w:rPr>
                </w:pPr>
                <w:r>
                  <w:rPr>
                    <w:rFonts w:ascii="MS Gothic" w:eastAsia="MS Gothic" w:hAnsi="MS Gothic" w:hint="eastAsia"/>
                    <w:sz w:val="24"/>
                    <w:szCs w:val="24"/>
                  </w:rPr>
                  <w:t>☐</w:t>
                </w:r>
              </w:p>
            </w:tc>
          </w:sdtContent>
        </w:sdt>
        <w:sdt>
          <w:sdtPr>
            <w:rPr>
              <w:sz w:val="24"/>
              <w:szCs w:val="24"/>
            </w:rPr>
            <w:id w:val="-1154449674"/>
            <w15:color w:val="FFFF00"/>
            <w14:checkbox>
              <w14:checked w14:val="0"/>
              <w14:checkedState w14:val="2612" w14:font="MS Gothic"/>
              <w14:uncheckedState w14:val="2610" w14:font="MS Gothic"/>
            </w14:checkbox>
          </w:sdtPr>
          <w:sdtEndPr/>
          <w:sdtContent>
            <w:tc>
              <w:tcPr>
                <w:tcW w:w="616" w:type="dxa"/>
                <w:vAlign w:val="center"/>
              </w:tcPr>
              <w:p w14:paraId="4FC9F078" w14:textId="78C105B9" w:rsidR="00C44A7E" w:rsidRPr="00B11776" w:rsidRDefault="00836A71" w:rsidP="005D087D">
                <w:pPr>
                  <w:jc w:val="center"/>
                  <w:rPr>
                    <w:sz w:val="24"/>
                    <w:szCs w:val="24"/>
                  </w:rPr>
                </w:pPr>
                <w:r>
                  <w:rPr>
                    <w:rFonts w:ascii="MS Gothic" w:eastAsia="MS Gothic" w:hAnsi="MS Gothic" w:hint="eastAsia"/>
                    <w:sz w:val="24"/>
                    <w:szCs w:val="24"/>
                  </w:rPr>
                  <w:t>☐</w:t>
                </w:r>
              </w:p>
            </w:tc>
          </w:sdtContent>
        </w:sdt>
        <w:sdt>
          <w:sdtPr>
            <w:rPr>
              <w:sz w:val="24"/>
              <w:szCs w:val="24"/>
            </w:rPr>
            <w:id w:val="1319844985"/>
            <w15:color w:val="FF0000"/>
            <w14:checkbox>
              <w14:checked w14:val="0"/>
              <w14:checkedState w14:val="2612" w14:font="MS Gothic"/>
              <w14:uncheckedState w14:val="2610" w14:font="MS Gothic"/>
            </w14:checkbox>
          </w:sdtPr>
          <w:sdtEndPr/>
          <w:sdtContent>
            <w:tc>
              <w:tcPr>
                <w:tcW w:w="616" w:type="dxa"/>
                <w:vAlign w:val="center"/>
              </w:tcPr>
              <w:p w14:paraId="111AFBB2" w14:textId="25998984" w:rsidR="00C44A7E" w:rsidRPr="00B11776" w:rsidRDefault="00594F99" w:rsidP="005D087D">
                <w:pPr>
                  <w:jc w:val="center"/>
                  <w:rPr>
                    <w:sz w:val="24"/>
                    <w:szCs w:val="24"/>
                  </w:rPr>
                </w:pPr>
                <w:r>
                  <w:rPr>
                    <w:rFonts w:ascii="MS Gothic" w:eastAsia="MS Gothic" w:hAnsi="MS Gothic" w:hint="eastAsia"/>
                    <w:sz w:val="24"/>
                    <w:szCs w:val="24"/>
                  </w:rPr>
                  <w:t>☐</w:t>
                </w:r>
              </w:p>
            </w:tc>
          </w:sdtContent>
        </w:sdt>
        <w:sdt>
          <w:sdtPr>
            <w:rPr>
              <w:sz w:val="24"/>
              <w:szCs w:val="24"/>
            </w:rPr>
            <w:id w:val="1097132185"/>
            <w15:color w:val="808080"/>
            <w14:checkbox>
              <w14:checked w14:val="0"/>
              <w14:checkedState w14:val="2612" w14:font="MS Gothic"/>
              <w14:uncheckedState w14:val="2610" w14:font="MS Gothic"/>
            </w14:checkbox>
          </w:sdtPr>
          <w:sdtEndPr/>
          <w:sdtContent>
            <w:tc>
              <w:tcPr>
                <w:tcW w:w="625" w:type="dxa"/>
                <w:vAlign w:val="center"/>
              </w:tcPr>
              <w:p w14:paraId="533695CF" w14:textId="513C3628" w:rsidR="00C44A7E" w:rsidRPr="00B11776" w:rsidRDefault="004710D8" w:rsidP="005D087D">
                <w:pPr>
                  <w:jc w:val="center"/>
                  <w:rPr>
                    <w:sz w:val="24"/>
                    <w:szCs w:val="24"/>
                  </w:rPr>
                </w:pPr>
                <w:r>
                  <w:rPr>
                    <w:rFonts w:ascii="MS Gothic" w:eastAsia="MS Gothic" w:hAnsi="MS Gothic" w:hint="eastAsia"/>
                    <w:sz w:val="24"/>
                    <w:szCs w:val="24"/>
                  </w:rPr>
                  <w:t>☐</w:t>
                </w:r>
              </w:p>
            </w:tc>
          </w:sdtContent>
        </w:sdt>
        <w:tc>
          <w:tcPr>
            <w:tcW w:w="4620" w:type="dxa"/>
          </w:tcPr>
          <w:p w14:paraId="701DFE3D" w14:textId="77777777" w:rsidR="00C44A7E" w:rsidRPr="00B11776" w:rsidRDefault="00C44A7E" w:rsidP="00C44A7E">
            <w:pPr>
              <w:rPr>
                <w:sz w:val="24"/>
                <w:szCs w:val="24"/>
              </w:rPr>
            </w:pPr>
          </w:p>
        </w:tc>
      </w:tr>
      <w:tr w:rsidR="00C44A7E" w14:paraId="27E20FD2" w14:textId="77777777" w:rsidTr="001F69B9">
        <w:tc>
          <w:tcPr>
            <w:tcW w:w="5265" w:type="dxa"/>
          </w:tcPr>
          <w:p w14:paraId="6646097F" w14:textId="38F77BB9" w:rsidR="00C44A7E" w:rsidRPr="00B11776" w:rsidRDefault="00C44A7E" w:rsidP="00C44A7E">
            <w:pPr>
              <w:rPr>
                <w:sz w:val="24"/>
                <w:szCs w:val="24"/>
              </w:rPr>
            </w:pPr>
            <w:r>
              <w:rPr>
                <w:sz w:val="24"/>
                <w:szCs w:val="24"/>
              </w:rPr>
              <w:t>Who certifies data? (e.g., QAM, air program manager, agency director)</w:t>
            </w:r>
          </w:p>
        </w:tc>
        <w:sdt>
          <w:sdtPr>
            <w:rPr>
              <w:sz w:val="24"/>
              <w:szCs w:val="24"/>
            </w:rPr>
            <w:id w:val="-1252733615"/>
            <w15:color w:val="00FF00"/>
            <w14:checkbox>
              <w14:checked w14:val="0"/>
              <w14:checkedState w14:val="2612" w14:font="MS Gothic"/>
              <w14:uncheckedState w14:val="2610" w14:font="MS Gothic"/>
            </w14:checkbox>
          </w:sdtPr>
          <w:sdtEndPr/>
          <w:sdtContent>
            <w:tc>
              <w:tcPr>
                <w:tcW w:w="615" w:type="dxa"/>
                <w:vAlign w:val="center"/>
              </w:tcPr>
              <w:p w14:paraId="27E746AC" w14:textId="334AE11D" w:rsidR="00C44A7E" w:rsidRPr="00B11776" w:rsidRDefault="00C44A7E" w:rsidP="005D087D">
                <w:pPr>
                  <w:jc w:val="center"/>
                  <w:rPr>
                    <w:sz w:val="24"/>
                    <w:szCs w:val="24"/>
                  </w:rPr>
                </w:pPr>
                <w:r>
                  <w:rPr>
                    <w:rFonts w:ascii="MS Gothic" w:eastAsia="MS Gothic" w:hAnsi="MS Gothic" w:hint="eastAsia"/>
                    <w:sz w:val="24"/>
                    <w:szCs w:val="24"/>
                  </w:rPr>
                  <w:t>☐</w:t>
                </w:r>
              </w:p>
            </w:tc>
          </w:sdtContent>
        </w:sdt>
        <w:sdt>
          <w:sdtPr>
            <w:rPr>
              <w:sz w:val="24"/>
              <w:szCs w:val="24"/>
            </w:rPr>
            <w:id w:val="-1560849910"/>
            <w15:color w:val="FFFF00"/>
            <w14:checkbox>
              <w14:checked w14:val="0"/>
              <w14:checkedState w14:val="2612" w14:font="MS Gothic"/>
              <w14:uncheckedState w14:val="2610" w14:font="MS Gothic"/>
            </w14:checkbox>
          </w:sdtPr>
          <w:sdtEndPr/>
          <w:sdtContent>
            <w:tc>
              <w:tcPr>
                <w:tcW w:w="616" w:type="dxa"/>
                <w:vAlign w:val="center"/>
              </w:tcPr>
              <w:p w14:paraId="6E8EFFC9" w14:textId="503863B4" w:rsidR="00C44A7E" w:rsidRPr="00B11776" w:rsidRDefault="00836A71" w:rsidP="005D087D">
                <w:pPr>
                  <w:jc w:val="center"/>
                  <w:rPr>
                    <w:sz w:val="24"/>
                    <w:szCs w:val="24"/>
                  </w:rPr>
                </w:pPr>
                <w:r>
                  <w:rPr>
                    <w:rFonts w:ascii="MS Gothic" w:eastAsia="MS Gothic" w:hAnsi="MS Gothic" w:hint="eastAsia"/>
                    <w:sz w:val="24"/>
                    <w:szCs w:val="24"/>
                  </w:rPr>
                  <w:t>☐</w:t>
                </w:r>
              </w:p>
            </w:tc>
          </w:sdtContent>
        </w:sdt>
        <w:sdt>
          <w:sdtPr>
            <w:rPr>
              <w:sz w:val="24"/>
              <w:szCs w:val="24"/>
            </w:rPr>
            <w:id w:val="216706741"/>
            <w15:color w:val="FF0000"/>
            <w14:checkbox>
              <w14:checked w14:val="0"/>
              <w14:checkedState w14:val="2612" w14:font="MS Gothic"/>
              <w14:uncheckedState w14:val="2610" w14:font="MS Gothic"/>
            </w14:checkbox>
          </w:sdtPr>
          <w:sdtEndPr/>
          <w:sdtContent>
            <w:tc>
              <w:tcPr>
                <w:tcW w:w="616" w:type="dxa"/>
                <w:vAlign w:val="center"/>
              </w:tcPr>
              <w:p w14:paraId="7EF7B0E9" w14:textId="549BB65E" w:rsidR="00C44A7E" w:rsidRPr="00B11776" w:rsidRDefault="00594F99" w:rsidP="005D087D">
                <w:pPr>
                  <w:jc w:val="center"/>
                  <w:rPr>
                    <w:sz w:val="24"/>
                    <w:szCs w:val="24"/>
                  </w:rPr>
                </w:pPr>
                <w:r>
                  <w:rPr>
                    <w:rFonts w:ascii="MS Gothic" w:eastAsia="MS Gothic" w:hAnsi="MS Gothic" w:hint="eastAsia"/>
                    <w:sz w:val="24"/>
                    <w:szCs w:val="24"/>
                  </w:rPr>
                  <w:t>☐</w:t>
                </w:r>
              </w:p>
            </w:tc>
          </w:sdtContent>
        </w:sdt>
        <w:sdt>
          <w:sdtPr>
            <w:rPr>
              <w:sz w:val="24"/>
              <w:szCs w:val="24"/>
            </w:rPr>
            <w:id w:val="402339271"/>
            <w15:color w:val="808080"/>
            <w14:checkbox>
              <w14:checked w14:val="0"/>
              <w14:checkedState w14:val="2612" w14:font="MS Gothic"/>
              <w14:uncheckedState w14:val="2610" w14:font="MS Gothic"/>
            </w14:checkbox>
          </w:sdtPr>
          <w:sdtEndPr/>
          <w:sdtContent>
            <w:tc>
              <w:tcPr>
                <w:tcW w:w="625" w:type="dxa"/>
                <w:vAlign w:val="center"/>
              </w:tcPr>
              <w:p w14:paraId="7F4AD440" w14:textId="37FF83DA" w:rsidR="00C44A7E" w:rsidRPr="00B11776" w:rsidRDefault="004710D8" w:rsidP="005D087D">
                <w:pPr>
                  <w:jc w:val="center"/>
                  <w:rPr>
                    <w:sz w:val="24"/>
                    <w:szCs w:val="24"/>
                  </w:rPr>
                </w:pPr>
                <w:r>
                  <w:rPr>
                    <w:rFonts w:ascii="MS Gothic" w:eastAsia="MS Gothic" w:hAnsi="MS Gothic" w:hint="eastAsia"/>
                    <w:sz w:val="24"/>
                    <w:szCs w:val="24"/>
                  </w:rPr>
                  <w:t>☐</w:t>
                </w:r>
              </w:p>
            </w:tc>
          </w:sdtContent>
        </w:sdt>
        <w:tc>
          <w:tcPr>
            <w:tcW w:w="4620" w:type="dxa"/>
          </w:tcPr>
          <w:p w14:paraId="74BD93F5" w14:textId="77777777" w:rsidR="00C44A7E" w:rsidRPr="00B11776" w:rsidRDefault="00C44A7E" w:rsidP="00C44A7E">
            <w:pPr>
              <w:rPr>
                <w:sz w:val="24"/>
                <w:szCs w:val="24"/>
              </w:rPr>
            </w:pPr>
          </w:p>
        </w:tc>
      </w:tr>
      <w:tr w:rsidR="00C44A7E" w14:paraId="3FCB605B" w14:textId="77777777" w:rsidTr="001F69B9">
        <w:tc>
          <w:tcPr>
            <w:tcW w:w="5265" w:type="dxa"/>
          </w:tcPr>
          <w:p w14:paraId="1E8820C5" w14:textId="58093E17" w:rsidR="00C44A7E" w:rsidRDefault="00C44A7E" w:rsidP="00C44A7E">
            <w:pPr>
              <w:rPr>
                <w:sz w:val="24"/>
                <w:szCs w:val="24"/>
              </w:rPr>
            </w:pPr>
            <w:r>
              <w:rPr>
                <w:sz w:val="24"/>
                <w:szCs w:val="24"/>
              </w:rPr>
              <w:t>Who manages the agency’s documents and records? (e.g., QAM, records custodian)</w:t>
            </w:r>
          </w:p>
        </w:tc>
        <w:sdt>
          <w:sdtPr>
            <w:rPr>
              <w:sz w:val="24"/>
              <w:szCs w:val="24"/>
            </w:rPr>
            <w:id w:val="-277955363"/>
            <w15:color w:val="00FF00"/>
            <w14:checkbox>
              <w14:checked w14:val="0"/>
              <w14:checkedState w14:val="2612" w14:font="MS Gothic"/>
              <w14:uncheckedState w14:val="2610" w14:font="MS Gothic"/>
            </w14:checkbox>
          </w:sdtPr>
          <w:sdtEndPr/>
          <w:sdtContent>
            <w:tc>
              <w:tcPr>
                <w:tcW w:w="615" w:type="dxa"/>
                <w:vAlign w:val="center"/>
              </w:tcPr>
              <w:p w14:paraId="675DE8ED" w14:textId="4ED90C3F" w:rsidR="00C44A7E" w:rsidRPr="00B11776" w:rsidRDefault="00C44A7E" w:rsidP="005D087D">
                <w:pPr>
                  <w:jc w:val="center"/>
                  <w:rPr>
                    <w:sz w:val="24"/>
                    <w:szCs w:val="24"/>
                  </w:rPr>
                </w:pPr>
                <w:r>
                  <w:rPr>
                    <w:rFonts w:ascii="MS Gothic" w:eastAsia="MS Gothic" w:hAnsi="MS Gothic" w:hint="eastAsia"/>
                    <w:sz w:val="24"/>
                    <w:szCs w:val="24"/>
                  </w:rPr>
                  <w:t>☐</w:t>
                </w:r>
              </w:p>
            </w:tc>
          </w:sdtContent>
        </w:sdt>
        <w:sdt>
          <w:sdtPr>
            <w:rPr>
              <w:sz w:val="24"/>
              <w:szCs w:val="24"/>
            </w:rPr>
            <w:id w:val="-945152694"/>
            <w15:color w:val="FFFF00"/>
            <w14:checkbox>
              <w14:checked w14:val="0"/>
              <w14:checkedState w14:val="2612" w14:font="MS Gothic"/>
              <w14:uncheckedState w14:val="2610" w14:font="MS Gothic"/>
            </w14:checkbox>
          </w:sdtPr>
          <w:sdtEndPr/>
          <w:sdtContent>
            <w:tc>
              <w:tcPr>
                <w:tcW w:w="616" w:type="dxa"/>
                <w:vAlign w:val="center"/>
              </w:tcPr>
              <w:p w14:paraId="18BDB141" w14:textId="72CB8CEC" w:rsidR="00C44A7E" w:rsidRPr="00B11776" w:rsidRDefault="00836A71" w:rsidP="005D087D">
                <w:pPr>
                  <w:jc w:val="center"/>
                  <w:rPr>
                    <w:sz w:val="24"/>
                    <w:szCs w:val="24"/>
                  </w:rPr>
                </w:pPr>
                <w:r>
                  <w:rPr>
                    <w:rFonts w:ascii="MS Gothic" w:eastAsia="MS Gothic" w:hAnsi="MS Gothic" w:hint="eastAsia"/>
                    <w:sz w:val="24"/>
                    <w:szCs w:val="24"/>
                  </w:rPr>
                  <w:t>☐</w:t>
                </w:r>
              </w:p>
            </w:tc>
          </w:sdtContent>
        </w:sdt>
        <w:sdt>
          <w:sdtPr>
            <w:rPr>
              <w:sz w:val="24"/>
              <w:szCs w:val="24"/>
            </w:rPr>
            <w:id w:val="-1521147847"/>
            <w15:color w:val="FF0000"/>
            <w14:checkbox>
              <w14:checked w14:val="0"/>
              <w14:checkedState w14:val="2612" w14:font="MS Gothic"/>
              <w14:uncheckedState w14:val="2610" w14:font="MS Gothic"/>
            </w14:checkbox>
          </w:sdtPr>
          <w:sdtEndPr/>
          <w:sdtContent>
            <w:tc>
              <w:tcPr>
                <w:tcW w:w="616" w:type="dxa"/>
                <w:vAlign w:val="center"/>
              </w:tcPr>
              <w:p w14:paraId="4045C655" w14:textId="438ABA1D" w:rsidR="00C44A7E" w:rsidRPr="00B11776" w:rsidRDefault="00594F99" w:rsidP="005D087D">
                <w:pPr>
                  <w:jc w:val="center"/>
                  <w:rPr>
                    <w:sz w:val="24"/>
                    <w:szCs w:val="24"/>
                  </w:rPr>
                </w:pPr>
                <w:r>
                  <w:rPr>
                    <w:rFonts w:ascii="MS Gothic" w:eastAsia="MS Gothic" w:hAnsi="MS Gothic" w:hint="eastAsia"/>
                    <w:sz w:val="24"/>
                    <w:szCs w:val="24"/>
                  </w:rPr>
                  <w:t>☐</w:t>
                </w:r>
              </w:p>
            </w:tc>
          </w:sdtContent>
        </w:sdt>
        <w:sdt>
          <w:sdtPr>
            <w:rPr>
              <w:sz w:val="24"/>
              <w:szCs w:val="24"/>
            </w:rPr>
            <w:id w:val="-1798914261"/>
            <w15:color w:val="808080"/>
            <w14:checkbox>
              <w14:checked w14:val="0"/>
              <w14:checkedState w14:val="2612" w14:font="MS Gothic"/>
              <w14:uncheckedState w14:val="2610" w14:font="MS Gothic"/>
            </w14:checkbox>
          </w:sdtPr>
          <w:sdtEndPr/>
          <w:sdtContent>
            <w:tc>
              <w:tcPr>
                <w:tcW w:w="625" w:type="dxa"/>
                <w:vAlign w:val="center"/>
              </w:tcPr>
              <w:p w14:paraId="4FD67BCD" w14:textId="2323CD93" w:rsidR="00C44A7E" w:rsidRPr="00B11776" w:rsidRDefault="004710D8" w:rsidP="005D087D">
                <w:pPr>
                  <w:jc w:val="center"/>
                  <w:rPr>
                    <w:sz w:val="24"/>
                    <w:szCs w:val="24"/>
                  </w:rPr>
                </w:pPr>
                <w:r>
                  <w:rPr>
                    <w:rFonts w:ascii="MS Gothic" w:eastAsia="MS Gothic" w:hAnsi="MS Gothic" w:hint="eastAsia"/>
                    <w:sz w:val="24"/>
                    <w:szCs w:val="24"/>
                  </w:rPr>
                  <w:t>☐</w:t>
                </w:r>
              </w:p>
            </w:tc>
          </w:sdtContent>
        </w:sdt>
        <w:tc>
          <w:tcPr>
            <w:tcW w:w="4620" w:type="dxa"/>
          </w:tcPr>
          <w:p w14:paraId="725847E7" w14:textId="77777777" w:rsidR="00C44A7E" w:rsidRPr="00B11776" w:rsidRDefault="00C44A7E" w:rsidP="00C44A7E">
            <w:pPr>
              <w:rPr>
                <w:sz w:val="24"/>
                <w:szCs w:val="24"/>
              </w:rPr>
            </w:pPr>
          </w:p>
        </w:tc>
      </w:tr>
      <w:tr w:rsidR="00C44A7E" w14:paraId="7E12A2D5" w14:textId="77777777" w:rsidTr="001F69B9">
        <w:tc>
          <w:tcPr>
            <w:tcW w:w="5265" w:type="dxa"/>
          </w:tcPr>
          <w:p w14:paraId="442DA6DE" w14:textId="77777777" w:rsidR="00C44A7E" w:rsidRPr="00B11776" w:rsidRDefault="00C44A7E" w:rsidP="00C44A7E">
            <w:pPr>
              <w:rPr>
                <w:sz w:val="24"/>
                <w:szCs w:val="24"/>
              </w:rPr>
            </w:pPr>
            <w:r>
              <w:rPr>
                <w:sz w:val="24"/>
                <w:szCs w:val="24"/>
              </w:rPr>
              <w:t xml:space="preserve">Who is responsible for writing/revising/maintaining the agency’s QAPP/SOPs? </w:t>
            </w:r>
          </w:p>
        </w:tc>
        <w:sdt>
          <w:sdtPr>
            <w:rPr>
              <w:sz w:val="24"/>
              <w:szCs w:val="24"/>
            </w:rPr>
            <w:id w:val="1617863495"/>
            <w15:color w:val="00FF00"/>
            <w14:checkbox>
              <w14:checked w14:val="0"/>
              <w14:checkedState w14:val="2612" w14:font="MS Gothic"/>
              <w14:uncheckedState w14:val="2610" w14:font="MS Gothic"/>
            </w14:checkbox>
          </w:sdtPr>
          <w:sdtEndPr/>
          <w:sdtContent>
            <w:tc>
              <w:tcPr>
                <w:tcW w:w="615" w:type="dxa"/>
                <w:vAlign w:val="center"/>
              </w:tcPr>
              <w:p w14:paraId="266759FB" w14:textId="7D5A9A13" w:rsidR="00C44A7E" w:rsidRPr="00B11776" w:rsidRDefault="005D087D" w:rsidP="005D087D">
                <w:pPr>
                  <w:jc w:val="center"/>
                  <w:rPr>
                    <w:sz w:val="24"/>
                    <w:szCs w:val="24"/>
                  </w:rPr>
                </w:pPr>
                <w:r>
                  <w:rPr>
                    <w:rFonts w:ascii="MS Gothic" w:eastAsia="MS Gothic" w:hAnsi="MS Gothic" w:hint="eastAsia"/>
                    <w:sz w:val="24"/>
                    <w:szCs w:val="24"/>
                  </w:rPr>
                  <w:t>☐</w:t>
                </w:r>
              </w:p>
            </w:tc>
          </w:sdtContent>
        </w:sdt>
        <w:sdt>
          <w:sdtPr>
            <w:rPr>
              <w:sz w:val="24"/>
              <w:szCs w:val="24"/>
            </w:rPr>
            <w:id w:val="1007955082"/>
            <w15:color w:val="FFFF00"/>
            <w14:checkbox>
              <w14:checked w14:val="0"/>
              <w14:checkedState w14:val="2612" w14:font="MS Gothic"/>
              <w14:uncheckedState w14:val="2610" w14:font="MS Gothic"/>
            </w14:checkbox>
          </w:sdtPr>
          <w:sdtEndPr/>
          <w:sdtContent>
            <w:tc>
              <w:tcPr>
                <w:tcW w:w="616" w:type="dxa"/>
                <w:vAlign w:val="center"/>
              </w:tcPr>
              <w:p w14:paraId="65F3C906" w14:textId="00078C02" w:rsidR="00C44A7E" w:rsidRPr="00B11776" w:rsidRDefault="00836A71" w:rsidP="005D087D">
                <w:pPr>
                  <w:jc w:val="center"/>
                  <w:rPr>
                    <w:sz w:val="24"/>
                    <w:szCs w:val="24"/>
                  </w:rPr>
                </w:pPr>
                <w:r>
                  <w:rPr>
                    <w:rFonts w:ascii="MS Gothic" w:eastAsia="MS Gothic" w:hAnsi="MS Gothic" w:hint="eastAsia"/>
                    <w:sz w:val="24"/>
                    <w:szCs w:val="24"/>
                  </w:rPr>
                  <w:t>☐</w:t>
                </w:r>
              </w:p>
            </w:tc>
          </w:sdtContent>
        </w:sdt>
        <w:sdt>
          <w:sdtPr>
            <w:rPr>
              <w:sz w:val="24"/>
              <w:szCs w:val="24"/>
            </w:rPr>
            <w:id w:val="306825451"/>
            <w15:color w:val="FF0000"/>
            <w14:checkbox>
              <w14:checked w14:val="0"/>
              <w14:checkedState w14:val="2612" w14:font="MS Gothic"/>
              <w14:uncheckedState w14:val="2610" w14:font="MS Gothic"/>
            </w14:checkbox>
          </w:sdtPr>
          <w:sdtEndPr/>
          <w:sdtContent>
            <w:tc>
              <w:tcPr>
                <w:tcW w:w="616" w:type="dxa"/>
                <w:vAlign w:val="center"/>
              </w:tcPr>
              <w:p w14:paraId="5473D906" w14:textId="269F8349" w:rsidR="00C44A7E" w:rsidRPr="00B11776" w:rsidRDefault="00594F99" w:rsidP="005D087D">
                <w:pPr>
                  <w:jc w:val="center"/>
                  <w:rPr>
                    <w:sz w:val="24"/>
                    <w:szCs w:val="24"/>
                  </w:rPr>
                </w:pPr>
                <w:r>
                  <w:rPr>
                    <w:rFonts w:ascii="MS Gothic" w:eastAsia="MS Gothic" w:hAnsi="MS Gothic" w:hint="eastAsia"/>
                    <w:sz w:val="24"/>
                    <w:szCs w:val="24"/>
                  </w:rPr>
                  <w:t>☐</w:t>
                </w:r>
              </w:p>
            </w:tc>
          </w:sdtContent>
        </w:sdt>
        <w:sdt>
          <w:sdtPr>
            <w:rPr>
              <w:sz w:val="24"/>
              <w:szCs w:val="24"/>
            </w:rPr>
            <w:id w:val="-368295718"/>
            <w15:color w:val="808080"/>
            <w14:checkbox>
              <w14:checked w14:val="0"/>
              <w14:checkedState w14:val="2612" w14:font="MS Gothic"/>
              <w14:uncheckedState w14:val="2610" w14:font="MS Gothic"/>
            </w14:checkbox>
          </w:sdtPr>
          <w:sdtEndPr/>
          <w:sdtContent>
            <w:tc>
              <w:tcPr>
                <w:tcW w:w="625" w:type="dxa"/>
                <w:vAlign w:val="center"/>
              </w:tcPr>
              <w:p w14:paraId="7B599FF4" w14:textId="20051A67" w:rsidR="00C44A7E" w:rsidRPr="00B11776" w:rsidRDefault="004710D8" w:rsidP="005D087D">
                <w:pPr>
                  <w:jc w:val="center"/>
                  <w:rPr>
                    <w:sz w:val="24"/>
                    <w:szCs w:val="24"/>
                  </w:rPr>
                </w:pPr>
                <w:r>
                  <w:rPr>
                    <w:rFonts w:ascii="MS Gothic" w:eastAsia="MS Gothic" w:hAnsi="MS Gothic" w:hint="eastAsia"/>
                    <w:sz w:val="24"/>
                    <w:szCs w:val="24"/>
                  </w:rPr>
                  <w:t>☐</w:t>
                </w:r>
              </w:p>
            </w:tc>
          </w:sdtContent>
        </w:sdt>
        <w:tc>
          <w:tcPr>
            <w:tcW w:w="4620" w:type="dxa"/>
          </w:tcPr>
          <w:p w14:paraId="385A5F9C" w14:textId="77777777" w:rsidR="00C44A7E" w:rsidRPr="00B11776" w:rsidRDefault="00C44A7E" w:rsidP="00C44A7E">
            <w:pPr>
              <w:rPr>
                <w:sz w:val="24"/>
                <w:szCs w:val="24"/>
              </w:rPr>
            </w:pPr>
          </w:p>
        </w:tc>
      </w:tr>
      <w:tr w:rsidR="00C44A7E" w14:paraId="65753357" w14:textId="77777777" w:rsidTr="001F69B9">
        <w:tc>
          <w:tcPr>
            <w:tcW w:w="5265" w:type="dxa"/>
          </w:tcPr>
          <w:p w14:paraId="2BFDCA4E" w14:textId="77777777" w:rsidR="00C44A7E" w:rsidRPr="00B11776" w:rsidRDefault="00C44A7E" w:rsidP="00C44A7E">
            <w:pPr>
              <w:rPr>
                <w:sz w:val="24"/>
                <w:szCs w:val="24"/>
              </w:rPr>
            </w:pPr>
            <w:r>
              <w:rPr>
                <w:sz w:val="24"/>
                <w:szCs w:val="24"/>
              </w:rPr>
              <w:t>Who is responsible for communicating and distributing QAPP/SOP revisions?</w:t>
            </w:r>
          </w:p>
        </w:tc>
        <w:sdt>
          <w:sdtPr>
            <w:rPr>
              <w:sz w:val="24"/>
              <w:szCs w:val="24"/>
            </w:rPr>
            <w:id w:val="-396512659"/>
            <w15:color w:val="00FF00"/>
            <w14:checkbox>
              <w14:checked w14:val="0"/>
              <w14:checkedState w14:val="2612" w14:font="MS Gothic"/>
              <w14:uncheckedState w14:val="2610" w14:font="MS Gothic"/>
            </w14:checkbox>
          </w:sdtPr>
          <w:sdtEndPr/>
          <w:sdtContent>
            <w:tc>
              <w:tcPr>
                <w:tcW w:w="615" w:type="dxa"/>
                <w:vAlign w:val="center"/>
              </w:tcPr>
              <w:p w14:paraId="4246CECE" w14:textId="766DFA7C" w:rsidR="00C44A7E" w:rsidRPr="00B11776" w:rsidRDefault="00C44A7E" w:rsidP="005D087D">
                <w:pPr>
                  <w:jc w:val="center"/>
                  <w:rPr>
                    <w:sz w:val="24"/>
                    <w:szCs w:val="24"/>
                  </w:rPr>
                </w:pPr>
                <w:r>
                  <w:rPr>
                    <w:rFonts w:ascii="MS Gothic" w:eastAsia="MS Gothic" w:hAnsi="MS Gothic" w:hint="eastAsia"/>
                    <w:sz w:val="24"/>
                    <w:szCs w:val="24"/>
                  </w:rPr>
                  <w:t>☐</w:t>
                </w:r>
              </w:p>
            </w:tc>
          </w:sdtContent>
        </w:sdt>
        <w:sdt>
          <w:sdtPr>
            <w:rPr>
              <w:sz w:val="24"/>
              <w:szCs w:val="24"/>
            </w:rPr>
            <w:id w:val="-360119722"/>
            <w15:color w:val="FFFF00"/>
            <w14:checkbox>
              <w14:checked w14:val="0"/>
              <w14:checkedState w14:val="2612" w14:font="MS Gothic"/>
              <w14:uncheckedState w14:val="2610" w14:font="MS Gothic"/>
            </w14:checkbox>
          </w:sdtPr>
          <w:sdtEndPr/>
          <w:sdtContent>
            <w:tc>
              <w:tcPr>
                <w:tcW w:w="616" w:type="dxa"/>
                <w:vAlign w:val="center"/>
              </w:tcPr>
              <w:p w14:paraId="31787EB7" w14:textId="6D588AF1" w:rsidR="00C44A7E" w:rsidRPr="00B11776" w:rsidRDefault="00836A71" w:rsidP="005D087D">
                <w:pPr>
                  <w:jc w:val="center"/>
                  <w:rPr>
                    <w:sz w:val="24"/>
                    <w:szCs w:val="24"/>
                  </w:rPr>
                </w:pPr>
                <w:r>
                  <w:rPr>
                    <w:rFonts w:ascii="MS Gothic" w:eastAsia="MS Gothic" w:hAnsi="MS Gothic" w:hint="eastAsia"/>
                    <w:sz w:val="24"/>
                    <w:szCs w:val="24"/>
                  </w:rPr>
                  <w:t>☐</w:t>
                </w:r>
              </w:p>
            </w:tc>
          </w:sdtContent>
        </w:sdt>
        <w:sdt>
          <w:sdtPr>
            <w:rPr>
              <w:sz w:val="24"/>
              <w:szCs w:val="24"/>
            </w:rPr>
            <w:id w:val="-386498771"/>
            <w15:color w:val="FF0000"/>
            <w14:checkbox>
              <w14:checked w14:val="0"/>
              <w14:checkedState w14:val="2612" w14:font="MS Gothic"/>
              <w14:uncheckedState w14:val="2610" w14:font="MS Gothic"/>
            </w14:checkbox>
          </w:sdtPr>
          <w:sdtEndPr/>
          <w:sdtContent>
            <w:tc>
              <w:tcPr>
                <w:tcW w:w="616" w:type="dxa"/>
                <w:vAlign w:val="center"/>
              </w:tcPr>
              <w:p w14:paraId="76A21010" w14:textId="237E21DD" w:rsidR="00C44A7E" w:rsidRPr="00B11776" w:rsidRDefault="00594F99" w:rsidP="005D087D">
                <w:pPr>
                  <w:jc w:val="center"/>
                  <w:rPr>
                    <w:sz w:val="24"/>
                    <w:szCs w:val="24"/>
                  </w:rPr>
                </w:pPr>
                <w:r>
                  <w:rPr>
                    <w:rFonts w:ascii="MS Gothic" w:eastAsia="MS Gothic" w:hAnsi="MS Gothic" w:hint="eastAsia"/>
                    <w:sz w:val="24"/>
                    <w:szCs w:val="24"/>
                  </w:rPr>
                  <w:t>☐</w:t>
                </w:r>
              </w:p>
            </w:tc>
          </w:sdtContent>
        </w:sdt>
        <w:sdt>
          <w:sdtPr>
            <w:rPr>
              <w:sz w:val="24"/>
              <w:szCs w:val="24"/>
            </w:rPr>
            <w:id w:val="-1685429067"/>
            <w15:color w:val="808080"/>
            <w14:checkbox>
              <w14:checked w14:val="0"/>
              <w14:checkedState w14:val="2612" w14:font="MS Gothic"/>
              <w14:uncheckedState w14:val="2610" w14:font="MS Gothic"/>
            </w14:checkbox>
          </w:sdtPr>
          <w:sdtEndPr/>
          <w:sdtContent>
            <w:tc>
              <w:tcPr>
                <w:tcW w:w="625" w:type="dxa"/>
                <w:vAlign w:val="center"/>
              </w:tcPr>
              <w:p w14:paraId="424F30FF" w14:textId="682F2196" w:rsidR="00C44A7E" w:rsidRPr="00B11776" w:rsidRDefault="004710D8" w:rsidP="005D087D">
                <w:pPr>
                  <w:jc w:val="center"/>
                  <w:rPr>
                    <w:sz w:val="24"/>
                    <w:szCs w:val="24"/>
                  </w:rPr>
                </w:pPr>
                <w:r>
                  <w:rPr>
                    <w:rFonts w:ascii="MS Gothic" w:eastAsia="MS Gothic" w:hAnsi="MS Gothic" w:hint="eastAsia"/>
                    <w:sz w:val="24"/>
                    <w:szCs w:val="24"/>
                  </w:rPr>
                  <w:t>☐</w:t>
                </w:r>
              </w:p>
            </w:tc>
          </w:sdtContent>
        </w:sdt>
        <w:tc>
          <w:tcPr>
            <w:tcW w:w="4620" w:type="dxa"/>
          </w:tcPr>
          <w:p w14:paraId="731771C9" w14:textId="77777777" w:rsidR="00C44A7E" w:rsidRPr="00B11776" w:rsidRDefault="00C44A7E" w:rsidP="00C44A7E">
            <w:pPr>
              <w:rPr>
                <w:sz w:val="24"/>
                <w:szCs w:val="24"/>
              </w:rPr>
            </w:pPr>
          </w:p>
        </w:tc>
      </w:tr>
      <w:tr w:rsidR="00C44A7E" w14:paraId="63AD1115" w14:textId="77777777" w:rsidTr="001F69B9">
        <w:tc>
          <w:tcPr>
            <w:tcW w:w="5265" w:type="dxa"/>
          </w:tcPr>
          <w:p w14:paraId="5C3F6C3E" w14:textId="5D66B0F0" w:rsidR="00C44A7E" w:rsidRPr="00B11776" w:rsidRDefault="00C44A7E" w:rsidP="00C44A7E">
            <w:pPr>
              <w:rPr>
                <w:sz w:val="24"/>
                <w:szCs w:val="24"/>
              </w:rPr>
            </w:pPr>
            <w:r>
              <w:rPr>
                <w:sz w:val="24"/>
                <w:szCs w:val="24"/>
              </w:rPr>
              <w:t>Who is the designated AQS Administrator?</w:t>
            </w:r>
          </w:p>
        </w:tc>
        <w:sdt>
          <w:sdtPr>
            <w:rPr>
              <w:sz w:val="24"/>
              <w:szCs w:val="24"/>
            </w:rPr>
            <w:id w:val="-2118362359"/>
            <w15:color w:val="00FF00"/>
            <w14:checkbox>
              <w14:checked w14:val="0"/>
              <w14:checkedState w14:val="2612" w14:font="MS Gothic"/>
              <w14:uncheckedState w14:val="2610" w14:font="MS Gothic"/>
            </w14:checkbox>
          </w:sdtPr>
          <w:sdtEndPr/>
          <w:sdtContent>
            <w:tc>
              <w:tcPr>
                <w:tcW w:w="615" w:type="dxa"/>
                <w:vAlign w:val="center"/>
              </w:tcPr>
              <w:p w14:paraId="082865FC" w14:textId="41B7BD1A" w:rsidR="00C44A7E" w:rsidRPr="00B11776" w:rsidRDefault="00C44A7E" w:rsidP="005D087D">
                <w:pPr>
                  <w:jc w:val="center"/>
                  <w:rPr>
                    <w:sz w:val="24"/>
                    <w:szCs w:val="24"/>
                  </w:rPr>
                </w:pPr>
                <w:r>
                  <w:rPr>
                    <w:rFonts w:ascii="MS Gothic" w:eastAsia="MS Gothic" w:hAnsi="MS Gothic" w:hint="eastAsia"/>
                    <w:sz w:val="24"/>
                    <w:szCs w:val="24"/>
                  </w:rPr>
                  <w:t>☐</w:t>
                </w:r>
              </w:p>
            </w:tc>
          </w:sdtContent>
        </w:sdt>
        <w:sdt>
          <w:sdtPr>
            <w:rPr>
              <w:sz w:val="24"/>
              <w:szCs w:val="24"/>
            </w:rPr>
            <w:id w:val="29536539"/>
            <w15:color w:val="FFFF00"/>
            <w14:checkbox>
              <w14:checked w14:val="0"/>
              <w14:checkedState w14:val="2612" w14:font="MS Gothic"/>
              <w14:uncheckedState w14:val="2610" w14:font="MS Gothic"/>
            </w14:checkbox>
          </w:sdtPr>
          <w:sdtEndPr/>
          <w:sdtContent>
            <w:tc>
              <w:tcPr>
                <w:tcW w:w="616" w:type="dxa"/>
                <w:vAlign w:val="center"/>
              </w:tcPr>
              <w:p w14:paraId="10DD37C3" w14:textId="5F927260" w:rsidR="00C44A7E" w:rsidRPr="00B11776" w:rsidRDefault="00836A71" w:rsidP="005D087D">
                <w:pPr>
                  <w:jc w:val="center"/>
                  <w:rPr>
                    <w:sz w:val="24"/>
                    <w:szCs w:val="24"/>
                  </w:rPr>
                </w:pPr>
                <w:r>
                  <w:rPr>
                    <w:rFonts w:ascii="MS Gothic" w:eastAsia="MS Gothic" w:hAnsi="MS Gothic" w:hint="eastAsia"/>
                    <w:sz w:val="24"/>
                    <w:szCs w:val="24"/>
                  </w:rPr>
                  <w:t>☐</w:t>
                </w:r>
              </w:p>
            </w:tc>
          </w:sdtContent>
        </w:sdt>
        <w:sdt>
          <w:sdtPr>
            <w:rPr>
              <w:sz w:val="24"/>
              <w:szCs w:val="24"/>
            </w:rPr>
            <w:id w:val="316773006"/>
            <w15:color w:val="FF0000"/>
            <w14:checkbox>
              <w14:checked w14:val="0"/>
              <w14:checkedState w14:val="2612" w14:font="MS Gothic"/>
              <w14:uncheckedState w14:val="2610" w14:font="MS Gothic"/>
            </w14:checkbox>
          </w:sdtPr>
          <w:sdtEndPr/>
          <w:sdtContent>
            <w:tc>
              <w:tcPr>
                <w:tcW w:w="616" w:type="dxa"/>
                <w:vAlign w:val="center"/>
              </w:tcPr>
              <w:p w14:paraId="11B0E4B2" w14:textId="503CC3AB" w:rsidR="00C44A7E" w:rsidRPr="00B11776" w:rsidRDefault="00594F99" w:rsidP="005D087D">
                <w:pPr>
                  <w:jc w:val="center"/>
                  <w:rPr>
                    <w:sz w:val="24"/>
                    <w:szCs w:val="24"/>
                  </w:rPr>
                </w:pPr>
                <w:r>
                  <w:rPr>
                    <w:rFonts w:ascii="MS Gothic" w:eastAsia="MS Gothic" w:hAnsi="MS Gothic" w:hint="eastAsia"/>
                    <w:sz w:val="24"/>
                    <w:szCs w:val="24"/>
                  </w:rPr>
                  <w:t>☐</w:t>
                </w:r>
              </w:p>
            </w:tc>
          </w:sdtContent>
        </w:sdt>
        <w:sdt>
          <w:sdtPr>
            <w:rPr>
              <w:sz w:val="24"/>
              <w:szCs w:val="24"/>
            </w:rPr>
            <w:id w:val="570239942"/>
            <w15:color w:val="808080"/>
            <w14:checkbox>
              <w14:checked w14:val="0"/>
              <w14:checkedState w14:val="2612" w14:font="MS Gothic"/>
              <w14:uncheckedState w14:val="2610" w14:font="MS Gothic"/>
            </w14:checkbox>
          </w:sdtPr>
          <w:sdtEndPr/>
          <w:sdtContent>
            <w:tc>
              <w:tcPr>
                <w:tcW w:w="625" w:type="dxa"/>
                <w:vAlign w:val="center"/>
              </w:tcPr>
              <w:p w14:paraId="4A4244A0" w14:textId="4F2C0F73" w:rsidR="00C44A7E" w:rsidRPr="00B11776" w:rsidRDefault="004710D8" w:rsidP="005D087D">
                <w:pPr>
                  <w:jc w:val="center"/>
                  <w:rPr>
                    <w:sz w:val="24"/>
                    <w:szCs w:val="24"/>
                  </w:rPr>
                </w:pPr>
                <w:r>
                  <w:rPr>
                    <w:rFonts w:ascii="MS Gothic" w:eastAsia="MS Gothic" w:hAnsi="MS Gothic" w:hint="eastAsia"/>
                    <w:sz w:val="24"/>
                    <w:szCs w:val="24"/>
                  </w:rPr>
                  <w:t>☐</w:t>
                </w:r>
              </w:p>
            </w:tc>
          </w:sdtContent>
        </w:sdt>
        <w:tc>
          <w:tcPr>
            <w:tcW w:w="4620" w:type="dxa"/>
          </w:tcPr>
          <w:p w14:paraId="6B4F7E4C" w14:textId="77777777" w:rsidR="00C44A7E" w:rsidRPr="00B11776" w:rsidRDefault="00C44A7E" w:rsidP="00C44A7E">
            <w:pPr>
              <w:rPr>
                <w:sz w:val="24"/>
                <w:szCs w:val="24"/>
              </w:rPr>
            </w:pPr>
          </w:p>
        </w:tc>
      </w:tr>
      <w:tr w:rsidR="00C44A7E" w14:paraId="5950EF11" w14:textId="77777777" w:rsidTr="001F69B9">
        <w:tc>
          <w:tcPr>
            <w:tcW w:w="5265" w:type="dxa"/>
          </w:tcPr>
          <w:p w14:paraId="01754CFE" w14:textId="5C489CEA" w:rsidR="00C44A7E" w:rsidRPr="00B11776" w:rsidRDefault="00C44A7E" w:rsidP="00C44A7E">
            <w:pPr>
              <w:rPr>
                <w:sz w:val="24"/>
                <w:szCs w:val="24"/>
              </w:rPr>
            </w:pPr>
            <w:r>
              <w:rPr>
                <w:sz w:val="24"/>
                <w:szCs w:val="24"/>
              </w:rPr>
              <w:lastRenderedPageBreak/>
              <w:t>Who manages other database systems for the monitoring project, if applicable?</w:t>
            </w:r>
          </w:p>
        </w:tc>
        <w:sdt>
          <w:sdtPr>
            <w:rPr>
              <w:sz w:val="24"/>
              <w:szCs w:val="24"/>
            </w:rPr>
            <w:id w:val="1894689235"/>
            <w15:color w:val="00FF00"/>
            <w14:checkbox>
              <w14:checked w14:val="0"/>
              <w14:checkedState w14:val="2612" w14:font="MS Gothic"/>
              <w14:uncheckedState w14:val="2610" w14:font="MS Gothic"/>
            </w14:checkbox>
          </w:sdtPr>
          <w:sdtEndPr/>
          <w:sdtContent>
            <w:tc>
              <w:tcPr>
                <w:tcW w:w="615" w:type="dxa"/>
                <w:vAlign w:val="center"/>
              </w:tcPr>
              <w:p w14:paraId="0C175124" w14:textId="4809BBD2" w:rsidR="00C44A7E" w:rsidRPr="00B11776" w:rsidRDefault="00C44A7E" w:rsidP="005D087D">
                <w:pPr>
                  <w:jc w:val="center"/>
                  <w:rPr>
                    <w:sz w:val="24"/>
                    <w:szCs w:val="24"/>
                  </w:rPr>
                </w:pPr>
                <w:r>
                  <w:rPr>
                    <w:rFonts w:ascii="MS Gothic" w:eastAsia="MS Gothic" w:hAnsi="MS Gothic" w:hint="eastAsia"/>
                    <w:sz w:val="24"/>
                    <w:szCs w:val="24"/>
                  </w:rPr>
                  <w:t>☐</w:t>
                </w:r>
              </w:p>
            </w:tc>
          </w:sdtContent>
        </w:sdt>
        <w:sdt>
          <w:sdtPr>
            <w:rPr>
              <w:sz w:val="24"/>
              <w:szCs w:val="24"/>
            </w:rPr>
            <w:id w:val="938405806"/>
            <w15:color w:val="FFFF00"/>
            <w14:checkbox>
              <w14:checked w14:val="0"/>
              <w14:checkedState w14:val="2612" w14:font="MS Gothic"/>
              <w14:uncheckedState w14:val="2610" w14:font="MS Gothic"/>
            </w14:checkbox>
          </w:sdtPr>
          <w:sdtEndPr/>
          <w:sdtContent>
            <w:tc>
              <w:tcPr>
                <w:tcW w:w="616" w:type="dxa"/>
                <w:vAlign w:val="center"/>
              </w:tcPr>
              <w:p w14:paraId="759093A3" w14:textId="3027453A" w:rsidR="00C44A7E" w:rsidRPr="00B11776" w:rsidRDefault="00836A71" w:rsidP="005D087D">
                <w:pPr>
                  <w:jc w:val="center"/>
                  <w:rPr>
                    <w:sz w:val="24"/>
                    <w:szCs w:val="24"/>
                  </w:rPr>
                </w:pPr>
                <w:r>
                  <w:rPr>
                    <w:rFonts w:ascii="MS Gothic" w:eastAsia="MS Gothic" w:hAnsi="MS Gothic" w:hint="eastAsia"/>
                    <w:sz w:val="24"/>
                    <w:szCs w:val="24"/>
                  </w:rPr>
                  <w:t>☐</w:t>
                </w:r>
              </w:p>
            </w:tc>
          </w:sdtContent>
        </w:sdt>
        <w:sdt>
          <w:sdtPr>
            <w:rPr>
              <w:sz w:val="24"/>
              <w:szCs w:val="24"/>
            </w:rPr>
            <w:id w:val="-1130397084"/>
            <w15:color w:val="FF0000"/>
            <w14:checkbox>
              <w14:checked w14:val="0"/>
              <w14:checkedState w14:val="2612" w14:font="MS Gothic"/>
              <w14:uncheckedState w14:val="2610" w14:font="MS Gothic"/>
            </w14:checkbox>
          </w:sdtPr>
          <w:sdtEndPr/>
          <w:sdtContent>
            <w:tc>
              <w:tcPr>
                <w:tcW w:w="616" w:type="dxa"/>
                <w:vAlign w:val="center"/>
              </w:tcPr>
              <w:p w14:paraId="467CDD72" w14:textId="45CF99D6" w:rsidR="00C44A7E" w:rsidRPr="00B11776" w:rsidRDefault="00594F99" w:rsidP="005D087D">
                <w:pPr>
                  <w:jc w:val="center"/>
                  <w:rPr>
                    <w:sz w:val="24"/>
                    <w:szCs w:val="24"/>
                  </w:rPr>
                </w:pPr>
                <w:r>
                  <w:rPr>
                    <w:rFonts w:ascii="MS Gothic" w:eastAsia="MS Gothic" w:hAnsi="MS Gothic" w:hint="eastAsia"/>
                    <w:sz w:val="24"/>
                    <w:szCs w:val="24"/>
                  </w:rPr>
                  <w:t>☐</w:t>
                </w:r>
              </w:p>
            </w:tc>
          </w:sdtContent>
        </w:sdt>
        <w:sdt>
          <w:sdtPr>
            <w:rPr>
              <w:sz w:val="24"/>
              <w:szCs w:val="24"/>
            </w:rPr>
            <w:id w:val="617958545"/>
            <w15:color w:val="808080"/>
            <w14:checkbox>
              <w14:checked w14:val="0"/>
              <w14:checkedState w14:val="2612" w14:font="MS Gothic"/>
              <w14:uncheckedState w14:val="2610" w14:font="MS Gothic"/>
            </w14:checkbox>
          </w:sdtPr>
          <w:sdtEndPr/>
          <w:sdtContent>
            <w:tc>
              <w:tcPr>
                <w:tcW w:w="625" w:type="dxa"/>
                <w:vAlign w:val="center"/>
              </w:tcPr>
              <w:p w14:paraId="3F483EFF" w14:textId="5ADD8020" w:rsidR="00C44A7E" w:rsidRPr="00B11776" w:rsidRDefault="004710D8" w:rsidP="005D087D">
                <w:pPr>
                  <w:jc w:val="center"/>
                  <w:rPr>
                    <w:sz w:val="24"/>
                    <w:szCs w:val="24"/>
                  </w:rPr>
                </w:pPr>
                <w:r>
                  <w:rPr>
                    <w:rFonts w:ascii="MS Gothic" w:eastAsia="MS Gothic" w:hAnsi="MS Gothic" w:hint="eastAsia"/>
                    <w:sz w:val="24"/>
                    <w:szCs w:val="24"/>
                  </w:rPr>
                  <w:t>☐</w:t>
                </w:r>
              </w:p>
            </w:tc>
          </w:sdtContent>
        </w:sdt>
        <w:tc>
          <w:tcPr>
            <w:tcW w:w="4620" w:type="dxa"/>
          </w:tcPr>
          <w:p w14:paraId="51A59BA5" w14:textId="77777777" w:rsidR="00C44A7E" w:rsidRPr="00B11776" w:rsidRDefault="00C44A7E" w:rsidP="00C44A7E">
            <w:pPr>
              <w:rPr>
                <w:sz w:val="24"/>
                <w:szCs w:val="24"/>
              </w:rPr>
            </w:pPr>
          </w:p>
        </w:tc>
      </w:tr>
      <w:tr w:rsidR="00C44A7E" w14:paraId="7963A1E1" w14:textId="77777777" w:rsidTr="001F69B9">
        <w:tc>
          <w:tcPr>
            <w:tcW w:w="5265" w:type="dxa"/>
          </w:tcPr>
          <w:p w14:paraId="71511E97" w14:textId="4DBD8240" w:rsidR="00C44A7E" w:rsidRDefault="00C44A7E" w:rsidP="00C44A7E">
            <w:pPr>
              <w:rPr>
                <w:sz w:val="24"/>
                <w:szCs w:val="24"/>
              </w:rPr>
            </w:pPr>
            <w:r>
              <w:rPr>
                <w:sz w:val="24"/>
                <w:szCs w:val="24"/>
              </w:rPr>
              <w:t>Who uploads data into AQS?</w:t>
            </w:r>
          </w:p>
        </w:tc>
        <w:sdt>
          <w:sdtPr>
            <w:rPr>
              <w:sz w:val="24"/>
              <w:szCs w:val="24"/>
            </w:rPr>
            <w:id w:val="-448016757"/>
            <w15:color w:val="00FF00"/>
            <w14:checkbox>
              <w14:checked w14:val="0"/>
              <w14:checkedState w14:val="2612" w14:font="MS Gothic"/>
              <w14:uncheckedState w14:val="2610" w14:font="MS Gothic"/>
            </w14:checkbox>
          </w:sdtPr>
          <w:sdtEndPr/>
          <w:sdtContent>
            <w:tc>
              <w:tcPr>
                <w:tcW w:w="615" w:type="dxa"/>
                <w:vAlign w:val="center"/>
              </w:tcPr>
              <w:p w14:paraId="500F7992" w14:textId="402F5393" w:rsidR="00C44A7E" w:rsidRPr="00B11776" w:rsidRDefault="00C44A7E" w:rsidP="005D087D">
                <w:pPr>
                  <w:jc w:val="center"/>
                  <w:rPr>
                    <w:sz w:val="24"/>
                    <w:szCs w:val="24"/>
                  </w:rPr>
                </w:pPr>
                <w:r>
                  <w:rPr>
                    <w:rFonts w:ascii="MS Gothic" w:eastAsia="MS Gothic" w:hAnsi="MS Gothic" w:hint="eastAsia"/>
                    <w:sz w:val="24"/>
                    <w:szCs w:val="24"/>
                  </w:rPr>
                  <w:t>☐</w:t>
                </w:r>
              </w:p>
            </w:tc>
          </w:sdtContent>
        </w:sdt>
        <w:sdt>
          <w:sdtPr>
            <w:rPr>
              <w:sz w:val="24"/>
              <w:szCs w:val="24"/>
            </w:rPr>
            <w:id w:val="-656612943"/>
            <w15:color w:val="FFFF00"/>
            <w14:checkbox>
              <w14:checked w14:val="0"/>
              <w14:checkedState w14:val="2612" w14:font="MS Gothic"/>
              <w14:uncheckedState w14:val="2610" w14:font="MS Gothic"/>
            </w14:checkbox>
          </w:sdtPr>
          <w:sdtEndPr/>
          <w:sdtContent>
            <w:tc>
              <w:tcPr>
                <w:tcW w:w="616" w:type="dxa"/>
                <w:vAlign w:val="center"/>
              </w:tcPr>
              <w:p w14:paraId="7CB7B379" w14:textId="5ACC985A" w:rsidR="00C44A7E" w:rsidRPr="00B11776" w:rsidRDefault="00836A71" w:rsidP="005D087D">
                <w:pPr>
                  <w:jc w:val="center"/>
                  <w:rPr>
                    <w:sz w:val="24"/>
                    <w:szCs w:val="24"/>
                  </w:rPr>
                </w:pPr>
                <w:r>
                  <w:rPr>
                    <w:rFonts w:ascii="MS Gothic" w:eastAsia="MS Gothic" w:hAnsi="MS Gothic" w:hint="eastAsia"/>
                    <w:sz w:val="24"/>
                    <w:szCs w:val="24"/>
                  </w:rPr>
                  <w:t>☐</w:t>
                </w:r>
              </w:p>
            </w:tc>
          </w:sdtContent>
        </w:sdt>
        <w:sdt>
          <w:sdtPr>
            <w:rPr>
              <w:sz w:val="24"/>
              <w:szCs w:val="24"/>
            </w:rPr>
            <w:id w:val="1870328614"/>
            <w15:color w:val="FF0000"/>
            <w14:checkbox>
              <w14:checked w14:val="0"/>
              <w14:checkedState w14:val="2612" w14:font="MS Gothic"/>
              <w14:uncheckedState w14:val="2610" w14:font="MS Gothic"/>
            </w14:checkbox>
          </w:sdtPr>
          <w:sdtEndPr/>
          <w:sdtContent>
            <w:tc>
              <w:tcPr>
                <w:tcW w:w="616" w:type="dxa"/>
                <w:vAlign w:val="center"/>
              </w:tcPr>
              <w:p w14:paraId="2E6D1634" w14:textId="37D308E4" w:rsidR="00C44A7E" w:rsidRPr="00B11776" w:rsidRDefault="00594F99" w:rsidP="005D087D">
                <w:pPr>
                  <w:jc w:val="center"/>
                  <w:rPr>
                    <w:sz w:val="24"/>
                    <w:szCs w:val="24"/>
                  </w:rPr>
                </w:pPr>
                <w:r>
                  <w:rPr>
                    <w:rFonts w:ascii="MS Gothic" w:eastAsia="MS Gothic" w:hAnsi="MS Gothic" w:hint="eastAsia"/>
                    <w:sz w:val="24"/>
                    <w:szCs w:val="24"/>
                  </w:rPr>
                  <w:t>☐</w:t>
                </w:r>
              </w:p>
            </w:tc>
          </w:sdtContent>
        </w:sdt>
        <w:sdt>
          <w:sdtPr>
            <w:rPr>
              <w:sz w:val="24"/>
              <w:szCs w:val="24"/>
            </w:rPr>
            <w:id w:val="1289469780"/>
            <w15:color w:val="808080"/>
            <w14:checkbox>
              <w14:checked w14:val="0"/>
              <w14:checkedState w14:val="2612" w14:font="MS Gothic"/>
              <w14:uncheckedState w14:val="2610" w14:font="MS Gothic"/>
            </w14:checkbox>
          </w:sdtPr>
          <w:sdtEndPr/>
          <w:sdtContent>
            <w:tc>
              <w:tcPr>
                <w:tcW w:w="625" w:type="dxa"/>
                <w:vAlign w:val="center"/>
              </w:tcPr>
              <w:p w14:paraId="29F99C70" w14:textId="2F1D13B6" w:rsidR="00C44A7E" w:rsidRPr="00B11776" w:rsidRDefault="004710D8" w:rsidP="005D087D">
                <w:pPr>
                  <w:jc w:val="center"/>
                  <w:rPr>
                    <w:sz w:val="24"/>
                    <w:szCs w:val="24"/>
                  </w:rPr>
                </w:pPr>
                <w:r>
                  <w:rPr>
                    <w:rFonts w:ascii="MS Gothic" w:eastAsia="MS Gothic" w:hAnsi="MS Gothic" w:hint="eastAsia"/>
                    <w:sz w:val="24"/>
                    <w:szCs w:val="24"/>
                  </w:rPr>
                  <w:t>☐</w:t>
                </w:r>
              </w:p>
            </w:tc>
          </w:sdtContent>
        </w:sdt>
        <w:tc>
          <w:tcPr>
            <w:tcW w:w="4620" w:type="dxa"/>
          </w:tcPr>
          <w:p w14:paraId="67F33C77" w14:textId="77777777" w:rsidR="00C44A7E" w:rsidRPr="00B11776" w:rsidRDefault="00C44A7E" w:rsidP="00C44A7E">
            <w:pPr>
              <w:rPr>
                <w:sz w:val="24"/>
                <w:szCs w:val="24"/>
              </w:rPr>
            </w:pPr>
          </w:p>
        </w:tc>
      </w:tr>
      <w:tr w:rsidR="00C44A7E" w14:paraId="55DC0CC1" w14:textId="77777777" w:rsidTr="001F69B9">
        <w:tc>
          <w:tcPr>
            <w:tcW w:w="5265" w:type="dxa"/>
          </w:tcPr>
          <w:p w14:paraId="3BCFB168" w14:textId="77777777" w:rsidR="00C44A7E" w:rsidRPr="00B11776" w:rsidRDefault="00C44A7E" w:rsidP="00C44A7E">
            <w:pPr>
              <w:rPr>
                <w:sz w:val="24"/>
                <w:szCs w:val="24"/>
              </w:rPr>
            </w:pPr>
            <w:r>
              <w:rPr>
                <w:sz w:val="24"/>
                <w:szCs w:val="24"/>
              </w:rPr>
              <w:t>Who operates, calibrates, and performs required QC checks on analyzers/samplers?</w:t>
            </w:r>
          </w:p>
        </w:tc>
        <w:sdt>
          <w:sdtPr>
            <w:rPr>
              <w:sz w:val="24"/>
              <w:szCs w:val="24"/>
            </w:rPr>
            <w:id w:val="-681591111"/>
            <w15:color w:val="00FF00"/>
            <w14:checkbox>
              <w14:checked w14:val="0"/>
              <w14:checkedState w14:val="2612" w14:font="MS Gothic"/>
              <w14:uncheckedState w14:val="2610" w14:font="MS Gothic"/>
            </w14:checkbox>
          </w:sdtPr>
          <w:sdtEndPr/>
          <w:sdtContent>
            <w:tc>
              <w:tcPr>
                <w:tcW w:w="615" w:type="dxa"/>
                <w:vAlign w:val="center"/>
              </w:tcPr>
              <w:p w14:paraId="29D5B761" w14:textId="18DCDA51" w:rsidR="00C44A7E" w:rsidRPr="00B11776" w:rsidRDefault="00C44A7E" w:rsidP="005D087D">
                <w:pPr>
                  <w:jc w:val="center"/>
                  <w:rPr>
                    <w:sz w:val="24"/>
                    <w:szCs w:val="24"/>
                  </w:rPr>
                </w:pPr>
                <w:r>
                  <w:rPr>
                    <w:rFonts w:ascii="MS Gothic" w:eastAsia="MS Gothic" w:hAnsi="MS Gothic" w:hint="eastAsia"/>
                    <w:sz w:val="24"/>
                    <w:szCs w:val="24"/>
                  </w:rPr>
                  <w:t>☐</w:t>
                </w:r>
              </w:p>
            </w:tc>
          </w:sdtContent>
        </w:sdt>
        <w:sdt>
          <w:sdtPr>
            <w:rPr>
              <w:sz w:val="24"/>
              <w:szCs w:val="24"/>
            </w:rPr>
            <w:id w:val="1821002261"/>
            <w15:color w:val="FFFF00"/>
            <w14:checkbox>
              <w14:checked w14:val="0"/>
              <w14:checkedState w14:val="2612" w14:font="MS Gothic"/>
              <w14:uncheckedState w14:val="2610" w14:font="MS Gothic"/>
            </w14:checkbox>
          </w:sdtPr>
          <w:sdtEndPr/>
          <w:sdtContent>
            <w:tc>
              <w:tcPr>
                <w:tcW w:w="616" w:type="dxa"/>
                <w:vAlign w:val="center"/>
              </w:tcPr>
              <w:p w14:paraId="06E8BA7D" w14:textId="2942F9EC" w:rsidR="00C44A7E" w:rsidRPr="00B11776" w:rsidRDefault="00836A71" w:rsidP="005D087D">
                <w:pPr>
                  <w:jc w:val="center"/>
                  <w:rPr>
                    <w:sz w:val="24"/>
                    <w:szCs w:val="24"/>
                  </w:rPr>
                </w:pPr>
                <w:r>
                  <w:rPr>
                    <w:rFonts w:ascii="MS Gothic" w:eastAsia="MS Gothic" w:hAnsi="MS Gothic" w:hint="eastAsia"/>
                    <w:sz w:val="24"/>
                    <w:szCs w:val="24"/>
                  </w:rPr>
                  <w:t>☐</w:t>
                </w:r>
              </w:p>
            </w:tc>
          </w:sdtContent>
        </w:sdt>
        <w:sdt>
          <w:sdtPr>
            <w:rPr>
              <w:sz w:val="24"/>
              <w:szCs w:val="24"/>
            </w:rPr>
            <w:id w:val="1203979442"/>
            <w15:color w:val="FF0000"/>
            <w14:checkbox>
              <w14:checked w14:val="0"/>
              <w14:checkedState w14:val="2612" w14:font="MS Gothic"/>
              <w14:uncheckedState w14:val="2610" w14:font="MS Gothic"/>
            </w14:checkbox>
          </w:sdtPr>
          <w:sdtEndPr/>
          <w:sdtContent>
            <w:tc>
              <w:tcPr>
                <w:tcW w:w="616" w:type="dxa"/>
                <w:vAlign w:val="center"/>
              </w:tcPr>
              <w:p w14:paraId="2947145E" w14:textId="5ABC36F2" w:rsidR="00C44A7E" w:rsidRPr="00B11776" w:rsidRDefault="00594F99" w:rsidP="005D087D">
                <w:pPr>
                  <w:jc w:val="center"/>
                  <w:rPr>
                    <w:sz w:val="24"/>
                    <w:szCs w:val="24"/>
                  </w:rPr>
                </w:pPr>
                <w:r>
                  <w:rPr>
                    <w:rFonts w:ascii="MS Gothic" w:eastAsia="MS Gothic" w:hAnsi="MS Gothic" w:hint="eastAsia"/>
                    <w:sz w:val="24"/>
                    <w:szCs w:val="24"/>
                  </w:rPr>
                  <w:t>☐</w:t>
                </w:r>
              </w:p>
            </w:tc>
          </w:sdtContent>
        </w:sdt>
        <w:sdt>
          <w:sdtPr>
            <w:rPr>
              <w:sz w:val="24"/>
              <w:szCs w:val="24"/>
            </w:rPr>
            <w:id w:val="-1347174286"/>
            <w15:color w:val="808080"/>
            <w14:checkbox>
              <w14:checked w14:val="0"/>
              <w14:checkedState w14:val="2612" w14:font="MS Gothic"/>
              <w14:uncheckedState w14:val="2610" w14:font="MS Gothic"/>
            </w14:checkbox>
          </w:sdtPr>
          <w:sdtEndPr/>
          <w:sdtContent>
            <w:tc>
              <w:tcPr>
                <w:tcW w:w="625" w:type="dxa"/>
                <w:vAlign w:val="center"/>
              </w:tcPr>
              <w:p w14:paraId="26E53484" w14:textId="191D73EA" w:rsidR="00C44A7E" w:rsidRPr="00B11776" w:rsidRDefault="004710D8" w:rsidP="005D087D">
                <w:pPr>
                  <w:jc w:val="center"/>
                  <w:rPr>
                    <w:sz w:val="24"/>
                    <w:szCs w:val="24"/>
                  </w:rPr>
                </w:pPr>
                <w:r>
                  <w:rPr>
                    <w:rFonts w:ascii="MS Gothic" w:eastAsia="MS Gothic" w:hAnsi="MS Gothic" w:hint="eastAsia"/>
                    <w:sz w:val="24"/>
                    <w:szCs w:val="24"/>
                  </w:rPr>
                  <w:t>☐</w:t>
                </w:r>
              </w:p>
            </w:tc>
          </w:sdtContent>
        </w:sdt>
        <w:tc>
          <w:tcPr>
            <w:tcW w:w="4620" w:type="dxa"/>
          </w:tcPr>
          <w:p w14:paraId="421C61AD" w14:textId="77777777" w:rsidR="00C44A7E" w:rsidRPr="00B11776" w:rsidRDefault="00C44A7E" w:rsidP="00C44A7E">
            <w:pPr>
              <w:rPr>
                <w:sz w:val="24"/>
                <w:szCs w:val="24"/>
              </w:rPr>
            </w:pPr>
          </w:p>
        </w:tc>
      </w:tr>
      <w:tr w:rsidR="00C44A7E" w14:paraId="32A1BDF9" w14:textId="77777777" w:rsidTr="001F69B9">
        <w:tc>
          <w:tcPr>
            <w:tcW w:w="5265" w:type="dxa"/>
          </w:tcPr>
          <w:p w14:paraId="2EED5320" w14:textId="451BAC31" w:rsidR="00C44A7E" w:rsidRDefault="00C44A7E" w:rsidP="00C44A7E">
            <w:pPr>
              <w:rPr>
                <w:sz w:val="24"/>
                <w:szCs w:val="24"/>
              </w:rPr>
            </w:pPr>
            <w:r>
              <w:rPr>
                <w:sz w:val="24"/>
                <w:szCs w:val="24"/>
              </w:rPr>
              <w:t>Who collects physical samples?</w:t>
            </w:r>
          </w:p>
        </w:tc>
        <w:sdt>
          <w:sdtPr>
            <w:rPr>
              <w:sz w:val="24"/>
              <w:szCs w:val="24"/>
            </w:rPr>
            <w:id w:val="968319626"/>
            <w15:color w:val="00FF00"/>
            <w14:checkbox>
              <w14:checked w14:val="0"/>
              <w14:checkedState w14:val="2612" w14:font="MS Gothic"/>
              <w14:uncheckedState w14:val="2610" w14:font="MS Gothic"/>
            </w14:checkbox>
          </w:sdtPr>
          <w:sdtEndPr/>
          <w:sdtContent>
            <w:tc>
              <w:tcPr>
                <w:tcW w:w="615" w:type="dxa"/>
                <w:vAlign w:val="center"/>
              </w:tcPr>
              <w:p w14:paraId="619ABB01" w14:textId="78D84BAA" w:rsidR="00C44A7E" w:rsidRPr="00B11776" w:rsidRDefault="00C44A7E" w:rsidP="005D087D">
                <w:pPr>
                  <w:jc w:val="center"/>
                  <w:rPr>
                    <w:sz w:val="24"/>
                    <w:szCs w:val="24"/>
                  </w:rPr>
                </w:pPr>
                <w:r>
                  <w:rPr>
                    <w:rFonts w:ascii="MS Gothic" w:eastAsia="MS Gothic" w:hAnsi="MS Gothic" w:hint="eastAsia"/>
                    <w:sz w:val="24"/>
                    <w:szCs w:val="24"/>
                  </w:rPr>
                  <w:t>☐</w:t>
                </w:r>
              </w:p>
            </w:tc>
          </w:sdtContent>
        </w:sdt>
        <w:sdt>
          <w:sdtPr>
            <w:rPr>
              <w:sz w:val="24"/>
              <w:szCs w:val="24"/>
            </w:rPr>
            <w:id w:val="1322391159"/>
            <w15:color w:val="FFFF00"/>
            <w14:checkbox>
              <w14:checked w14:val="0"/>
              <w14:checkedState w14:val="2612" w14:font="MS Gothic"/>
              <w14:uncheckedState w14:val="2610" w14:font="MS Gothic"/>
            </w14:checkbox>
          </w:sdtPr>
          <w:sdtEndPr/>
          <w:sdtContent>
            <w:tc>
              <w:tcPr>
                <w:tcW w:w="616" w:type="dxa"/>
                <w:vAlign w:val="center"/>
              </w:tcPr>
              <w:p w14:paraId="0805010A" w14:textId="14ACCD71" w:rsidR="00C44A7E" w:rsidRPr="00B11776" w:rsidRDefault="00836A71" w:rsidP="005D087D">
                <w:pPr>
                  <w:jc w:val="center"/>
                  <w:rPr>
                    <w:sz w:val="24"/>
                    <w:szCs w:val="24"/>
                  </w:rPr>
                </w:pPr>
                <w:r>
                  <w:rPr>
                    <w:rFonts w:ascii="MS Gothic" w:eastAsia="MS Gothic" w:hAnsi="MS Gothic" w:hint="eastAsia"/>
                    <w:sz w:val="24"/>
                    <w:szCs w:val="24"/>
                  </w:rPr>
                  <w:t>☐</w:t>
                </w:r>
              </w:p>
            </w:tc>
          </w:sdtContent>
        </w:sdt>
        <w:sdt>
          <w:sdtPr>
            <w:rPr>
              <w:sz w:val="24"/>
              <w:szCs w:val="24"/>
            </w:rPr>
            <w:id w:val="969484031"/>
            <w15:color w:val="FF0000"/>
            <w14:checkbox>
              <w14:checked w14:val="0"/>
              <w14:checkedState w14:val="2612" w14:font="MS Gothic"/>
              <w14:uncheckedState w14:val="2610" w14:font="MS Gothic"/>
            </w14:checkbox>
          </w:sdtPr>
          <w:sdtEndPr/>
          <w:sdtContent>
            <w:tc>
              <w:tcPr>
                <w:tcW w:w="616" w:type="dxa"/>
                <w:vAlign w:val="center"/>
              </w:tcPr>
              <w:p w14:paraId="430590C8" w14:textId="2ED96C3B" w:rsidR="00C44A7E" w:rsidRPr="00B11776" w:rsidRDefault="00594F99" w:rsidP="005D087D">
                <w:pPr>
                  <w:jc w:val="center"/>
                  <w:rPr>
                    <w:sz w:val="24"/>
                    <w:szCs w:val="24"/>
                  </w:rPr>
                </w:pPr>
                <w:r>
                  <w:rPr>
                    <w:rFonts w:ascii="MS Gothic" w:eastAsia="MS Gothic" w:hAnsi="MS Gothic" w:hint="eastAsia"/>
                    <w:sz w:val="24"/>
                    <w:szCs w:val="24"/>
                  </w:rPr>
                  <w:t>☐</w:t>
                </w:r>
              </w:p>
            </w:tc>
          </w:sdtContent>
        </w:sdt>
        <w:sdt>
          <w:sdtPr>
            <w:rPr>
              <w:sz w:val="24"/>
              <w:szCs w:val="24"/>
            </w:rPr>
            <w:id w:val="-1960094842"/>
            <w15:color w:val="808080"/>
            <w14:checkbox>
              <w14:checked w14:val="0"/>
              <w14:checkedState w14:val="2612" w14:font="MS Gothic"/>
              <w14:uncheckedState w14:val="2610" w14:font="MS Gothic"/>
            </w14:checkbox>
          </w:sdtPr>
          <w:sdtEndPr/>
          <w:sdtContent>
            <w:tc>
              <w:tcPr>
                <w:tcW w:w="625" w:type="dxa"/>
                <w:vAlign w:val="center"/>
              </w:tcPr>
              <w:p w14:paraId="479032AE" w14:textId="4B5F4FAF" w:rsidR="00C44A7E" w:rsidRPr="00B11776" w:rsidRDefault="004710D8" w:rsidP="005D087D">
                <w:pPr>
                  <w:jc w:val="center"/>
                  <w:rPr>
                    <w:sz w:val="24"/>
                    <w:szCs w:val="24"/>
                  </w:rPr>
                </w:pPr>
                <w:r>
                  <w:rPr>
                    <w:rFonts w:ascii="MS Gothic" w:eastAsia="MS Gothic" w:hAnsi="MS Gothic" w:hint="eastAsia"/>
                    <w:sz w:val="24"/>
                    <w:szCs w:val="24"/>
                  </w:rPr>
                  <w:t>☐</w:t>
                </w:r>
              </w:p>
            </w:tc>
          </w:sdtContent>
        </w:sdt>
        <w:tc>
          <w:tcPr>
            <w:tcW w:w="4620" w:type="dxa"/>
          </w:tcPr>
          <w:p w14:paraId="01F517E1" w14:textId="77777777" w:rsidR="00C44A7E" w:rsidRPr="00B11776" w:rsidRDefault="00C44A7E" w:rsidP="00C44A7E">
            <w:pPr>
              <w:rPr>
                <w:sz w:val="24"/>
                <w:szCs w:val="24"/>
              </w:rPr>
            </w:pPr>
          </w:p>
        </w:tc>
      </w:tr>
      <w:tr w:rsidR="00C44A7E" w14:paraId="5D16857A" w14:textId="77777777" w:rsidTr="001F69B9">
        <w:tc>
          <w:tcPr>
            <w:tcW w:w="5265" w:type="dxa"/>
          </w:tcPr>
          <w:p w14:paraId="75E218F5" w14:textId="77777777" w:rsidR="00C44A7E" w:rsidRPr="00B11776" w:rsidRDefault="00C44A7E" w:rsidP="00C44A7E">
            <w:pPr>
              <w:rPr>
                <w:sz w:val="24"/>
                <w:szCs w:val="24"/>
              </w:rPr>
            </w:pPr>
            <w:r>
              <w:rPr>
                <w:sz w:val="24"/>
                <w:szCs w:val="24"/>
              </w:rPr>
              <w:t>Who performs preventive maintenance and/or instrument repairs?</w:t>
            </w:r>
          </w:p>
        </w:tc>
        <w:sdt>
          <w:sdtPr>
            <w:rPr>
              <w:sz w:val="24"/>
              <w:szCs w:val="24"/>
            </w:rPr>
            <w:id w:val="1188558747"/>
            <w15:color w:val="00FF00"/>
            <w14:checkbox>
              <w14:checked w14:val="0"/>
              <w14:checkedState w14:val="2612" w14:font="MS Gothic"/>
              <w14:uncheckedState w14:val="2610" w14:font="MS Gothic"/>
            </w14:checkbox>
          </w:sdtPr>
          <w:sdtEndPr/>
          <w:sdtContent>
            <w:tc>
              <w:tcPr>
                <w:tcW w:w="615" w:type="dxa"/>
                <w:vAlign w:val="center"/>
              </w:tcPr>
              <w:p w14:paraId="7DE46ED4" w14:textId="42005FE6" w:rsidR="00C44A7E" w:rsidRPr="00B11776" w:rsidRDefault="00C44A7E" w:rsidP="005D087D">
                <w:pPr>
                  <w:jc w:val="center"/>
                  <w:rPr>
                    <w:sz w:val="24"/>
                    <w:szCs w:val="24"/>
                  </w:rPr>
                </w:pPr>
                <w:r>
                  <w:rPr>
                    <w:rFonts w:ascii="MS Gothic" w:eastAsia="MS Gothic" w:hAnsi="MS Gothic" w:hint="eastAsia"/>
                    <w:sz w:val="24"/>
                    <w:szCs w:val="24"/>
                  </w:rPr>
                  <w:t>☐</w:t>
                </w:r>
              </w:p>
            </w:tc>
          </w:sdtContent>
        </w:sdt>
        <w:sdt>
          <w:sdtPr>
            <w:rPr>
              <w:sz w:val="24"/>
              <w:szCs w:val="24"/>
            </w:rPr>
            <w:id w:val="1859852656"/>
            <w15:color w:val="FFFF00"/>
            <w14:checkbox>
              <w14:checked w14:val="0"/>
              <w14:checkedState w14:val="2612" w14:font="MS Gothic"/>
              <w14:uncheckedState w14:val="2610" w14:font="MS Gothic"/>
            </w14:checkbox>
          </w:sdtPr>
          <w:sdtEndPr/>
          <w:sdtContent>
            <w:tc>
              <w:tcPr>
                <w:tcW w:w="616" w:type="dxa"/>
                <w:vAlign w:val="center"/>
              </w:tcPr>
              <w:p w14:paraId="3F7CB6B9" w14:textId="0E54C311" w:rsidR="00C44A7E" w:rsidRPr="00B11776" w:rsidRDefault="00836A71" w:rsidP="005D087D">
                <w:pPr>
                  <w:jc w:val="center"/>
                  <w:rPr>
                    <w:sz w:val="24"/>
                    <w:szCs w:val="24"/>
                  </w:rPr>
                </w:pPr>
                <w:r>
                  <w:rPr>
                    <w:rFonts w:ascii="MS Gothic" w:eastAsia="MS Gothic" w:hAnsi="MS Gothic" w:hint="eastAsia"/>
                    <w:sz w:val="24"/>
                    <w:szCs w:val="24"/>
                  </w:rPr>
                  <w:t>☐</w:t>
                </w:r>
              </w:p>
            </w:tc>
          </w:sdtContent>
        </w:sdt>
        <w:sdt>
          <w:sdtPr>
            <w:rPr>
              <w:sz w:val="24"/>
              <w:szCs w:val="24"/>
            </w:rPr>
            <w:id w:val="-1859188201"/>
            <w15:color w:val="FF0000"/>
            <w14:checkbox>
              <w14:checked w14:val="0"/>
              <w14:checkedState w14:val="2612" w14:font="MS Gothic"/>
              <w14:uncheckedState w14:val="2610" w14:font="MS Gothic"/>
            </w14:checkbox>
          </w:sdtPr>
          <w:sdtEndPr/>
          <w:sdtContent>
            <w:tc>
              <w:tcPr>
                <w:tcW w:w="616" w:type="dxa"/>
                <w:vAlign w:val="center"/>
              </w:tcPr>
              <w:p w14:paraId="2E7AACDA" w14:textId="35D1E29C" w:rsidR="00C44A7E" w:rsidRPr="00B11776" w:rsidRDefault="00594F99" w:rsidP="005D087D">
                <w:pPr>
                  <w:jc w:val="center"/>
                  <w:rPr>
                    <w:sz w:val="24"/>
                    <w:szCs w:val="24"/>
                  </w:rPr>
                </w:pPr>
                <w:r>
                  <w:rPr>
                    <w:rFonts w:ascii="MS Gothic" w:eastAsia="MS Gothic" w:hAnsi="MS Gothic" w:hint="eastAsia"/>
                    <w:sz w:val="24"/>
                    <w:szCs w:val="24"/>
                  </w:rPr>
                  <w:t>☐</w:t>
                </w:r>
              </w:p>
            </w:tc>
          </w:sdtContent>
        </w:sdt>
        <w:sdt>
          <w:sdtPr>
            <w:rPr>
              <w:sz w:val="24"/>
              <w:szCs w:val="24"/>
            </w:rPr>
            <w:id w:val="1076866437"/>
            <w15:color w:val="808080"/>
            <w14:checkbox>
              <w14:checked w14:val="0"/>
              <w14:checkedState w14:val="2612" w14:font="MS Gothic"/>
              <w14:uncheckedState w14:val="2610" w14:font="MS Gothic"/>
            </w14:checkbox>
          </w:sdtPr>
          <w:sdtEndPr/>
          <w:sdtContent>
            <w:tc>
              <w:tcPr>
                <w:tcW w:w="625" w:type="dxa"/>
                <w:vAlign w:val="center"/>
              </w:tcPr>
              <w:p w14:paraId="3345F246" w14:textId="1C070B60" w:rsidR="00C44A7E" w:rsidRPr="00B11776" w:rsidRDefault="004710D8" w:rsidP="005D087D">
                <w:pPr>
                  <w:jc w:val="center"/>
                  <w:rPr>
                    <w:sz w:val="24"/>
                    <w:szCs w:val="24"/>
                  </w:rPr>
                </w:pPr>
                <w:r>
                  <w:rPr>
                    <w:rFonts w:ascii="MS Gothic" w:eastAsia="MS Gothic" w:hAnsi="MS Gothic" w:hint="eastAsia"/>
                    <w:sz w:val="24"/>
                    <w:szCs w:val="24"/>
                  </w:rPr>
                  <w:t>☐</w:t>
                </w:r>
              </w:p>
            </w:tc>
          </w:sdtContent>
        </w:sdt>
        <w:tc>
          <w:tcPr>
            <w:tcW w:w="4620" w:type="dxa"/>
          </w:tcPr>
          <w:p w14:paraId="1D6C416C" w14:textId="77777777" w:rsidR="00C44A7E" w:rsidRPr="00B11776" w:rsidRDefault="00C44A7E" w:rsidP="00C44A7E">
            <w:pPr>
              <w:rPr>
                <w:sz w:val="24"/>
                <w:szCs w:val="24"/>
              </w:rPr>
            </w:pPr>
          </w:p>
        </w:tc>
      </w:tr>
      <w:tr w:rsidR="00C44A7E" w14:paraId="02E8D46B" w14:textId="77777777" w:rsidTr="001F69B9">
        <w:tc>
          <w:tcPr>
            <w:tcW w:w="5265" w:type="dxa"/>
          </w:tcPr>
          <w:p w14:paraId="440B90D5" w14:textId="3DD9F218" w:rsidR="00C44A7E" w:rsidRPr="00B11776" w:rsidRDefault="00C44A7E" w:rsidP="00C44A7E">
            <w:pPr>
              <w:rPr>
                <w:sz w:val="24"/>
                <w:szCs w:val="24"/>
              </w:rPr>
            </w:pPr>
            <w:r>
              <w:rPr>
                <w:sz w:val="24"/>
                <w:szCs w:val="24"/>
              </w:rPr>
              <w:t>Who certifies standards (if these procedures are performed in-house)?</w:t>
            </w:r>
          </w:p>
        </w:tc>
        <w:sdt>
          <w:sdtPr>
            <w:rPr>
              <w:sz w:val="24"/>
              <w:szCs w:val="24"/>
            </w:rPr>
            <w:id w:val="455450064"/>
            <w15:color w:val="00FF00"/>
            <w14:checkbox>
              <w14:checked w14:val="0"/>
              <w14:checkedState w14:val="2612" w14:font="MS Gothic"/>
              <w14:uncheckedState w14:val="2610" w14:font="MS Gothic"/>
            </w14:checkbox>
          </w:sdtPr>
          <w:sdtEndPr/>
          <w:sdtContent>
            <w:tc>
              <w:tcPr>
                <w:tcW w:w="615" w:type="dxa"/>
                <w:vAlign w:val="center"/>
              </w:tcPr>
              <w:p w14:paraId="0AC00A5B" w14:textId="23E46F68" w:rsidR="00C44A7E" w:rsidRPr="00B11776" w:rsidRDefault="00C44A7E" w:rsidP="005D087D">
                <w:pPr>
                  <w:jc w:val="center"/>
                  <w:rPr>
                    <w:sz w:val="24"/>
                    <w:szCs w:val="24"/>
                  </w:rPr>
                </w:pPr>
                <w:r>
                  <w:rPr>
                    <w:rFonts w:ascii="MS Gothic" w:eastAsia="MS Gothic" w:hAnsi="MS Gothic" w:hint="eastAsia"/>
                    <w:sz w:val="24"/>
                    <w:szCs w:val="24"/>
                  </w:rPr>
                  <w:t>☐</w:t>
                </w:r>
              </w:p>
            </w:tc>
          </w:sdtContent>
        </w:sdt>
        <w:sdt>
          <w:sdtPr>
            <w:rPr>
              <w:sz w:val="24"/>
              <w:szCs w:val="24"/>
            </w:rPr>
            <w:id w:val="-601424990"/>
            <w15:color w:val="FFFF00"/>
            <w14:checkbox>
              <w14:checked w14:val="0"/>
              <w14:checkedState w14:val="2612" w14:font="MS Gothic"/>
              <w14:uncheckedState w14:val="2610" w14:font="MS Gothic"/>
            </w14:checkbox>
          </w:sdtPr>
          <w:sdtEndPr/>
          <w:sdtContent>
            <w:tc>
              <w:tcPr>
                <w:tcW w:w="616" w:type="dxa"/>
                <w:vAlign w:val="center"/>
              </w:tcPr>
              <w:p w14:paraId="045A09C6" w14:textId="7AAE66A3" w:rsidR="00C44A7E" w:rsidRPr="00B11776" w:rsidRDefault="00836A71" w:rsidP="005D087D">
                <w:pPr>
                  <w:jc w:val="center"/>
                  <w:rPr>
                    <w:sz w:val="24"/>
                    <w:szCs w:val="24"/>
                  </w:rPr>
                </w:pPr>
                <w:r>
                  <w:rPr>
                    <w:rFonts w:ascii="MS Gothic" w:eastAsia="MS Gothic" w:hAnsi="MS Gothic" w:hint="eastAsia"/>
                    <w:sz w:val="24"/>
                    <w:szCs w:val="24"/>
                  </w:rPr>
                  <w:t>☐</w:t>
                </w:r>
              </w:p>
            </w:tc>
          </w:sdtContent>
        </w:sdt>
        <w:sdt>
          <w:sdtPr>
            <w:rPr>
              <w:sz w:val="24"/>
              <w:szCs w:val="24"/>
            </w:rPr>
            <w:id w:val="248474631"/>
            <w15:color w:val="FF0000"/>
            <w14:checkbox>
              <w14:checked w14:val="0"/>
              <w14:checkedState w14:val="2612" w14:font="MS Gothic"/>
              <w14:uncheckedState w14:val="2610" w14:font="MS Gothic"/>
            </w14:checkbox>
          </w:sdtPr>
          <w:sdtEndPr/>
          <w:sdtContent>
            <w:tc>
              <w:tcPr>
                <w:tcW w:w="616" w:type="dxa"/>
                <w:vAlign w:val="center"/>
              </w:tcPr>
              <w:p w14:paraId="0D3593B3" w14:textId="5306D8AE" w:rsidR="00C44A7E" w:rsidRPr="00B11776" w:rsidRDefault="00594F99" w:rsidP="005D087D">
                <w:pPr>
                  <w:jc w:val="center"/>
                  <w:rPr>
                    <w:sz w:val="24"/>
                    <w:szCs w:val="24"/>
                  </w:rPr>
                </w:pPr>
                <w:r>
                  <w:rPr>
                    <w:rFonts w:ascii="MS Gothic" w:eastAsia="MS Gothic" w:hAnsi="MS Gothic" w:hint="eastAsia"/>
                    <w:sz w:val="24"/>
                    <w:szCs w:val="24"/>
                  </w:rPr>
                  <w:t>☐</w:t>
                </w:r>
              </w:p>
            </w:tc>
          </w:sdtContent>
        </w:sdt>
        <w:sdt>
          <w:sdtPr>
            <w:rPr>
              <w:sz w:val="24"/>
              <w:szCs w:val="24"/>
            </w:rPr>
            <w:id w:val="-1051690448"/>
            <w15:color w:val="808080"/>
            <w14:checkbox>
              <w14:checked w14:val="0"/>
              <w14:checkedState w14:val="2612" w14:font="MS Gothic"/>
              <w14:uncheckedState w14:val="2610" w14:font="MS Gothic"/>
            </w14:checkbox>
          </w:sdtPr>
          <w:sdtEndPr/>
          <w:sdtContent>
            <w:tc>
              <w:tcPr>
                <w:tcW w:w="625" w:type="dxa"/>
                <w:vAlign w:val="center"/>
              </w:tcPr>
              <w:p w14:paraId="5B6FF84B" w14:textId="76C1B09E" w:rsidR="00C44A7E" w:rsidRPr="00B11776" w:rsidRDefault="004710D8" w:rsidP="005D087D">
                <w:pPr>
                  <w:jc w:val="center"/>
                  <w:rPr>
                    <w:sz w:val="24"/>
                    <w:szCs w:val="24"/>
                  </w:rPr>
                </w:pPr>
                <w:r>
                  <w:rPr>
                    <w:rFonts w:ascii="MS Gothic" w:eastAsia="MS Gothic" w:hAnsi="MS Gothic" w:hint="eastAsia"/>
                    <w:sz w:val="24"/>
                    <w:szCs w:val="24"/>
                  </w:rPr>
                  <w:t>☐</w:t>
                </w:r>
              </w:p>
            </w:tc>
          </w:sdtContent>
        </w:sdt>
        <w:tc>
          <w:tcPr>
            <w:tcW w:w="4620" w:type="dxa"/>
          </w:tcPr>
          <w:p w14:paraId="71952CE9" w14:textId="77777777" w:rsidR="00C44A7E" w:rsidRPr="00B11776" w:rsidRDefault="00C44A7E" w:rsidP="00C44A7E">
            <w:pPr>
              <w:rPr>
                <w:sz w:val="24"/>
                <w:szCs w:val="24"/>
              </w:rPr>
            </w:pPr>
          </w:p>
        </w:tc>
      </w:tr>
      <w:tr w:rsidR="00C44A7E" w14:paraId="013ED50B" w14:textId="77777777" w:rsidTr="001F69B9">
        <w:tc>
          <w:tcPr>
            <w:tcW w:w="5265" w:type="dxa"/>
          </w:tcPr>
          <w:p w14:paraId="2B8CC0AB" w14:textId="44D4F1CB" w:rsidR="00C44A7E" w:rsidRDefault="00C44A7E" w:rsidP="00C44A7E">
            <w:pPr>
              <w:rPr>
                <w:sz w:val="24"/>
                <w:szCs w:val="24"/>
              </w:rPr>
            </w:pPr>
            <w:r>
              <w:rPr>
                <w:sz w:val="24"/>
                <w:szCs w:val="24"/>
              </w:rPr>
              <w:t>Who is responsible for sending standards to vendors or metrology labs for recertification?</w:t>
            </w:r>
          </w:p>
        </w:tc>
        <w:sdt>
          <w:sdtPr>
            <w:rPr>
              <w:sz w:val="24"/>
              <w:szCs w:val="24"/>
            </w:rPr>
            <w:id w:val="33011710"/>
            <w15:color w:val="00FF00"/>
            <w14:checkbox>
              <w14:checked w14:val="0"/>
              <w14:checkedState w14:val="2612" w14:font="MS Gothic"/>
              <w14:uncheckedState w14:val="2610" w14:font="MS Gothic"/>
            </w14:checkbox>
          </w:sdtPr>
          <w:sdtEndPr/>
          <w:sdtContent>
            <w:tc>
              <w:tcPr>
                <w:tcW w:w="615" w:type="dxa"/>
                <w:vAlign w:val="center"/>
              </w:tcPr>
              <w:p w14:paraId="51C824E8" w14:textId="4558F6AC" w:rsidR="00C44A7E" w:rsidRPr="00B11776" w:rsidRDefault="00C44A7E" w:rsidP="005D087D">
                <w:pPr>
                  <w:jc w:val="center"/>
                  <w:rPr>
                    <w:sz w:val="24"/>
                    <w:szCs w:val="24"/>
                  </w:rPr>
                </w:pPr>
                <w:r>
                  <w:rPr>
                    <w:rFonts w:ascii="MS Gothic" w:eastAsia="MS Gothic" w:hAnsi="MS Gothic" w:hint="eastAsia"/>
                    <w:sz w:val="24"/>
                    <w:szCs w:val="24"/>
                  </w:rPr>
                  <w:t>☐</w:t>
                </w:r>
              </w:p>
            </w:tc>
          </w:sdtContent>
        </w:sdt>
        <w:sdt>
          <w:sdtPr>
            <w:rPr>
              <w:sz w:val="24"/>
              <w:szCs w:val="24"/>
            </w:rPr>
            <w:id w:val="-238949570"/>
            <w15:color w:val="FFFF00"/>
            <w14:checkbox>
              <w14:checked w14:val="0"/>
              <w14:checkedState w14:val="2612" w14:font="MS Gothic"/>
              <w14:uncheckedState w14:val="2610" w14:font="MS Gothic"/>
            </w14:checkbox>
          </w:sdtPr>
          <w:sdtEndPr/>
          <w:sdtContent>
            <w:tc>
              <w:tcPr>
                <w:tcW w:w="616" w:type="dxa"/>
                <w:vAlign w:val="center"/>
              </w:tcPr>
              <w:p w14:paraId="063CA862" w14:textId="1267FF42" w:rsidR="00C44A7E" w:rsidRPr="00B11776" w:rsidRDefault="00836A71" w:rsidP="005D087D">
                <w:pPr>
                  <w:jc w:val="center"/>
                  <w:rPr>
                    <w:sz w:val="24"/>
                    <w:szCs w:val="24"/>
                  </w:rPr>
                </w:pPr>
                <w:r>
                  <w:rPr>
                    <w:rFonts w:ascii="MS Gothic" w:eastAsia="MS Gothic" w:hAnsi="MS Gothic" w:hint="eastAsia"/>
                    <w:sz w:val="24"/>
                    <w:szCs w:val="24"/>
                  </w:rPr>
                  <w:t>☐</w:t>
                </w:r>
              </w:p>
            </w:tc>
          </w:sdtContent>
        </w:sdt>
        <w:sdt>
          <w:sdtPr>
            <w:rPr>
              <w:sz w:val="24"/>
              <w:szCs w:val="24"/>
            </w:rPr>
            <w:id w:val="1663660879"/>
            <w15:color w:val="FF0000"/>
            <w14:checkbox>
              <w14:checked w14:val="0"/>
              <w14:checkedState w14:val="2612" w14:font="MS Gothic"/>
              <w14:uncheckedState w14:val="2610" w14:font="MS Gothic"/>
            </w14:checkbox>
          </w:sdtPr>
          <w:sdtEndPr/>
          <w:sdtContent>
            <w:tc>
              <w:tcPr>
                <w:tcW w:w="616" w:type="dxa"/>
                <w:vAlign w:val="center"/>
              </w:tcPr>
              <w:p w14:paraId="601471BF" w14:textId="77CC77F4" w:rsidR="00C44A7E" w:rsidRPr="00B11776" w:rsidRDefault="00594F99" w:rsidP="005D087D">
                <w:pPr>
                  <w:jc w:val="center"/>
                  <w:rPr>
                    <w:sz w:val="24"/>
                    <w:szCs w:val="24"/>
                  </w:rPr>
                </w:pPr>
                <w:r>
                  <w:rPr>
                    <w:rFonts w:ascii="MS Gothic" w:eastAsia="MS Gothic" w:hAnsi="MS Gothic" w:hint="eastAsia"/>
                    <w:sz w:val="24"/>
                    <w:szCs w:val="24"/>
                  </w:rPr>
                  <w:t>☐</w:t>
                </w:r>
              </w:p>
            </w:tc>
          </w:sdtContent>
        </w:sdt>
        <w:sdt>
          <w:sdtPr>
            <w:rPr>
              <w:sz w:val="24"/>
              <w:szCs w:val="24"/>
            </w:rPr>
            <w:id w:val="-2027547304"/>
            <w15:color w:val="808080"/>
            <w14:checkbox>
              <w14:checked w14:val="0"/>
              <w14:checkedState w14:val="2612" w14:font="MS Gothic"/>
              <w14:uncheckedState w14:val="2610" w14:font="MS Gothic"/>
            </w14:checkbox>
          </w:sdtPr>
          <w:sdtEndPr/>
          <w:sdtContent>
            <w:tc>
              <w:tcPr>
                <w:tcW w:w="625" w:type="dxa"/>
                <w:vAlign w:val="center"/>
              </w:tcPr>
              <w:p w14:paraId="0B5C846E" w14:textId="06640C0E" w:rsidR="00C44A7E" w:rsidRPr="00B11776" w:rsidRDefault="004710D8" w:rsidP="005D087D">
                <w:pPr>
                  <w:jc w:val="center"/>
                  <w:rPr>
                    <w:sz w:val="24"/>
                    <w:szCs w:val="24"/>
                  </w:rPr>
                </w:pPr>
                <w:r>
                  <w:rPr>
                    <w:rFonts w:ascii="MS Gothic" w:eastAsia="MS Gothic" w:hAnsi="MS Gothic" w:hint="eastAsia"/>
                    <w:sz w:val="24"/>
                    <w:szCs w:val="24"/>
                  </w:rPr>
                  <w:t>☐</w:t>
                </w:r>
              </w:p>
            </w:tc>
          </w:sdtContent>
        </w:sdt>
        <w:tc>
          <w:tcPr>
            <w:tcW w:w="4620" w:type="dxa"/>
          </w:tcPr>
          <w:p w14:paraId="775133D8" w14:textId="77777777" w:rsidR="00C44A7E" w:rsidRPr="00B11776" w:rsidRDefault="00C44A7E" w:rsidP="00C44A7E">
            <w:pPr>
              <w:rPr>
                <w:sz w:val="24"/>
                <w:szCs w:val="24"/>
              </w:rPr>
            </w:pPr>
          </w:p>
        </w:tc>
      </w:tr>
      <w:tr w:rsidR="00C44A7E" w14:paraId="70AEEF8F" w14:textId="77777777" w:rsidTr="001F69B9">
        <w:tc>
          <w:tcPr>
            <w:tcW w:w="5265" w:type="dxa"/>
          </w:tcPr>
          <w:p w14:paraId="3929C465" w14:textId="0805B44A" w:rsidR="00C44A7E" w:rsidRPr="00B11776" w:rsidRDefault="00C44A7E" w:rsidP="00C44A7E">
            <w:pPr>
              <w:rPr>
                <w:sz w:val="24"/>
                <w:szCs w:val="24"/>
              </w:rPr>
            </w:pPr>
            <w:r>
              <w:rPr>
                <w:sz w:val="24"/>
                <w:szCs w:val="24"/>
              </w:rPr>
              <w:t>Who tracks the certification of standards for the organization?</w:t>
            </w:r>
          </w:p>
        </w:tc>
        <w:sdt>
          <w:sdtPr>
            <w:rPr>
              <w:sz w:val="24"/>
              <w:szCs w:val="24"/>
            </w:rPr>
            <w:id w:val="1106778038"/>
            <w15:color w:val="00FF00"/>
            <w14:checkbox>
              <w14:checked w14:val="0"/>
              <w14:checkedState w14:val="2612" w14:font="MS Gothic"/>
              <w14:uncheckedState w14:val="2610" w14:font="MS Gothic"/>
            </w14:checkbox>
          </w:sdtPr>
          <w:sdtEndPr/>
          <w:sdtContent>
            <w:tc>
              <w:tcPr>
                <w:tcW w:w="615" w:type="dxa"/>
                <w:vAlign w:val="center"/>
              </w:tcPr>
              <w:p w14:paraId="12602107" w14:textId="1552B527" w:rsidR="00C44A7E" w:rsidRPr="00B11776" w:rsidRDefault="00C44A7E" w:rsidP="005D087D">
                <w:pPr>
                  <w:jc w:val="center"/>
                  <w:rPr>
                    <w:sz w:val="24"/>
                    <w:szCs w:val="24"/>
                  </w:rPr>
                </w:pPr>
                <w:r>
                  <w:rPr>
                    <w:rFonts w:ascii="MS Gothic" w:eastAsia="MS Gothic" w:hAnsi="MS Gothic" w:hint="eastAsia"/>
                    <w:sz w:val="24"/>
                    <w:szCs w:val="24"/>
                  </w:rPr>
                  <w:t>☐</w:t>
                </w:r>
              </w:p>
            </w:tc>
          </w:sdtContent>
        </w:sdt>
        <w:sdt>
          <w:sdtPr>
            <w:rPr>
              <w:sz w:val="24"/>
              <w:szCs w:val="24"/>
            </w:rPr>
            <w:id w:val="-1598937122"/>
            <w15:color w:val="FFFF00"/>
            <w14:checkbox>
              <w14:checked w14:val="0"/>
              <w14:checkedState w14:val="2612" w14:font="MS Gothic"/>
              <w14:uncheckedState w14:val="2610" w14:font="MS Gothic"/>
            </w14:checkbox>
          </w:sdtPr>
          <w:sdtEndPr/>
          <w:sdtContent>
            <w:tc>
              <w:tcPr>
                <w:tcW w:w="616" w:type="dxa"/>
                <w:vAlign w:val="center"/>
              </w:tcPr>
              <w:p w14:paraId="0CDFB4DB" w14:textId="6132B77C" w:rsidR="00C44A7E" w:rsidRPr="00B11776" w:rsidRDefault="00836A71" w:rsidP="005D087D">
                <w:pPr>
                  <w:jc w:val="center"/>
                  <w:rPr>
                    <w:sz w:val="24"/>
                    <w:szCs w:val="24"/>
                  </w:rPr>
                </w:pPr>
                <w:r>
                  <w:rPr>
                    <w:rFonts w:ascii="MS Gothic" w:eastAsia="MS Gothic" w:hAnsi="MS Gothic" w:hint="eastAsia"/>
                    <w:sz w:val="24"/>
                    <w:szCs w:val="24"/>
                  </w:rPr>
                  <w:t>☐</w:t>
                </w:r>
              </w:p>
            </w:tc>
          </w:sdtContent>
        </w:sdt>
        <w:sdt>
          <w:sdtPr>
            <w:rPr>
              <w:sz w:val="24"/>
              <w:szCs w:val="24"/>
            </w:rPr>
            <w:id w:val="-472217553"/>
            <w15:color w:val="FF0000"/>
            <w14:checkbox>
              <w14:checked w14:val="0"/>
              <w14:checkedState w14:val="2612" w14:font="MS Gothic"/>
              <w14:uncheckedState w14:val="2610" w14:font="MS Gothic"/>
            </w14:checkbox>
          </w:sdtPr>
          <w:sdtEndPr/>
          <w:sdtContent>
            <w:tc>
              <w:tcPr>
                <w:tcW w:w="616" w:type="dxa"/>
                <w:vAlign w:val="center"/>
              </w:tcPr>
              <w:p w14:paraId="7D29E895" w14:textId="600CDBF5" w:rsidR="00C44A7E" w:rsidRPr="00B11776" w:rsidRDefault="00594F99" w:rsidP="005D087D">
                <w:pPr>
                  <w:jc w:val="center"/>
                  <w:rPr>
                    <w:sz w:val="24"/>
                    <w:szCs w:val="24"/>
                  </w:rPr>
                </w:pPr>
                <w:r>
                  <w:rPr>
                    <w:rFonts w:ascii="MS Gothic" w:eastAsia="MS Gothic" w:hAnsi="MS Gothic" w:hint="eastAsia"/>
                    <w:sz w:val="24"/>
                    <w:szCs w:val="24"/>
                  </w:rPr>
                  <w:t>☐</w:t>
                </w:r>
              </w:p>
            </w:tc>
          </w:sdtContent>
        </w:sdt>
        <w:sdt>
          <w:sdtPr>
            <w:rPr>
              <w:sz w:val="24"/>
              <w:szCs w:val="24"/>
            </w:rPr>
            <w:id w:val="-933358325"/>
            <w15:color w:val="808080"/>
            <w14:checkbox>
              <w14:checked w14:val="0"/>
              <w14:checkedState w14:val="2612" w14:font="MS Gothic"/>
              <w14:uncheckedState w14:val="2610" w14:font="MS Gothic"/>
            </w14:checkbox>
          </w:sdtPr>
          <w:sdtEndPr/>
          <w:sdtContent>
            <w:tc>
              <w:tcPr>
                <w:tcW w:w="625" w:type="dxa"/>
                <w:vAlign w:val="center"/>
              </w:tcPr>
              <w:p w14:paraId="4BCC90B8" w14:textId="4FB3D9CF" w:rsidR="00C44A7E" w:rsidRPr="00B11776" w:rsidRDefault="004710D8" w:rsidP="005D087D">
                <w:pPr>
                  <w:jc w:val="center"/>
                  <w:rPr>
                    <w:sz w:val="24"/>
                    <w:szCs w:val="24"/>
                  </w:rPr>
                </w:pPr>
                <w:r>
                  <w:rPr>
                    <w:rFonts w:ascii="MS Gothic" w:eastAsia="MS Gothic" w:hAnsi="MS Gothic" w:hint="eastAsia"/>
                    <w:sz w:val="24"/>
                    <w:szCs w:val="24"/>
                  </w:rPr>
                  <w:t>☐</w:t>
                </w:r>
              </w:p>
            </w:tc>
          </w:sdtContent>
        </w:sdt>
        <w:tc>
          <w:tcPr>
            <w:tcW w:w="4620" w:type="dxa"/>
          </w:tcPr>
          <w:p w14:paraId="01D8AE9A" w14:textId="77777777" w:rsidR="00C44A7E" w:rsidRPr="00B11776" w:rsidRDefault="00C44A7E" w:rsidP="00C44A7E">
            <w:pPr>
              <w:rPr>
                <w:sz w:val="24"/>
                <w:szCs w:val="24"/>
              </w:rPr>
            </w:pPr>
          </w:p>
        </w:tc>
      </w:tr>
      <w:tr w:rsidR="00C44A7E" w14:paraId="157E40E0" w14:textId="77777777" w:rsidTr="001F69B9">
        <w:tc>
          <w:tcPr>
            <w:tcW w:w="5265" w:type="dxa"/>
          </w:tcPr>
          <w:p w14:paraId="20A46A91" w14:textId="2E9A15D5" w:rsidR="00C44A7E" w:rsidRDefault="00C44A7E" w:rsidP="00C44A7E">
            <w:pPr>
              <w:rPr>
                <w:sz w:val="24"/>
                <w:szCs w:val="24"/>
              </w:rPr>
            </w:pPr>
            <w:r>
              <w:rPr>
                <w:sz w:val="24"/>
                <w:szCs w:val="24"/>
              </w:rPr>
              <w:t>Who tracks inventory and orders supplies and consumables?</w:t>
            </w:r>
          </w:p>
        </w:tc>
        <w:sdt>
          <w:sdtPr>
            <w:rPr>
              <w:sz w:val="24"/>
              <w:szCs w:val="24"/>
            </w:rPr>
            <w:id w:val="-1202235263"/>
            <w15:color w:val="00FF00"/>
            <w14:checkbox>
              <w14:checked w14:val="0"/>
              <w14:checkedState w14:val="2612" w14:font="MS Gothic"/>
              <w14:uncheckedState w14:val="2610" w14:font="MS Gothic"/>
            </w14:checkbox>
          </w:sdtPr>
          <w:sdtEndPr/>
          <w:sdtContent>
            <w:tc>
              <w:tcPr>
                <w:tcW w:w="615" w:type="dxa"/>
                <w:vAlign w:val="center"/>
              </w:tcPr>
              <w:p w14:paraId="5E990129" w14:textId="1798CE3A" w:rsidR="00C44A7E" w:rsidRPr="00B11776" w:rsidRDefault="00C44A7E" w:rsidP="005D087D">
                <w:pPr>
                  <w:jc w:val="center"/>
                  <w:rPr>
                    <w:sz w:val="24"/>
                    <w:szCs w:val="24"/>
                  </w:rPr>
                </w:pPr>
                <w:r>
                  <w:rPr>
                    <w:rFonts w:ascii="MS Gothic" w:eastAsia="MS Gothic" w:hAnsi="MS Gothic" w:hint="eastAsia"/>
                    <w:sz w:val="24"/>
                    <w:szCs w:val="24"/>
                  </w:rPr>
                  <w:t>☐</w:t>
                </w:r>
              </w:p>
            </w:tc>
          </w:sdtContent>
        </w:sdt>
        <w:sdt>
          <w:sdtPr>
            <w:rPr>
              <w:sz w:val="24"/>
              <w:szCs w:val="24"/>
            </w:rPr>
            <w:id w:val="1525906717"/>
            <w15:color w:val="FFFF00"/>
            <w14:checkbox>
              <w14:checked w14:val="0"/>
              <w14:checkedState w14:val="2612" w14:font="MS Gothic"/>
              <w14:uncheckedState w14:val="2610" w14:font="MS Gothic"/>
            </w14:checkbox>
          </w:sdtPr>
          <w:sdtEndPr/>
          <w:sdtContent>
            <w:tc>
              <w:tcPr>
                <w:tcW w:w="616" w:type="dxa"/>
                <w:vAlign w:val="center"/>
              </w:tcPr>
              <w:p w14:paraId="2ECE5C7C" w14:textId="15DABF46" w:rsidR="00C44A7E" w:rsidRPr="00B11776" w:rsidRDefault="00836A71" w:rsidP="005D087D">
                <w:pPr>
                  <w:jc w:val="center"/>
                  <w:rPr>
                    <w:sz w:val="24"/>
                    <w:szCs w:val="24"/>
                  </w:rPr>
                </w:pPr>
                <w:r>
                  <w:rPr>
                    <w:rFonts w:ascii="MS Gothic" w:eastAsia="MS Gothic" w:hAnsi="MS Gothic" w:hint="eastAsia"/>
                    <w:sz w:val="24"/>
                    <w:szCs w:val="24"/>
                  </w:rPr>
                  <w:t>☐</w:t>
                </w:r>
              </w:p>
            </w:tc>
          </w:sdtContent>
        </w:sdt>
        <w:sdt>
          <w:sdtPr>
            <w:rPr>
              <w:sz w:val="24"/>
              <w:szCs w:val="24"/>
            </w:rPr>
            <w:id w:val="1754477288"/>
            <w15:color w:val="FF0000"/>
            <w14:checkbox>
              <w14:checked w14:val="0"/>
              <w14:checkedState w14:val="2612" w14:font="MS Gothic"/>
              <w14:uncheckedState w14:val="2610" w14:font="MS Gothic"/>
            </w14:checkbox>
          </w:sdtPr>
          <w:sdtEndPr/>
          <w:sdtContent>
            <w:tc>
              <w:tcPr>
                <w:tcW w:w="616" w:type="dxa"/>
                <w:vAlign w:val="center"/>
              </w:tcPr>
              <w:p w14:paraId="3DBECBAD" w14:textId="2660953D" w:rsidR="00C44A7E" w:rsidRPr="00B11776" w:rsidRDefault="00594F99" w:rsidP="005D087D">
                <w:pPr>
                  <w:jc w:val="center"/>
                  <w:rPr>
                    <w:sz w:val="24"/>
                    <w:szCs w:val="24"/>
                  </w:rPr>
                </w:pPr>
                <w:r>
                  <w:rPr>
                    <w:rFonts w:ascii="MS Gothic" w:eastAsia="MS Gothic" w:hAnsi="MS Gothic" w:hint="eastAsia"/>
                    <w:sz w:val="24"/>
                    <w:szCs w:val="24"/>
                  </w:rPr>
                  <w:t>☐</w:t>
                </w:r>
              </w:p>
            </w:tc>
          </w:sdtContent>
        </w:sdt>
        <w:sdt>
          <w:sdtPr>
            <w:rPr>
              <w:sz w:val="24"/>
              <w:szCs w:val="24"/>
            </w:rPr>
            <w:id w:val="1730958111"/>
            <w15:color w:val="808080"/>
            <w14:checkbox>
              <w14:checked w14:val="0"/>
              <w14:checkedState w14:val="2612" w14:font="MS Gothic"/>
              <w14:uncheckedState w14:val="2610" w14:font="MS Gothic"/>
            </w14:checkbox>
          </w:sdtPr>
          <w:sdtEndPr/>
          <w:sdtContent>
            <w:tc>
              <w:tcPr>
                <w:tcW w:w="625" w:type="dxa"/>
                <w:vAlign w:val="center"/>
              </w:tcPr>
              <w:p w14:paraId="5B988263" w14:textId="0C605AD9" w:rsidR="00C44A7E" w:rsidRPr="00B11776" w:rsidRDefault="004710D8" w:rsidP="005D087D">
                <w:pPr>
                  <w:jc w:val="center"/>
                  <w:rPr>
                    <w:sz w:val="24"/>
                    <w:szCs w:val="24"/>
                  </w:rPr>
                </w:pPr>
                <w:r>
                  <w:rPr>
                    <w:rFonts w:ascii="MS Gothic" w:eastAsia="MS Gothic" w:hAnsi="MS Gothic" w:hint="eastAsia"/>
                    <w:sz w:val="24"/>
                    <w:szCs w:val="24"/>
                  </w:rPr>
                  <w:t>☐</w:t>
                </w:r>
              </w:p>
            </w:tc>
          </w:sdtContent>
        </w:sdt>
        <w:tc>
          <w:tcPr>
            <w:tcW w:w="4620" w:type="dxa"/>
          </w:tcPr>
          <w:p w14:paraId="04CF084E" w14:textId="77777777" w:rsidR="00C44A7E" w:rsidRPr="00B11776" w:rsidRDefault="00C44A7E" w:rsidP="00C44A7E">
            <w:pPr>
              <w:rPr>
                <w:sz w:val="24"/>
                <w:szCs w:val="24"/>
              </w:rPr>
            </w:pPr>
          </w:p>
        </w:tc>
      </w:tr>
      <w:tr w:rsidR="00C44A7E" w14:paraId="705B838F" w14:textId="77777777" w:rsidTr="001F69B9">
        <w:tc>
          <w:tcPr>
            <w:tcW w:w="5265" w:type="dxa"/>
          </w:tcPr>
          <w:p w14:paraId="28A683B7" w14:textId="1C2A7909" w:rsidR="00C44A7E" w:rsidRDefault="00C44A7E" w:rsidP="00C44A7E">
            <w:pPr>
              <w:rPr>
                <w:sz w:val="24"/>
                <w:szCs w:val="24"/>
              </w:rPr>
            </w:pPr>
            <w:r>
              <w:rPr>
                <w:sz w:val="24"/>
                <w:szCs w:val="24"/>
              </w:rPr>
              <w:t>Who tracks and orders equipment and standards for the project?</w:t>
            </w:r>
          </w:p>
        </w:tc>
        <w:sdt>
          <w:sdtPr>
            <w:rPr>
              <w:sz w:val="24"/>
              <w:szCs w:val="24"/>
            </w:rPr>
            <w:id w:val="645401841"/>
            <w15:color w:val="00FF00"/>
            <w14:checkbox>
              <w14:checked w14:val="0"/>
              <w14:checkedState w14:val="2612" w14:font="MS Gothic"/>
              <w14:uncheckedState w14:val="2610" w14:font="MS Gothic"/>
            </w14:checkbox>
          </w:sdtPr>
          <w:sdtEndPr/>
          <w:sdtContent>
            <w:tc>
              <w:tcPr>
                <w:tcW w:w="615" w:type="dxa"/>
                <w:vAlign w:val="center"/>
              </w:tcPr>
              <w:p w14:paraId="1717D801" w14:textId="7DE9F3D5" w:rsidR="00C44A7E" w:rsidRPr="00B11776" w:rsidRDefault="00C44A7E" w:rsidP="005D087D">
                <w:pPr>
                  <w:jc w:val="center"/>
                  <w:rPr>
                    <w:sz w:val="24"/>
                    <w:szCs w:val="24"/>
                  </w:rPr>
                </w:pPr>
                <w:r>
                  <w:rPr>
                    <w:rFonts w:ascii="MS Gothic" w:eastAsia="MS Gothic" w:hAnsi="MS Gothic" w:hint="eastAsia"/>
                    <w:sz w:val="24"/>
                    <w:szCs w:val="24"/>
                  </w:rPr>
                  <w:t>☐</w:t>
                </w:r>
              </w:p>
            </w:tc>
          </w:sdtContent>
        </w:sdt>
        <w:sdt>
          <w:sdtPr>
            <w:rPr>
              <w:sz w:val="24"/>
              <w:szCs w:val="24"/>
            </w:rPr>
            <w:id w:val="954676738"/>
            <w15:color w:val="FFFF00"/>
            <w14:checkbox>
              <w14:checked w14:val="0"/>
              <w14:checkedState w14:val="2612" w14:font="MS Gothic"/>
              <w14:uncheckedState w14:val="2610" w14:font="MS Gothic"/>
            </w14:checkbox>
          </w:sdtPr>
          <w:sdtEndPr/>
          <w:sdtContent>
            <w:tc>
              <w:tcPr>
                <w:tcW w:w="616" w:type="dxa"/>
                <w:vAlign w:val="center"/>
              </w:tcPr>
              <w:p w14:paraId="08C64DA6" w14:textId="1D317A5C" w:rsidR="00C44A7E" w:rsidRPr="00B11776" w:rsidRDefault="00836A71" w:rsidP="005D087D">
                <w:pPr>
                  <w:jc w:val="center"/>
                  <w:rPr>
                    <w:sz w:val="24"/>
                    <w:szCs w:val="24"/>
                  </w:rPr>
                </w:pPr>
                <w:r>
                  <w:rPr>
                    <w:rFonts w:ascii="MS Gothic" w:eastAsia="MS Gothic" w:hAnsi="MS Gothic" w:hint="eastAsia"/>
                    <w:sz w:val="24"/>
                    <w:szCs w:val="24"/>
                  </w:rPr>
                  <w:t>☐</w:t>
                </w:r>
              </w:p>
            </w:tc>
          </w:sdtContent>
        </w:sdt>
        <w:sdt>
          <w:sdtPr>
            <w:rPr>
              <w:sz w:val="24"/>
              <w:szCs w:val="24"/>
            </w:rPr>
            <w:id w:val="-1853493860"/>
            <w15:color w:val="FF0000"/>
            <w14:checkbox>
              <w14:checked w14:val="0"/>
              <w14:checkedState w14:val="2612" w14:font="MS Gothic"/>
              <w14:uncheckedState w14:val="2610" w14:font="MS Gothic"/>
            </w14:checkbox>
          </w:sdtPr>
          <w:sdtEndPr/>
          <w:sdtContent>
            <w:tc>
              <w:tcPr>
                <w:tcW w:w="616" w:type="dxa"/>
                <w:vAlign w:val="center"/>
              </w:tcPr>
              <w:p w14:paraId="3A9D7E05" w14:textId="70868013" w:rsidR="00C44A7E" w:rsidRPr="00B11776" w:rsidRDefault="00594F99" w:rsidP="005D087D">
                <w:pPr>
                  <w:jc w:val="center"/>
                  <w:rPr>
                    <w:sz w:val="24"/>
                    <w:szCs w:val="24"/>
                  </w:rPr>
                </w:pPr>
                <w:r>
                  <w:rPr>
                    <w:rFonts w:ascii="MS Gothic" w:eastAsia="MS Gothic" w:hAnsi="MS Gothic" w:hint="eastAsia"/>
                    <w:sz w:val="24"/>
                    <w:szCs w:val="24"/>
                  </w:rPr>
                  <w:t>☐</w:t>
                </w:r>
              </w:p>
            </w:tc>
          </w:sdtContent>
        </w:sdt>
        <w:sdt>
          <w:sdtPr>
            <w:rPr>
              <w:sz w:val="24"/>
              <w:szCs w:val="24"/>
            </w:rPr>
            <w:id w:val="-2063780882"/>
            <w15:color w:val="808080"/>
            <w14:checkbox>
              <w14:checked w14:val="0"/>
              <w14:checkedState w14:val="2612" w14:font="MS Gothic"/>
              <w14:uncheckedState w14:val="2610" w14:font="MS Gothic"/>
            </w14:checkbox>
          </w:sdtPr>
          <w:sdtEndPr/>
          <w:sdtContent>
            <w:tc>
              <w:tcPr>
                <w:tcW w:w="625" w:type="dxa"/>
                <w:vAlign w:val="center"/>
              </w:tcPr>
              <w:p w14:paraId="46F85FCE" w14:textId="42E7C0EC" w:rsidR="00C44A7E" w:rsidRPr="00B11776" w:rsidRDefault="004710D8" w:rsidP="005D087D">
                <w:pPr>
                  <w:jc w:val="center"/>
                  <w:rPr>
                    <w:sz w:val="24"/>
                    <w:szCs w:val="24"/>
                  </w:rPr>
                </w:pPr>
                <w:r>
                  <w:rPr>
                    <w:rFonts w:ascii="MS Gothic" w:eastAsia="MS Gothic" w:hAnsi="MS Gothic" w:hint="eastAsia"/>
                    <w:sz w:val="24"/>
                    <w:szCs w:val="24"/>
                  </w:rPr>
                  <w:t>☐</w:t>
                </w:r>
              </w:p>
            </w:tc>
          </w:sdtContent>
        </w:sdt>
        <w:tc>
          <w:tcPr>
            <w:tcW w:w="4620" w:type="dxa"/>
          </w:tcPr>
          <w:p w14:paraId="41804172" w14:textId="77777777" w:rsidR="00C44A7E" w:rsidRPr="00B11776" w:rsidRDefault="00C44A7E" w:rsidP="00C44A7E">
            <w:pPr>
              <w:rPr>
                <w:sz w:val="24"/>
                <w:szCs w:val="24"/>
              </w:rPr>
            </w:pPr>
          </w:p>
        </w:tc>
      </w:tr>
      <w:tr w:rsidR="00C44A7E" w14:paraId="1D50978C" w14:textId="77777777" w:rsidTr="001F69B9">
        <w:tc>
          <w:tcPr>
            <w:tcW w:w="5265" w:type="dxa"/>
          </w:tcPr>
          <w:p w14:paraId="18BAD8D3" w14:textId="0952450C" w:rsidR="00C44A7E" w:rsidRPr="00B11776" w:rsidRDefault="00C44A7E" w:rsidP="00C44A7E">
            <w:pPr>
              <w:rPr>
                <w:sz w:val="24"/>
                <w:szCs w:val="24"/>
              </w:rPr>
            </w:pPr>
            <w:r>
              <w:rPr>
                <w:sz w:val="24"/>
                <w:szCs w:val="24"/>
              </w:rPr>
              <w:t>Who conducts instrument performance audits?</w:t>
            </w:r>
          </w:p>
        </w:tc>
        <w:sdt>
          <w:sdtPr>
            <w:rPr>
              <w:sz w:val="24"/>
              <w:szCs w:val="24"/>
            </w:rPr>
            <w:id w:val="1498773358"/>
            <w15:color w:val="00FF00"/>
            <w14:checkbox>
              <w14:checked w14:val="0"/>
              <w14:checkedState w14:val="2612" w14:font="MS Gothic"/>
              <w14:uncheckedState w14:val="2610" w14:font="MS Gothic"/>
            </w14:checkbox>
          </w:sdtPr>
          <w:sdtEndPr/>
          <w:sdtContent>
            <w:tc>
              <w:tcPr>
                <w:tcW w:w="615" w:type="dxa"/>
                <w:vAlign w:val="center"/>
              </w:tcPr>
              <w:p w14:paraId="531CC555" w14:textId="3C192B9E" w:rsidR="00C44A7E" w:rsidRPr="00B11776" w:rsidRDefault="00C44A7E" w:rsidP="005D087D">
                <w:pPr>
                  <w:jc w:val="center"/>
                  <w:rPr>
                    <w:sz w:val="24"/>
                    <w:szCs w:val="24"/>
                  </w:rPr>
                </w:pPr>
                <w:r>
                  <w:rPr>
                    <w:rFonts w:ascii="MS Gothic" w:eastAsia="MS Gothic" w:hAnsi="MS Gothic" w:hint="eastAsia"/>
                    <w:sz w:val="24"/>
                    <w:szCs w:val="24"/>
                  </w:rPr>
                  <w:t>☐</w:t>
                </w:r>
              </w:p>
            </w:tc>
          </w:sdtContent>
        </w:sdt>
        <w:sdt>
          <w:sdtPr>
            <w:rPr>
              <w:sz w:val="24"/>
              <w:szCs w:val="24"/>
            </w:rPr>
            <w:id w:val="1301961360"/>
            <w15:color w:val="FFFF00"/>
            <w14:checkbox>
              <w14:checked w14:val="0"/>
              <w14:checkedState w14:val="2612" w14:font="MS Gothic"/>
              <w14:uncheckedState w14:val="2610" w14:font="MS Gothic"/>
            </w14:checkbox>
          </w:sdtPr>
          <w:sdtEndPr/>
          <w:sdtContent>
            <w:tc>
              <w:tcPr>
                <w:tcW w:w="616" w:type="dxa"/>
                <w:vAlign w:val="center"/>
              </w:tcPr>
              <w:p w14:paraId="11CB2DF1" w14:textId="4D56AFAC" w:rsidR="00C44A7E" w:rsidRPr="00B11776" w:rsidRDefault="00836A71" w:rsidP="005D087D">
                <w:pPr>
                  <w:jc w:val="center"/>
                  <w:rPr>
                    <w:sz w:val="24"/>
                    <w:szCs w:val="24"/>
                  </w:rPr>
                </w:pPr>
                <w:r>
                  <w:rPr>
                    <w:rFonts w:ascii="MS Gothic" w:eastAsia="MS Gothic" w:hAnsi="MS Gothic" w:hint="eastAsia"/>
                    <w:sz w:val="24"/>
                    <w:szCs w:val="24"/>
                  </w:rPr>
                  <w:t>☐</w:t>
                </w:r>
              </w:p>
            </w:tc>
          </w:sdtContent>
        </w:sdt>
        <w:sdt>
          <w:sdtPr>
            <w:rPr>
              <w:sz w:val="24"/>
              <w:szCs w:val="24"/>
            </w:rPr>
            <w:id w:val="1281143225"/>
            <w15:color w:val="FF0000"/>
            <w14:checkbox>
              <w14:checked w14:val="0"/>
              <w14:checkedState w14:val="2612" w14:font="MS Gothic"/>
              <w14:uncheckedState w14:val="2610" w14:font="MS Gothic"/>
            </w14:checkbox>
          </w:sdtPr>
          <w:sdtEndPr/>
          <w:sdtContent>
            <w:tc>
              <w:tcPr>
                <w:tcW w:w="616" w:type="dxa"/>
                <w:vAlign w:val="center"/>
              </w:tcPr>
              <w:p w14:paraId="3AAE24C8" w14:textId="384AA573" w:rsidR="00C44A7E" w:rsidRPr="00B11776" w:rsidRDefault="00594F99" w:rsidP="005D087D">
                <w:pPr>
                  <w:jc w:val="center"/>
                  <w:rPr>
                    <w:sz w:val="24"/>
                    <w:szCs w:val="24"/>
                  </w:rPr>
                </w:pPr>
                <w:r>
                  <w:rPr>
                    <w:rFonts w:ascii="MS Gothic" w:eastAsia="MS Gothic" w:hAnsi="MS Gothic" w:hint="eastAsia"/>
                    <w:sz w:val="24"/>
                    <w:szCs w:val="24"/>
                  </w:rPr>
                  <w:t>☐</w:t>
                </w:r>
              </w:p>
            </w:tc>
          </w:sdtContent>
        </w:sdt>
        <w:sdt>
          <w:sdtPr>
            <w:rPr>
              <w:sz w:val="24"/>
              <w:szCs w:val="24"/>
            </w:rPr>
            <w:id w:val="-817650429"/>
            <w15:color w:val="808080"/>
            <w14:checkbox>
              <w14:checked w14:val="0"/>
              <w14:checkedState w14:val="2612" w14:font="MS Gothic"/>
              <w14:uncheckedState w14:val="2610" w14:font="MS Gothic"/>
            </w14:checkbox>
          </w:sdtPr>
          <w:sdtEndPr/>
          <w:sdtContent>
            <w:tc>
              <w:tcPr>
                <w:tcW w:w="625" w:type="dxa"/>
                <w:vAlign w:val="center"/>
              </w:tcPr>
              <w:p w14:paraId="45C5E945" w14:textId="6C3CC583" w:rsidR="00C44A7E" w:rsidRPr="00B11776" w:rsidRDefault="004710D8" w:rsidP="005D087D">
                <w:pPr>
                  <w:jc w:val="center"/>
                  <w:rPr>
                    <w:sz w:val="24"/>
                    <w:szCs w:val="24"/>
                  </w:rPr>
                </w:pPr>
                <w:r>
                  <w:rPr>
                    <w:rFonts w:ascii="MS Gothic" w:eastAsia="MS Gothic" w:hAnsi="MS Gothic" w:hint="eastAsia"/>
                    <w:sz w:val="24"/>
                    <w:szCs w:val="24"/>
                  </w:rPr>
                  <w:t>☐</w:t>
                </w:r>
              </w:p>
            </w:tc>
          </w:sdtContent>
        </w:sdt>
        <w:tc>
          <w:tcPr>
            <w:tcW w:w="4620" w:type="dxa"/>
          </w:tcPr>
          <w:p w14:paraId="5492C306" w14:textId="77777777" w:rsidR="00C44A7E" w:rsidRPr="00B11776" w:rsidRDefault="00C44A7E" w:rsidP="00C44A7E">
            <w:pPr>
              <w:rPr>
                <w:sz w:val="24"/>
                <w:szCs w:val="24"/>
              </w:rPr>
            </w:pPr>
          </w:p>
        </w:tc>
      </w:tr>
      <w:tr w:rsidR="00C44A7E" w14:paraId="48B9EA67" w14:textId="77777777" w:rsidTr="001F69B9">
        <w:tc>
          <w:tcPr>
            <w:tcW w:w="5265" w:type="dxa"/>
          </w:tcPr>
          <w:p w14:paraId="38AA1607" w14:textId="73A7A553" w:rsidR="00C44A7E" w:rsidRDefault="00C44A7E" w:rsidP="00C44A7E">
            <w:pPr>
              <w:rPr>
                <w:sz w:val="24"/>
                <w:szCs w:val="24"/>
              </w:rPr>
            </w:pPr>
            <w:r>
              <w:rPr>
                <w:sz w:val="24"/>
                <w:szCs w:val="24"/>
              </w:rPr>
              <w:t>Who conducts systems audits (field and lab)?</w:t>
            </w:r>
          </w:p>
        </w:tc>
        <w:sdt>
          <w:sdtPr>
            <w:rPr>
              <w:sz w:val="24"/>
              <w:szCs w:val="24"/>
            </w:rPr>
            <w:id w:val="1697570838"/>
            <w15:color w:val="00FF00"/>
            <w14:checkbox>
              <w14:checked w14:val="0"/>
              <w14:checkedState w14:val="2612" w14:font="MS Gothic"/>
              <w14:uncheckedState w14:val="2610" w14:font="MS Gothic"/>
            </w14:checkbox>
          </w:sdtPr>
          <w:sdtEndPr/>
          <w:sdtContent>
            <w:tc>
              <w:tcPr>
                <w:tcW w:w="615" w:type="dxa"/>
                <w:vAlign w:val="center"/>
              </w:tcPr>
              <w:p w14:paraId="701BDE4F" w14:textId="1992DF90" w:rsidR="00C44A7E" w:rsidRPr="00B11776" w:rsidRDefault="00C44A7E" w:rsidP="005D087D">
                <w:pPr>
                  <w:jc w:val="center"/>
                  <w:rPr>
                    <w:sz w:val="24"/>
                    <w:szCs w:val="24"/>
                  </w:rPr>
                </w:pPr>
                <w:r>
                  <w:rPr>
                    <w:rFonts w:ascii="MS Gothic" w:eastAsia="MS Gothic" w:hAnsi="MS Gothic" w:hint="eastAsia"/>
                    <w:sz w:val="24"/>
                    <w:szCs w:val="24"/>
                  </w:rPr>
                  <w:t>☐</w:t>
                </w:r>
              </w:p>
            </w:tc>
          </w:sdtContent>
        </w:sdt>
        <w:sdt>
          <w:sdtPr>
            <w:rPr>
              <w:sz w:val="24"/>
              <w:szCs w:val="24"/>
            </w:rPr>
            <w:id w:val="1863009269"/>
            <w15:color w:val="FFFF00"/>
            <w14:checkbox>
              <w14:checked w14:val="0"/>
              <w14:checkedState w14:val="2612" w14:font="MS Gothic"/>
              <w14:uncheckedState w14:val="2610" w14:font="MS Gothic"/>
            </w14:checkbox>
          </w:sdtPr>
          <w:sdtEndPr/>
          <w:sdtContent>
            <w:tc>
              <w:tcPr>
                <w:tcW w:w="616" w:type="dxa"/>
                <w:vAlign w:val="center"/>
              </w:tcPr>
              <w:p w14:paraId="782C7FBF" w14:textId="38FA6C8A" w:rsidR="00C44A7E" w:rsidRPr="00B11776" w:rsidRDefault="00836A71" w:rsidP="005D087D">
                <w:pPr>
                  <w:jc w:val="center"/>
                  <w:rPr>
                    <w:sz w:val="24"/>
                    <w:szCs w:val="24"/>
                  </w:rPr>
                </w:pPr>
                <w:r>
                  <w:rPr>
                    <w:rFonts w:ascii="MS Gothic" w:eastAsia="MS Gothic" w:hAnsi="MS Gothic" w:hint="eastAsia"/>
                    <w:sz w:val="24"/>
                    <w:szCs w:val="24"/>
                  </w:rPr>
                  <w:t>☐</w:t>
                </w:r>
              </w:p>
            </w:tc>
          </w:sdtContent>
        </w:sdt>
        <w:sdt>
          <w:sdtPr>
            <w:rPr>
              <w:sz w:val="24"/>
              <w:szCs w:val="24"/>
            </w:rPr>
            <w:id w:val="630975308"/>
            <w15:color w:val="FF0000"/>
            <w14:checkbox>
              <w14:checked w14:val="0"/>
              <w14:checkedState w14:val="2612" w14:font="MS Gothic"/>
              <w14:uncheckedState w14:val="2610" w14:font="MS Gothic"/>
            </w14:checkbox>
          </w:sdtPr>
          <w:sdtEndPr/>
          <w:sdtContent>
            <w:tc>
              <w:tcPr>
                <w:tcW w:w="616" w:type="dxa"/>
                <w:vAlign w:val="center"/>
              </w:tcPr>
              <w:p w14:paraId="5E2DB6C0" w14:textId="1872BA18" w:rsidR="00C44A7E" w:rsidRPr="00B11776" w:rsidRDefault="00594F99" w:rsidP="005D087D">
                <w:pPr>
                  <w:jc w:val="center"/>
                  <w:rPr>
                    <w:sz w:val="24"/>
                    <w:szCs w:val="24"/>
                  </w:rPr>
                </w:pPr>
                <w:r>
                  <w:rPr>
                    <w:rFonts w:ascii="MS Gothic" w:eastAsia="MS Gothic" w:hAnsi="MS Gothic" w:hint="eastAsia"/>
                    <w:sz w:val="24"/>
                    <w:szCs w:val="24"/>
                  </w:rPr>
                  <w:t>☐</w:t>
                </w:r>
              </w:p>
            </w:tc>
          </w:sdtContent>
        </w:sdt>
        <w:sdt>
          <w:sdtPr>
            <w:rPr>
              <w:sz w:val="24"/>
              <w:szCs w:val="24"/>
            </w:rPr>
            <w:id w:val="1514111896"/>
            <w15:color w:val="808080"/>
            <w14:checkbox>
              <w14:checked w14:val="0"/>
              <w14:checkedState w14:val="2612" w14:font="MS Gothic"/>
              <w14:uncheckedState w14:val="2610" w14:font="MS Gothic"/>
            </w14:checkbox>
          </w:sdtPr>
          <w:sdtEndPr/>
          <w:sdtContent>
            <w:tc>
              <w:tcPr>
                <w:tcW w:w="625" w:type="dxa"/>
                <w:vAlign w:val="center"/>
              </w:tcPr>
              <w:p w14:paraId="1AC8C10A" w14:textId="589E5F38" w:rsidR="00C44A7E" w:rsidRPr="00B11776" w:rsidRDefault="004710D8" w:rsidP="005D087D">
                <w:pPr>
                  <w:jc w:val="center"/>
                  <w:rPr>
                    <w:sz w:val="24"/>
                    <w:szCs w:val="24"/>
                  </w:rPr>
                </w:pPr>
                <w:r>
                  <w:rPr>
                    <w:rFonts w:ascii="MS Gothic" w:eastAsia="MS Gothic" w:hAnsi="MS Gothic" w:hint="eastAsia"/>
                    <w:sz w:val="24"/>
                    <w:szCs w:val="24"/>
                  </w:rPr>
                  <w:t>☐</w:t>
                </w:r>
              </w:p>
            </w:tc>
          </w:sdtContent>
        </w:sdt>
        <w:tc>
          <w:tcPr>
            <w:tcW w:w="4620" w:type="dxa"/>
          </w:tcPr>
          <w:p w14:paraId="22A25595" w14:textId="77777777" w:rsidR="00C44A7E" w:rsidRPr="00B11776" w:rsidRDefault="00C44A7E" w:rsidP="00C44A7E">
            <w:pPr>
              <w:rPr>
                <w:sz w:val="24"/>
                <w:szCs w:val="24"/>
              </w:rPr>
            </w:pPr>
          </w:p>
        </w:tc>
      </w:tr>
      <w:tr w:rsidR="00C44A7E" w14:paraId="2AE7E7E5" w14:textId="77777777" w:rsidTr="001F69B9">
        <w:tc>
          <w:tcPr>
            <w:tcW w:w="5265" w:type="dxa"/>
          </w:tcPr>
          <w:p w14:paraId="65503A9C" w14:textId="7CD0F3E7" w:rsidR="00C44A7E" w:rsidRDefault="00C44A7E" w:rsidP="00C44A7E">
            <w:pPr>
              <w:rPr>
                <w:sz w:val="24"/>
                <w:szCs w:val="24"/>
              </w:rPr>
            </w:pPr>
            <w:r>
              <w:rPr>
                <w:sz w:val="24"/>
                <w:szCs w:val="24"/>
              </w:rPr>
              <w:t>Who conducts Appendix E siting evaluations (i.e., probe measurements)?</w:t>
            </w:r>
          </w:p>
        </w:tc>
        <w:sdt>
          <w:sdtPr>
            <w:rPr>
              <w:sz w:val="24"/>
              <w:szCs w:val="24"/>
            </w:rPr>
            <w:id w:val="1265192131"/>
            <w15:color w:val="00FF00"/>
            <w14:checkbox>
              <w14:checked w14:val="0"/>
              <w14:checkedState w14:val="2612" w14:font="MS Gothic"/>
              <w14:uncheckedState w14:val="2610" w14:font="MS Gothic"/>
            </w14:checkbox>
          </w:sdtPr>
          <w:sdtEndPr/>
          <w:sdtContent>
            <w:tc>
              <w:tcPr>
                <w:tcW w:w="615" w:type="dxa"/>
                <w:vAlign w:val="center"/>
              </w:tcPr>
              <w:p w14:paraId="51E55623" w14:textId="11CAA1FB" w:rsidR="00C44A7E" w:rsidRPr="00B11776" w:rsidRDefault="00C44A7E" w:rsidP="005D087D">
                <w:pPr>
                  <w:jc w:val="center"/>
                  <w:rPr>
                    <w:sz w:val="24"/>
                    <w:szCs w:val="24"/>
                  </w:rPr>
                </w:pPr>
                <w:r>
                  <w:rPr>
                    <w:rFonts w:ascii="MS Gothic" w:eastAsia="MS Gothic" w:hAnsi="MS Gothic" w:hint="eastAsia"/>
                    <w:sz w:val="24"/>
                    <w:szCs w:val="24"/>
                  </w:rPr>
                  <w:t>☐</w:t>
                </w:r>
              </w:p>
            </w:tc>
          </w:sdtContent>
        </w:sdt>
        <w:sdt>
          <w:sdtPr>
            <w:rPr>
              <w:sz w:val="24"/>
              <w:szCs w:val="24"/>
            </w:rPr>
            <w:id w:val="2104532286"/>
            <w15:color w:val="FFFF00"/>
            <w14:checkbox>
              <w14:checked w14:val="0"/>
              <w14:checkedState w14:val="2612" w14:font="MS Gothic"/>
              <w14:uncheckedState w14:val="2610" w14:font="MS Gothic"/>
            </w14:checkbox>
          </w:sdtPr>
          <w:sdtEndPr/>
          <w:sdtContent>
            <w:tc>
              <w:tcPr>
                <w:tcW w:w="616" w:type="dxa"/>
                <w:vAlign w:val="center"/>
              </w:tcPr>
              <w:p w14:paraId="66266E9B" w14:textId="6274E4ED" w:rsidR="00C44A7E" w:rsidRPr="00B11776" w:rsidRDefault="00836A71" w:rsidP="005D087D">
                <w:pPr>
                  <w:jc w:val="center"/>
                  <w:rPr>
                    <w:sz w:val="24"/>
                    <w:szCs w:val="24"/>
                  </w:rPr>
                </w:pPr>
                <w:r>
                  <w:rPr>
                    <w:rFonts w:ascii="MS Gothic" w:eastAsia="MS Gothic" w:hAnsi="MS Gothic" w:hint="eastAsia"/>
                    <w:sz w:val="24"/>
                    <w:szCs w:val="24"/>
                  </w:rPr>
                  <w:t>☐</w:t>
                </w:r>
              </w:p>
            </w:tc>
          </w:sdtContent>
        </w:sdt>
        <w:sdt>
          <w:sdtPr>
            <w:rPr>
              <w:sz w:val="24"/>
              <w:szCs w:val="24"/>
            </w:rPr>
            <w:id w:val="-1706479673"/>
            <w15:color w:val="FF0000"/>
            <w14:checkbox>
              <w14:checked w14:val="0"/>
              <w14:checkedState w14:val="2612" w14:font="MS Gothic"/>
              <w14:uncheckedState w14:val="2610" w14:font="MS Gothic"/>
            </w14:checkbox>
          </w:sdtPr>
          <w:sdtEndPr/>
          <w:sdtContent>
            <w:tc>
              <w:tcPr>
                <w:tcW w:w="616" w:type="dxa"/>
                <w:vAlign w:val="center"/>
              </w:tcPr>
              <w:p w14:paraId="6B6E0DBE" w14:textId="21DDBAFB" w:rsidR="00C44A7E" w:rsidRPr="00B11776" w:rsidRDefault="00594F99" w:rsidP="005D087D">
                <w:pPr>
                  <w:jc w:val="center"/>
                  <w:rPr>
                    <w:sz w:val="24"/>
                    <w:szCs w:val="24"/>
                  </w:rPr>
                </w:pPr>
                <w:r>
                  <w:rPr>
                    <w:rFonts w:ascii="MS Gothic" w:eastAsia="MS Gothic" w:hAnsi="MS Gothic" w:hint="eastAsia"/>
                    <w:sz w:val="24"/>
                    <w:szCs w:val="24"/>
                  </w:rPr>
                  <w:t>☐</w:t>
                </w:r>
              </w:p>
            </w:tc>
          </w:sdtContent>
        </w:sdt>
        <w:sdt>
          <w:sdtPr>
            <w:rPr>
              <w:sz w:val="24"/>
              <w:szCs w:val="24"/>
            </w:rPr>
            <w:id w:val="-1052849021"/>
            <w15:color w:val="808080"/>
            <w14:checkbox>
              <w14:checked w14:val="0"/>
              <w14:checkedState w14:val="2612" w14:font="MS Gothic"/>
              <w14:uncheckedState w14:val="2610" w14:font="MS Gothic"/>
            </w14:checkbox>
          </w:sdtPr>
          <w:sdtEndPr/>
          <w:sdtContent>
            <w:tc>
              <w:tcPr>
                <w:tcW w:w="625" w:type="dxa"/>
                <w:vAlign w:val="center"/>
              </w:tcPr>
              <w:p w14:paraId="78121F44" w14:textId="19B85536" w:rsidR="00C44A7E" w:rsidRPr="00B11776" w:rsidRDefault="004710D8" w:rsidP="005D087D">
                <w:pPr>
                  <w:jc w:val="center"/>
                  <w:rPr>
                    <w:sz w:val="24"/>
                    <w:szCs w:val="24"/>
                  </w:rPr>
                </w:pPr>
                <w:r>
                  <w:rPr>
                    <w:rFonts w:ascii="MS Gothic" w:eastAsia="MS Gothic" w:hAnsi="MS Gothic" w:hint="eastAsia"/>
                    <w:sz w:val="24"/>
                    <w:szCs w:val="24"/>
                  </w:rPr>
                  <w:t>☐</w:t>
                </w:r>
              </w:p>
            </w:tc>
          </w:sdtContent>
        </w:sdt>
        <w:tc>
          <w:tcPr>
            <w:tcW w:w="4620" w:type="dxa"/>
          </w:tcPr>
          <w:p w14:paraId="6A466D9C" w14:textId="77777777" w:rsidR="00C44A7E" w:rsidRPr="00B11776" w:rsidRDefault="00C44A7E" w:rsidP="00C44A7E">
            <w:pPr>
              <w:rPr>
                <w:sz w:val="24"/>
                <w:szCs w:val="24"/>
              </w:rPr>
            </w:pPr>
          </w:p>
        </w:tc>
      </w:tr>
      <w:tr w:rsidR="00C44A7E" w14:paraId="53B92D6A" w14:textId="77777777" w:rsidTr="001F69B9">
        <w:tc>
          <w:tcPr>
            <w:tcW w:w="5265" w:type="dxa"/>
          </w:tcPr>
          <w:p w14:paraId="24C928D2" w14:textId="2A6D20C9" w:rsidR="00C44A7E" w:rsidRDefault="00C44A7E" w:rsidP="00C44A7E">
            <w:pPr>
              <w:rPr>
                <w:sz w:val="24"/>
                <w:szCs w:val="24"/>
              </w:rPr>
            </w:pPr>
            <w:r>
              <w:rPr>
                <w:sz w:val="24"/>
                <w:szCs w:val="24"/>
              </w:rPr>
              <w:t>Who performs data quality assessments?</w:t>
            </w:r>
          </w:p>
        </w:tc>
        <w:sdt>
          <w:sdtPr>
            <w:rPr>
              <w:sz w:val="24"/>
              <w:szCs w:val="24"/>
            </w:rPr>
            <w:id w:val="-236793440"/>
            <w15:color w:val="00FF00"/>
            <w14:checkbox>
              <w14:checked w14:val="0"/>
              <w14:checkedState w14:val="2612" w14:font="MS Gothic"/>
              <w14:uncheckedState w14:val="2610" w14:font="MS Gothic"/>
            </w14:checkbox>
          </w:sdtPr>
          <w:sdtEndPr/>
          <w:sdtContent>
            <w:tc>
              <w:tcPr>
                <w:tcW w:w="615" w:type="dxa"/>
                <w:vAlign w:val="center"/>
              </w:tcPr>
              <w:p w14:paraId="542FD3D5" w14:textId="0402C2A3" w:rsidR="00C44A7E" w:rsidRPr="00B11776" w:rsidRDefault="00C44A7E" w:rsidP="005D087D">
                <w:pPr>
                  <w:jc w:val="center"/>
                  <w:rPr>
                    <w:sz w:val="24"/>
                    <w:szCs w:val="24"/>
                  </w:rPr>
                </w:pPr>
                <w:r>
                  <w:rPr>
                    <w:rFonts w:ascii="MS Gothic" w:eastAsia="MS Gothic" w:hAnsi="MS Gothic" w:hint="eastAsia"/>
                    <w:sz w:val="24"/>
                    <w:szCs w:val="24"/>
                  </w:rPr>
                  <w:t>☐</w:t>
                </w:r>
              </w:p>
            </w:tc>
          </w:sdtContent>
        </w:sdt>
        <w:sdt>
          <w:sdtPr>
            <w:rPr>
              <w:sz w:val="24"/>
              <w:szCs w:val="24"/>
            </w:rPr>
            <w:id w:val="236290009"/>
            <w15:color w:val="FFFF00"/>
            <w14:checkbox>
              <w14:checked w14:val="0"/>
              <w14:checkedState w14:val="2612" w14:font="MS Gothic"/>
              <w14:uncheckedState w14:val="2610" w14:font="MS Gothic"/>
            </w14:checkbox>
          </w:sdtPr>
          <w:sdtEndPr/>
          <w:sdtContent>
            <w:tc>
              <w:tcPr>
                <w:tcW w:w="616" w:type="dxa"/>
                <w:vAlign w:val="center"/>
              </w:tcPr>
              <w:p w14:paraId="49DE8086" w14:textId="0A42E2EA" w:rsidR="00C44A7E" w:rsidRPr="00B11776" w:rsidRDefault="00836A71" w:rsidP="005D087D">
                <w:pPr>
                  <w:jc w:val="center"/>
                  <w:rPr>
                    <w:sz w:val="24"/>
                    <w:szCs w:val="24"/>
                  </w:rPr>
                </w:pPr>
                <w:r>
                  <w:rPr>
                    <w:rFonts w:ascii="MS Gothic" w:eastAsia="MS Gothic" w:hAnsi="MS Gothic" w:hint="eastAsia"/>
                    <w:sz w:val="24"/>
                    <w:szCs w:val="24"/>
                  </w:rPr>
                  <w:t>☐</w:t>
                </w:r>
              </w:p>
            </w:tc>
          </w:sdtContent>
        </w:sdt>
        <w:sdt>
          <w:sdtPr>
            <w:rPr>
              <w:sz w:val="24"/>
              <w:szCs w:val="24"/>
            </w:rPr>
            <w:id w:val="1923760237"/>
            <w15:color w:val="FF0000"/>
            <w14:checkbox>
              <w14:checked w14:val="0"/>
              <w14:checkedState w14:val="2612" w14:font="MS Gothic"/>
              <w14:uncheckedState w14:val="2610" w14:font="MS Gothic"/>
            </w14:checkbox>
          </w:sdtPr>
          <w:sdtEndPr/>
          <w:sdtContent>
            <w:tc>
              <w:tcPr>
                <w:tcW w:w="616" w:type="dxa"/>
                <w:vAlign w:val="center"/>
              </w:tcPr>
              <w:p w14:paraId="77F56EF7" w14:textId="7DD2A890" w:rsidR="00C44A7E" w:rsidRPr="00B11776" w:rsidRDefault="00594F99" w:rsidP="005D087D">
                <w:pPr>
                  <w:jc w:val="center"/>
                  <w:rPr>
                    <w:sz w:val="24"/>
                    <w:szCs w:val="24"/>
                  </w:rPr>
                </w:pPr>
                <w:r>
                  <w:rPr>
                    <w:rFonts w:ascii="MS Gothic" w:eastAsia="MS Gothic" w:hAnsi="MS Gothic" w:hint="eastAsia"/>
                    <w:sz w:val="24"/>
                    <w:szCs w:val="24"/>
                  </w:rPr>
                  <w:t>☐</w:t>
                </w:r>
              </w:p>
            </w:tc>
          </w:sdtContent>
        </w:sdt>
        <w:sdt>
          <w:sdtPr>
            <w:rPr>
              <w:sz w:val="24"/>
              <w:szCs w:val="24"/>
            </w:rPr>
            <w:id w:val="-847478744"/>
            <w15:color w:val="808080"/>
            <w14:checkbox>
              <w14:checked w14:val="0"/>
              <w14:checkedState w14:val="2612" w14:font="MS Gothic"/>
              <w14:uncheckedState w14:val="2610" w14:font="MS Gothic"/>
            </w14:checkbox>
          </w:sdtPr>
          <w:sdtEndPr/>
          <w:sdtContent>
            <w:tc>
              <w:tcPr>
                <w:tcW w:w="625" w:type="dxa"/>
                <w:vAlign w:val="center"/>
              </w:tcPr>
              <w:p w14:paraId="1DAEF537" w14:textId="6924736B" w:rsidR="00C44A7E" w:rsidRPr="00B11776" w:rsidRDefault="004710D8" w:rsidP="005D087D">
                <w:pPr>
                  <w:jc w:val="center"/>
                  <w:rPr>
                    <w:sz w:val="24"/>
                    <w:szCs w:val="24"/>
                  </w:rPr>
                </w:pPr>
                <w:r>
                  <w:rPr>
                    <w:rFonts w:ascii="MS Gothic" w:eastAsia="MS Gothic" w:hAnsi="MS Gothic" w:hint="eastAsia"/>
                    <w:sz w:val="24"/>
                    <w:szCs w:val="24"/>
                  </w:rPr>
                  <w:t>☐</w:t>
                </w:r>
              </w:p>
            </w:tc>
          </w:sdtContent>
        </w:sdt>
        <w:tc>
          <w:tcPr>
            <w:tcW w:w="4620" w:type="dxa"/>
          </w:tcPr>
          <w:p w14:paraId="5C01FFA4" w14:textId="77777777" w:rsidR="00C44A7E" w:rsidRPr="00B11776" w:rsidRDefault="00C44A7E" w:rsidP="00C44A7E">
            <w:pPr>
              <w:rPr>
                <w:sz w:val="24"/>
                <w:szCs w:val="24"/>
              </w:rPr>
            </w:pPr>
          </w:p>
        </w:tc>
      </w:tr>
      <w:tr w:rsidR="00C44A7E" w14:paraId="6701F90C" w14:textId="77777777" w:rsidTr="001F69B9">
        <w:tc>
          <w:tcPr>
            <w:tcW w:w="5265" w:type="dxa"/>
          </w:tcPr>
          <w:p w14:paraId="0DC42F2E" w14:textId="03329026" w:rsidR="00C44A7E" w:rsidRDefault="00C44A7E" w:rsidP="00C44A7E">
            <w:pPr>
              <w:rPr>
                <w:sz w:val="24"/>
                <w:szCs w:val="24"/>
              </w:rPr>
            </w:pPr>
            <w:r>
              <w:rPr>
                <w:sz w:val="24"/>
                <w:szCs w:val="24"/>
              </w:rPr>
              <w:t>Who performs audits of data quality?</w:t>
            </w:r>
          </w:p>
        </w:tc>
        <w:sdt>
          <w:sdtPr>
            <w:rPr>
              <w:sz w:val="24"/>
              <w:szCs w:val="24"/>
            </w:rPr>
            <w:id w:val="-120451563"/>
            <w15:color w:val="00FF00"/>
            <w14:checkbox>
              <w14:checked w14:val="0"/>
              <w14:checkedState w14:val="2612" w14:font="MS Gothic"/>
              <w14:uncheckedState w14:val="2610" w14:font="MS Gothic"/>
            </w14:checkbox>
          </w:sdtPr>
          <w:sdtEndPr/>
          <w:sdtContent>
            <w:tc>
              <w:tcPr>
                <w:tcW w:w="615" w:type="dxa"/>
                <w:vAlign w:val="center"/>
              </w:tcPr>
              <w:p w14:paraId="3A52AEB5" w14:textId="6E96FDE6" w:rsidR="00C44A7E" w:rsidRPr="00B11776" w:rsidRDefault="00FE0026" w:rsidP="00FE0026">
                <w:pPr>
                  <w:jc w:val="center"/>
                  <w:rPr>
                    <w:sz w:val="24"/>
                    <w:szCs w:val="24"/>
                  </w:rPr>
                </w:pPr>
                <w:r>
                  <w:rPr>
                    <w:rFonts w:ascii="MS Gothic" w:eastAsia="MS Gothic" w:hAnsi="MS Gothic" w:hint="eastAsia"/>
                    <w:sz w:val="24"/>
                    <w:szCs w:val="24"/>
                  </w:rPr>
                  <w:t>☐</w:t>
                </w:r>
              </w:p>
            </w:tc>
          </w:sdtContent>
        </w:sdt>
        <w:sdt>
          <w:sdtPr>
            <w:rPr>
              <w:sz w:val="24"/>
              <w:szCs w:val="24"/>
            </w:rPr>
            <w:id w:val="775524976"/>
            <w15:color w:val="FFFF00"/>
            <w14:checkbox>
              <w14:checked w14:val="0"/>
              <w14:checkedState w14:val="2612" w14:font="MS Gothic"/>
              <w14:uncheckedState w14:val="2610" w14:font="MS Gothic"/>
            </w14:checkbox>
          </w:sdtPr>
          <w:sdtEndPr/>
          <w:sdtContent>
            <w:tc>
              <w:tcPr>
                <w:tcW w:w="616" w:type="dxa"/>
                <w:vAlign w:val="center"/>
              </w:tcPr>
              <w:p w14:paraId="11053C09" w14:textId="1D1784F3" w:rsidR="00C44A7E" w:rsidRPr="00B11776" w:rsidRDefault="00836A71" w:rsidP="00FE0026">
                <w:pPr>
                  <w:jc w:val="center"/>
                  <w:rPr>
                    <w:sz w:val="24"/>
                    <w:szCs w:val="24"/>
                  </w:rPr>
                </w:pPr>
                <w:r>
                  <w:rPr>
                    <w:rFonts w:ascii="MS Gothic" w:eastAsia="MS Gothic" w:hAnsi="MS Gothic" w:hint="eastAsia"/>
                    <w:sz w:val="24"/>
                    <w:szCs w:val="24"/>
                  </w:rPr>
                  <w:t>☐</w:t>
                </w:r>
              </w:p>
            </w:tc>
          </w:sdtContent>
        </w:sdt>
        <w:sdt>
          <w:sdtPr>
            <w:rPr>
              <w:sz w:val="24"/>
              <w:szCs w:val="24"/>
            </w:rPr>
            <w:id w:val="-1447462496"/>
            <w15:color w:val="FF0000"/>
            <w14:checkbox>
              <w14:checked w14:val="0"/>
              <w14:checkedState w14:val="2612" w14:font="MS Gothic"/>
              <w14:uncheckedState w14:val="2610" w14:font="MS Gothic"/>
            </w14:checkbox>
          </w:sdtPr>
          <w:sdtEndPr/>
          <w:sdtContent>
            <w:tc>
              <w:tcPr>
                <w:tcW w:w="616" w:type="dxa"/>
                <w:vAlign w:val="center"/>
              </w:tcPr>
              <w:p w14:paraId="10DCD66D" w14:textId="27F88F76" w:rsidR="00C44A7E" w:rsidRPr="00B11776" w:rsidRDefault="00594F99" w:rsidP="00FE0026">
                <w:pPr>
                  <w:jc w:val="center"/>
                  <w:rPr>
                    <w:sz w:val="24"/>
                    <w:szCs w:val="24"/>
                  </w:rPr>
                </w:pPr>
                <w:r>
                  <w:rPr>
                    <w:rFonts w:ascii="MS Gothic" w:eastAsia="MS Gothic" w:hAnsi="MS Gothic" w:hint="eastAsia"/>
                    <w:sz w:val="24"/>
                    <w:szCs w:val="24"/>
                  </w:rPr>
                  <w:t>☐</w:t>
                </w:r>
              </w:p>
            </w:tc>
          </w:sdtContent>
        </w:sdt>
        <w:sdt>
          <w:sdtPr>
            <w:rPr>
              <w:sz w:val="24"/>
              <w:szCs w:val="24"/>
            </w:rPr>
            <w:id w:val="1478484295"/>
            <w15:color w:val="808080"/>
            <w14:checkbox>
              <w14:checked w14:val="0"/>
              <w14:checkedState w14:val="2612" w14:font="MS Gothic"/>
              <w14:uncheckedState w14:val="2610" w14:font="MS Gothic"/>
            </w14:checkbox>
          </w:sdtPr>
          <w:sdtEndPr/>
          <w:sdtContent>
            <w:tc>
              <w:tcPr>
                <w:tcW w:w="625" w:type="dxa"/>
                <w:vAlign w:val="center"/>
              </w:tcPr>
              <w:p w14:paraId="031ACD12" w14:textId="5C769985" w:rsidR="00C44A7E" w:rsidRPr="00B11776" w:rsidRDefault="004710D8" w:rsidP="00FE0026">
                <w:pPr>
                  <w:jc w:val="center"/>
                  <w:rPr>
                    <w:sz w:val="24"/>
                    <w:szCs w:val="24"/>
                  </w:rPr>
                </w:pPr>
                <w:r>
                  <w:rPr>
                    <w:rFonts w:ascii="MS Gothic" w:eastAsia="MS Gothic" w:hAnsi="MS Gothic" w:hint="eastAsia"/>
                    <w:sz w:val="24"/>
                    <w:szCs w:val="24"/>
                  </w:rPr>
                  <w:t>☐</w:t>
                </w:r>
              </w:p>
            </w:tc>
          </w:sdtContent>
        </w:sdt>
        <w:tc>
          <w:tcPr>
            <w:tcW w:w="4620" w:type="dxa"/>
          </w:tcPr>
          <w:p w14:paraId="3639EB3B" w14:textId="77777777" w:rsidR="00C44A7E" w:rsidRPr="00B11776" w:rsidRDefault="00C44A7E" w:rsidP="00C44A7E">
            <w:pPr>
              <w:rPr>
                <w:sz w:val="24"/>
                <w:szCs w:val="24"/>
              </w:rPr>
            </w:pPr>
          </w:p>
        </w:tc>
      </w:tr>
      <w:tr w:rsidR="00C44A7E" w14:paraId="7F3B244C" w14:textId="77777777" w:rsidTr="001F69B9">
        <w:tc>
          <w:tcPr>
            <w:tcW w:w="5265" w:type="dxa"/>
          </w:tcPr>
          <w:p w14:paraId="236751E0" w14:textId="4AE7850B" w:rsidR="00C44A7E" w:rsidRDefault="00C44A7E" w:rsidP="00C44A7E">
            <w:pPr>
              <w:rPr>
                <w:sz w:val="24"/>
                <w:szCs w:val="24"/>
              </w:rPr>
            </w:pPr>
            <w:r>
              <w:rPr>
                <w:sz w:val="24"/>
                <w:szCs w:val="24"/>
              </w:rPr>
              <w:t>Who tracks the completion of corrective actions?</w:t>
            </w:r>
          </w:p>
        </w:tc>
        <w:sdt>
          <w:sdtPr>
            <w:rPr>
              <w:sz w:val="24"/>
              <w:szCs w:val="24"/>
            </w:rPr>
            <w:id w:val="904571178"/>
            <w15:color w:val="00FF00"/>
            <w14:checkbox>
              <w14:checked w14:val="0"/>
              <w14:checkedState w14:val="2612" w14:font="MS Gothic"/>
              <w14:uncheckedState w14:val="2610" w14:font="MS Gothic"/>
            </w14:checkbox>
          </w:sdtPr>
          <w:sdtEndPr/>
          <w:sdtContent>
            <w:tc>
              <w:tcPr>
                <w:tcW w:w="615" w:type="dxa"/>
                <w:vAlign w:val="center"/>
              </w:tcPr>
              <w:p w14:paraId="4DBCCD80" w14:textId="39F22EAD" w:rsidR="00C44A7E" w:rsidRPr="00B11776" w:rsidRDefault="00C44A7E" w:rsidP="00FE0026">
                <w:pPr>
                  <w:jc w:val="center"/>
                  <w:rPr>
                    <w:sz w:val="24"/>
                    <w:szCs w:val="24"/>
                  </w:rPr>
                </w:pPr>
                <w:r>
                  <w:rPr>
                    <w:rFonts w:ascii="MS Gothic" w:eastAsia="MS Gothic" w:hAnsi="MS Gothic" w:hint="eastAsia"/>
                    <w:sz w:val="24"/>
                    <w:szCs w:val="24"/>
                  </w:rPr>
                  <w:t>☐</w:t>
                </w:r>
              </w:p>
            </w:tc>
          </w:sdtContent>
        </w:sdt>
        <w:sdt>
          <w:sdtPr>
            <w:rPr>
              <w:sz w:val="24"/>
              <w:szCs w:val="24"/>
            </w:rPr>
            <w:id w:val="628517063"/>
            <w15:color w:val="FFFF00"/>
            <w14:checkbox>
              <w14:checked w14:val="0"/>
              <w14:checkedState w14:val="2612" w14:font="MS Gothic"/>
              <w14:uncheckedState w14:val="2610" w14:font="MS Gothic"/>
            </w14:checkbox>
          </w:sdtPr>
          <w:sdtEndPr/>
          <w:sdtContent>
            <w:tc>
              <w:tcPr>
                <w:tcW w:w="616" w:type="dxa"/>
                <w:vAlign w:val="center"/>
              </w:tcPr>
              <w:p w14:paraId="5F247A25" w14:textId="030F3216" w:rsidR="00C44A7E" w:rsidRPr="00B11776" w:rsidRDefault="00836A71" w:rsidP="00FE0026">
                <w:pPr>
                  <w:jc w:val="center"/>
                  <w:rPr>
                    <w:sz w:val="24"/>
                    <w:szCs w:val="24"/>
                  </w:rPr>
                </w:pPr>
                <w:r>
                  <w:rPr>
                    <w:rFonts w:ascii="MS Gothic" w:eastAsia="MS Gothic" w:hAnsi="MS Gothic" w:hint="eastAsia"/>
                    <w:sz w:val="24"/>
                    <w:szCs w:val="24"/>
                  </w:rPr>
                  <w:t>☐</w:t>
                </w:r>
              </w:p>
            </w:tc>
          </w:sdtContent>
        </w:sdt>
        <w:sdt>
          <w:sdtPr>
            <w:rPr>
              <w:sz w:val="24"/>
              <w:szCs w:val="24"/>
            </w:rPr>
            <w:id w:val="-1973742550"/>
            <w15:color w:val="FF0000"/>
            <w14:checkbox>
              <w14:checked w14:val="0"/>
              <w14:checkedState w14:val="2612" w14:font="MS Gothic"/>
              <w14:uncheckedState w14:val="2610" w14:font="MS Gothic"/>
            </w14:checkbox>
          </w:sdtPr>
          <w:sdtEndPr/>
          <w:sdtContent>
            <w:tc>
              <w:tcPr>
                <w:tcW w:w="616" w:type="dxa"/>
                <w:vAlign w:val="center"/>
              </w:tcPr>
              <w:p w14:paraId="156EC4B2" w14:textId="65F8EAB0" w:rsidR="00C44A7E" w:rsidRPr="00B11776" w:rsidRDefault="00594F99" w:rsidP="00FE0026">
                <w:pPr>
                  <w:jc w:val="center"/>
                  <w:rPr>
                    <w:sz w:val="24"/>
                    <w:szCs w:val="24"/>
                  </w:rPr>
                </w:pPr>
                <w:r>
                  <w:rPr>
                    <w:rFonts w:ascii="MS Gothic" w:eastAsia="MS Gothic" w:hAnsi="MS Gothic" w:hint="eastAsia"/>
                    <w:sz w:val="24"/>
                    <w:szCs w:val="24"/>
                  </w:rPr>
                  <w:t>☐</w:t>
                </w:r>
              </w:p>
            </w:tc>
          </w:sdtContent>
        </w:sdt>
        <w:sdt>
          <w:sdtPr>
            <w:rPr>
              <w:sz w:val="24"/>
              <w:szCs w:val="24"/>
            </w:rPr>
            <w:id w:val="743763211"/>
            <w15:color w:val="808080"/>
            <w14:checkbox>
              <w14:checked w14:val="0"/>
              <w14:checkedState w14:val="2612" w14:font="MS Gothic"/>
              <w14:uncheckedState w14:val="2610" w14:font="MS Gothic"/>
            </w14:checkbox>
          </w:sdtPr>
          <w:sdtEndPr/>
          <w:sdtContent>
            <w:tc>
              <w:tcPr>
                <w:tcW w:w="625" w:type="dxa"/>
                <w:vAlign w:val="center"/>
              </w:tcPr>
              <w:p w14:paraId="557C9FAE" w14:textId="1419829D" w:rsidR="00C44A7E" w:rsidRPr="00B11776" w:rsidRDefault="004710D8" w:rsidP="00FE0026">
                <w:pPr>
                  <w:jc w:val="center"/>
                  <w:rPr>
                    <w:sz w:val="24"/>
                    <w:szCs w:val="24"/>
                  </w:rPr>
                </w:pPr>
                <w:r>
                  <w:rPr>
                    <w:rFonts w:ascii="MS Gothic" w:eastAsia="MS Gothic" w:hAnsi="MS Gothic" w:hint="eastAsia"/>
                    <w:sz w:val="24"/>
                    <w:szCs w:val="24"/>
                  </w:rPr>
                  <w:t>☐</w:t>
                </w:r>
              </w:p>
            </w:tc>
          </w:sdtContent>
        </w:sdt>
        <w:tc>
          <w:tcPr>
            <w:tcW w:w="4620" w:type="dxa"/>
          </w:tcPr>
          <w:p w14:paraId="2906A6D6" w14:textId="77777777" w:rsidR="00C44A7E" w:rsidRPr="00B11776" w:rsidRDefault="00C44A7E" w:rsidP="00C44A7E">
            <w:pPr>
              <w:rPr>
                <w:sz w:val="24"/>
                <w:szCs w:val="24"/>
              </w:rPr>
            </w:pPr>
          </w:p>
        </w:tc>
      </w:tr>
      <w:tr w:rsidR="00C44A7E" w14:paraId="7D14D646" w14:textId="77777777" w:rsidTr="001F69B9">
        <w:tc>
          <w:tcPr>
            <w:tcW w:w="5265" w:type="dxa"/>
          </w:tcPr>
          <w:p w14:paraId="37D28B95" w14:textId="77777777" w:rsidR="00C44A7E" w:rsidRPr="00B11776" w:rsidRDefault="00C44A7E" w:rsidP="00C44A7E">
            <w:pPr>
              <w:rPr>
                <w:sz w:val="24"/>
                <w:szCs w:val="24"/>
              </w:rPr>
            </w:pPr>
            <w:r>
              <w:rPr>
                <w:sz w:val="24"/>
                <w:szCs w:val="24"/>
              </w:rPr>
              <w:t>Who judges the success of corrective actions?</w:t>
            </w:r>
          </w:p>
        </w:tc>
        <w:sdt>
          <w:sdtPr>
            <w:rPr>
              <w:sz w:val="24"/>
              <w:szCs w:val="24"/>
            </w:rPr>
            <w:id w:val="70240453"/>
            <w15:color w:val="00FF00"/>
            <w14:checkbox>
              <w14:checked w14:val="0"/>
              <w14:checkedState w14:val="2612" w14:font="MS Gothic"/>
              <w14:uncheckedState w14:val="2610" w14:font="MS Gothic"/>
            </w14:checkbox>
          </w:sdtPr>
          <w:sdtEndPr/>
          <w:sdtContent>
            <w:tc>
              <w:tcPr>
                <w:tcW w:w="615" w:type="dxa"/>
                <w:vAlign w:val="center"/>
              </w:tcPr>
              <w:p w14:paraId="2341B609" w14:textId="2B01E0BF" w:rsidR="00C44A7E" w:rsidRPr="00B11776" w:rsidRDefault="00C44A7E" w:rsidP="00FE0026">
                <w:pPr>
                  <w:jc w:val="center"/>
                  <w:rPr>
                    <w:sz w:val="24"/>
                    <w:szCs w:val="24"/>
                  </w:rPr>
                </w:pPr>
                <w:r>
                  <w:rPr>
                    <w:rFonts w:ascii="MS Gothic" w:eastAsia="MS Gothic" w:hAnsi="MS Gothic" w:hint="eastAsia"/>
                    <w:sz w:val="24"/>
                    <w:szCs w:val="24"/>
                  </w:rPr>
                  <w:t>☐</w:t>
                </w:r>
              </w:p>
            </w:tc>
          </w:sdtContent>
        </w:sdt>
        <w:sdt>
          <w:sdtPr>
            <w:rPr>
              <w:sz w:val="24"/>
              <w:szCs w:val="24"/>
            </w:rPr>
            <w:id w:val="-144889977"/>
            <w15:color w:val="FFFF00"/>
            <w14:checkbox>
              <w14:checked w14:val="0"/>
              <w14:checkedState w14:val="2612" w14:font="MS Gothic"/>
              <w14:uncheckedState w14:val="2610" w14:font="MS Gothic"/>
            </w14:checkbox>
          </w:sdtPr>
          <w:sdtEndPr/>
          <w:sdtContent>
            <w:tc>
              <w:tcPr>
                <w:tcW w:w="616" w:type="dxa"/>
                <w:vAlign w:val="center"/>
              </w:tcPr>
              <w:p w14:paraId="2AF1481E" w14:textId="5309F0AA" w:rsidR="00C44A7E" w:rsidRPr="00B11776" w:rsidRDefault="00836A71" w:rsidP="00FE0026">
                <w:pPr>
                  <w:jc w:val="center"/>
                  <w:rPr>
                    <w:sz w:val="24"/>
                    <w:szCs w:val="24"/>
                  </w:rPr>
                </w:pPr>
                <w:r>
                  <w:rPr>
                    <w:rFonts w:ascii="MS Gothic" w:eastAsia="MS Gothic" w:hAnsi="MS Gothic" w:hint="eastAsia"/>
                    <w:sz w:val="24"/>
                    <w:szCs w:val="24"/>
                  </w:rPr>
                  <w:t>☐</w:t>
                </w:r>
              </w:p>
            </w:tc>
          </w:sdtContent>
        </w:sdt>
        <w:sdt>
          <w:sdtPr>
            <w:rPr>
              <w:sz w:val="24"/>
              <w:szCs w:val="24"/>
            </w:rPr>
            <w:id w:val="1747610013"/>
            <w15:color w:val="FF0000"/>
            <w14:checkbox>
              <w14:checked w14:val="0"/>
              <w14:checkedState w14:val="2612" w14:font="MS Gothic"/>
              <w14:uncheckedState w14:val="2610" w14:font="MS Gothic"/>
            </w14:checkbox>
          </w:sdtPr>
          <w:sdtEndPr/>
          <w:sdtContent>
            <w:tc>
              <w:tcPr>
                <w:tcW w:w="616" w:type="dxa"/>
                <w:vAlign w:val="center"/>
              </w:tcPr>
              <w:p w14:paraId="0568805E" w14:textId="012BDDE5" w:rsidR="00C44A7E" w:rsidRPr="00B11776" w:rsidRDefault="00594F99" w:rsidP="00FE0026">
                <w:pPr>
                  <w:jc w:val="center"/>
                  <w:rPr>
                    <w:sz w:val="24"/>
                    <w:szCs w:val="24"/>
                  </w:rPr>
                </w:pPr>
                <w:r>
                  <w:rPr>
                    <w:rFonts w:ascii="MS Gothic" w:eastAsia="MS Gothic" w:hAnsi="MS Gothic" w:hint="eastAsia"/>
                    <w:sz w:val="24"/>
                    <w:szCs w:val="24"/>
                  </w:rPr>
                  <w:t>☐</w:t>
                </w:r>
              </w:p>
            </w:tc>
          </w:sdtContent>
        </w:sdt>
        <w:sdt>
          <w:sdtPr>
            <w:rPr>
              <w:sz w:val="24"/>
              <w:szCs w:val="24"/>
            </w:rPr>
            <w:id w:val="-136801683"/>
            <w15:color w:val="808080"/>
            <w14:checkbox>
              <w14:checked w14:val="0"/>
              <w14:checkedState w14:val="2612" w14:font="MS Gothic"/>
              <w14:uncheckedState w14:val="2610" w14:font="MS Gothic"/>
            </w14:checkbox>
          </w:sdtPr>
          <w:sdtEndPr/>
          <w:sdtContent>
            <w:tc>
              <w:tcPr>
                <w:tcW w:w="625" w:type="dxa"/>
                <w:vAlign w:val="center"/>
              </w:tcPr>
              <w:p w14:paraId="151144FB" w14:textId="671A4330" w:rsidR="00C44A7E" w:rsidRPr="00B11776" w:rsidRDefault="004710D8" w:rsidP="00FE0026">
                <w:pPr>
                  <w:jc w:val="center"/>
                  <w:rPr>
                    <w:sz w:val="24"/>
                    <w:szCs w:val="24"/>
                  </w:rPr>
                </w:pPr>
                <w:r>
                  <w:rPr>
                    <w:rFonts w:ascii="MS Gothic" w:eastAsia="MS Gothic" w:hAnsi="MS Gothic" w:hint="eastAsia"/>
                    <w:sz w:val="24"/>
                    <w:szCs w:val="24"/>
                  </w:rPr>
                  <w:t>☐</w:t>
                </w:r>
              </w:p>
            </w:tc>
          </w:sdtContent>
        </w:sdt>
        <w:tc>
          <w:tcPr>
            <w:tcW w:w="4620" w:type="dxa"/>
          </w:tcPr>
          <w:p w14:paraId="529018D0" w14:textId="77777777" w:rsidR="00C44A7E" w:rsidRPr="00B11776" w:rsidRDefault="00C44A7E" w:rsidP="00C44A7E">
            <w:pPr>
              <w:rPr>
                <w:sz w:val="24"/>
                <w:szCs w:val="24"/>
              </w:rPr>
            </w:pPr>
          </w:p>
        </w:tc>
      </w:tr>
      <w:tr w:rsidR="00C44A7E" w14:paraId="112B287B" w14:textId="77777777" w:rsidTr="001F69B9">
        <w:tc>
          <w:tcPr>
            <w:tcW w:w="5265" w:type="dxa"/>
          </w:tcPr>
          <w:p w14:paraId="78574F63" w14:textId="342F92DC" w:rsidR="00C44A7E" w:rsidRPr="00B11776" w:rsidRDefault="00C44A7E" w:rsidP="00C44A7E">
            <w:pPr>
              <w:rPr>
                <w:sz w:val="24"/>
                <w:szCs w:val="24"/>
              </w:rPr>
            </w:pPr>
            <w:r>
              <w:rPr>
                <w:sz w:val="24"/>
                <w:szCs w:val="24"/>
              </w:rPr>
              <w:t>Who supervises laboratory activities?</w:t>
            </w:r>
          </w:p>
        </w:tc>
        <w:sdt>
          <w:sdtPr>
            <w:rPr>
              <w:sz w:val="24"/>
              <w:szCs w:val="24"/>
            </w:rPr>
            <w:id w:val="1177624947"/>
            <w15:color w:val="00FF00"/>
            <w14:checkbox>
              <w14:checked w14:val="0"/>
              <w14:checkedState w14:val="2612" w14:font="MS Gothic"/>
              <w14:uncheckedState w14:val="2610" w14:font="MS Gothic"/>
            </w14:checkbox>
          </w:sdtPr>
          <w:sdtEndPr/>
          <w:sdtContent>
            <w:tc>
              <w:tcPr>
                <w:tcW w:w="615" w:type="dxa"/>
                <w:vAlign w:val="center"/>
              </w:tcPr>
              <w:p w14:paraId="488D7FA7" w14:textId="59B22A98" w:rsidR="00C44A7E" w:rsidRPr="00B11776" w:rsidRDefault="00C44A7E" w:rsidP="00FE0026">
                <w:pPr>
                  <w:jc w:val="center"/>
                  <w:rPr>
                    <w:sz w:val="24"/>
                    <w:szCs w:val="24"/>
                  </w:rPr>
                </w:pPr>
                <w:r>
                  <w:rPr>
                    <w:rFonts w:ascii="MS Gothic" w:eastAsia="MS Gothic" w:hAnsi="MS Gothic" w:hint="eastAsia"/>
                    <w:sz w:val="24"/>
                    <w:szCs w:val="24"/>
                  </w:rPr>
                  <w:t>☐</w:t>
                </w:r>
              </w:p>
            </w:tc>
          </w:sdtContent>
        </w:sdt>
        <w:sdt>
          <w:sdtPr>
            <w:rPr>
              <w:sz w:val="24"/>
              <w:szCs w:val="24"/>
            </w:rPr>
            <w:id w:val="2053806149"/>
            <w15:color w:val="FFFF00"/>
            <w14:checkbox>
              <w14:checked w14:val="0"/>
              <w14:checkedState w14:val="2612" w14:font="MS Gothic"/>
              <w14:uncheckedState w14:val="2610" w14:font="MS Gothic"/>
            </w14:checkbox>
          </w:sdtPr>
          <w:sdtEndPr/>
          <w:sdtContent>
            <w:tc>
              <w:tcPr>
                <w:tcW w:w="616" w:type="dxa"/>
                <w:vAlign w:val="center"/>
              </w:tcPr>
              <w:p w14:paraId="7766F8B7" w14:textId="7164BDF2" w:rsidR="00C44A7E" w:rsidRPr="00B11776" w:rsidRDefault="00836A71" w:rsidP="00FE0026">
                <w:pPr>
                  <w:jc w:val="center"/>
                  <w:rPr>
                    <w:sz w:val="24"/>
                    <w:szCs w:val="24"/>
                  </w:rPr>
                </w:pPr>
                <w:r>
                  <w:rPr>
                    <w:rFonts w:ascii="MS Gothic" w:eastAsia="MS Gothic" w:hAnsi="MS Gothic" w:hint="eastAsia"/>
                    <w:sz w:val="24"/>
                    <w:szCs w:val="24"/>
                  </w:rPr>
                  <w:t>☐</w:t>
                </w:r>
              </w:p>
            </w:tc>
          </w:sdtContent>
        </w:sdt>
        <w:sdt>
          <w:sdtPr>
            <w:rPr>
              <w:sz w:val="24"/>
              <w:szCs w:val="24"/>
            </w:rPr>
            <w:id w:val="-2082979629"/>
            <w15:color w:val="FF0000"/>
            <w14:checkbox>
              <w14:checked w14:val="0"/>
              <w14:checkedState w14:val="2612" w14:font="MS Gothic"/>
              <w14:uncheckedState w14:val="2610" w14:font="MS Gothic"/>
            </w14:checkbox>
          </w:sdtPr>
          <w:sdtEndPr/>
          <w:sdtContent>
            <w:tc>
              <w:tcPr>
                <w:tcW w:w="616" w:type="dxa"/>
                <w:vAlign w:val="center"/>
              </w:tcPr>
              <w:p w14:paraId="44607685" w14:textId="1AAF6F16" w:rsidR="00C44A7E" w:rsidRPr="00B11776" w:rsidRDefault="00594F99" w:rsidP="00FE0026">
                <w:pPr>
                  <w:jc w:val="center"/>
                  <w:rPr>
                    <w:sz w:val="24"/>
                    <w:szCs w:val="24"/>
                  </w:rPr>
                </w:pPr>
                <w:r>
                  <w:rPr>
                    <w:rFonts w:ascii="MS Gothic" w:eastAsia="MS Gothic" w:hAnsi="MS Gothic" w:hint="eastAsia"/>
                    <w:sz w:val="24"/>
                    <w:szCs w:val="24"/>
                  </w:rPr>
                  <w:t>☐</w:t>
                </w:r>
              </w:p>
            </w:tc>
          </w:sdtContent>
        </w:sdt>
        <w:sdt>
          <w:sdtPr>
            <w:rPr>
              <w:sz w:val="24"/>
              <w:szCs w:val="24"/>
            </w:rPr>
            <w:id w:val="2071150585"/>
            <w15:color w:val="808080"/>
            <w14:checkbox>
              <w14:checked w14:val="0"/>
              <w14:checkedState w14:val="2612" w14:font="MS Gothic"/>
              <w14:uncheckedState w14:val="2610" w14:font="MS Gothic"/>
            </w14:checkbox>
          </w:sdtPr>
          <w:sdtEndPr/>
          <w:sdtContent>
            <w:tc>
              <w:tcPr>
                <w:tcW w:w="625" w:type="dxa"/>
                <w:vAlign w:val="center"/>
              </w:tcPr>
              <w:p w14:paraId="43AFB7D7" w14:textId="45D0E293" w:rsidR="00C44A7E" w:rsidRPr="00B11776" w:rsidRDefault="004710D8" w:rsidP="00FE0026">
                <w:pPr>
                  <w:jc w:val="center"/>
                  <w:rPr>
                    <w:sz w:val="24"/>
                    <w:szCs w:val="24"/>
                  </w:rPr>
                </w:pPr>
                <w:r>
                  <w:rPr>
                    <w:rFonts w:ascii="MS Gothic" w:eastAsia="MS Gothic" w:hAnsi="MS Gothic" w:hint="eastAsia"/>
                    <w:sz w:val="24"/>
                    <w:szCs w:val="24"/>
                  </w:rPr>
                  <w:t>☐</w:t>
                </w:r>
              </w:p>
            </w:tc>
          </w:sdtContent>
        </w:sdt>
        <w:tc>
          <w:tcPr>
            <w:tcW w:w="4620" w:type="dxa"/>
          </w:tcPr>
          <w:p w14:paraId="472C7FAF" w14:textId="77777777" w:rsidR="00C44A7E" w:rsidRPr="00B11776" w:rsidRDefault="00C44A7E" w:rsidP="00C44A7E">
            <w:pPr>
              <w:rPr>
                <w:sz w:val="24"/>
                <w:szCs w:val="24"/>
              </w:rPr>
            </w:pPr>
          </w:p>
        </w:tc>
      </w:tr>
      <w:tr w:rsidR="00C44A7E" w14:paraId="2BC8E985" w14:textId="77777777" w:rsidTr="001F69B9">
        <w:tc>
          <w:tcPr>
            <w:tcW w:w="5265" w:type="dxa"/>
          </w:tcPr>
          <w:p w14:paraId="4603B3E7" w14:textId="283A008C" w:rsidR="00C44A7E" w:rsidRDefault="00C44A7E" w:rsidP="00C44A7E">
            <w:pPr>
              <w:rPr>
                <w:sz w:val="24"/>
                <w:szCs w:val="24"/>
              </w:rPr>
            </w:pPr>
            <w:r>
              <w:rPr>
                <w:sz w:val="24"/>
                <w:szCs w:val="24"/>
              </w:rPr>
              <w:lastRenderedPageBreak/>
              <w:t>Who performs secondary and tertiary review of laboratory data packages?</w:t>
            </w:r>
          </w:p>
        </w:tc>
        <w:sdt>
          <w:sdtPr>
            <w:rPr>
              <w:sz w:val="24"/>
              <w:szCs w:val="24"/>
            </w:rPr>
            <w:id w:val="57062713"/>
            <w15:color w:val="00FF00"/>
            <w14:checkbox>
              <w14:checked w14:val="0"/>
              <w14:checkedState w14:val="2612" w14:font="MS Gothic"/>
              <w14:uncheckedState w14:val="2610" w14:font="MS Gothic"/>
            </w14:checkbox>
          </w:sdtPr>
          <w:sdtEndPr/>
          <w:sdtContent>
            <w:tc>
              <w:tcPr>
                <w:tcW w:w="615" w:type="dxa"/>
                <w:vAlign w:val="center"/>
              </w:tcPr>
              <w:p w14:paraId="1719776B" w14:textId="1B82BDAD" w:rsidR="00C44A7E" w:rsidRPr="00B11776" w:rsidRDefault="00C44A7E" w:rsidP="00FE0026">
                <w:pPr>
                  <w:jc w:val="center"/>
                  <w:rPr>
                    <w:sz w:val="24"/>
                    <w:szCs w:val="24"/>
                  </w:rPr>
                </w:pPr>
                <w:r>
                  <w:rPr>
                    <w:rFonts w:ascii="MS Gothic" w:eastAsia="MS Gothic" w:hAnsi="MS Gothic" w:hint="eastAsia"/>
                    <w:sz w:val="24"/>
                    <w:szCs w:val="24"/>
                  </w:rPr>
                  <w:t>☐</w:t>
                </w:r>
              </w:p>
            </w:tc>
          </w:sdtContent>
        </w:sdt>
        <w:sdt>
          <w:sdtPr>
            <w:rPr>
              <w:sz w:val="24"/>
              <w:szCs w:val="24"/>
            </w:rPr>
            <w:id w:val="-664091293"/>
            <w15:color w:val="FFFF00"/>
            <w14:checkbox>
              <w14:checked w14:val="0"/>
              <w14:checkedState w14:val="2612" w14:font="MS Gothic"/>
              <w14:uncheckedState w14:val="2610" w14:font="MS Gothic"/>
            </w14:checkbox>
          </w:sdtPr>
          <w:sdtEndPr/>
          <w:sdtContent>
            <w:tc>
              <w:tcPr>
                <w:tcW w:w="616" w:type="dxa"/>
                <w:vAlign w:val="center"/>
              </w:tcPr>
              <w:p w14:paraId="4706F6D2" w14:textId="6AF0FFC0" w:rsidR="00C44A7E" w:rsidRPr="00B11776" w:rsidRDefault="00836A71" w:rsidP="00FE0026">
                <w:pPr>
                  <w:jc w:val="center"/>
                  <w:rPr>
                    <w:sz w:val="24"/>
                    <w:szCs w:val="24"/>
                  </w:rPr>
                </w:pPr>
                <w:r>
                  <w:rPr>
                    <w:rFonts w:ascii="MS Gothic" w:eastAsia="MS Gothic" w:hAnsi="MS Gothic" w:hint="eastAsia"/>
                    <w:sz w:val="24"/>
                    <w:szCs w:val="24"/>
                  </w:rPr>
                  <w:t>☐</w:t>
                </w:r>
              </w:p>
            </w:tc>
          </w:sdtContent>
        </w:sdt>
        <w:sdt>
          <w:sdtPr>
            <w:rPr>
              <w:sz w:val="24"/>
              <w:szCs w:val="24"/>
            </w:rPr>
            <w:id w:val="-1142817800"/>
            <w15:color w:val="FF0000"/>
            <w14:checkbox>
              <w14:checked w14:val="0"/>
              <w14:checkedState w14:val="2612" w14:font="MS Gothic"/>
              <w14:uncheckedState w14:val="2610" w14:font="MS Gothic"/>
            </w14:checkbox>
          </w:sdtPr>
          <w:sdtEndPr/>
          <w:sdtContent>
            <w:tc>
              <w:tcPr>
                <w:tcW w:w="616" w:type="dxa"/>
                <w:vAlign w:val="center"/>
              </w:tcPr>
              <w:p w14:paraId="7137C3E8" w14:textId="690DC11D" w:rsidR="00C44A7E" w:rsidRPr="00B11776" w:rsidRDefault="00594F99" w:rsidP="00FE0026">
                <w:pPr>
                  <w:jc w:val="center"/>
                  <w:rPr>
                    <w:sz w:val="24"/>
                    <w:szCs w:val="24"/>
                  </w:rPr>
                </w:pPr>
                <w:r>
                  <w:rPr>
                    <w:rFonts w:ascii="MS Gothic" w:eastAsia="MS Gothic" w:hAnsi="MS Gothic" w:hint="eastAsia"/>
                    <w:sz w:val="24"/>
                    <w:szCs w:val="24"/>
                  </w:rPr>
                  <w:t>☐</w:t>
                </w:r>
              </w:p>
            </w:tc>
          </w:sdtContent>
        </w:sdt>
        <w:sdt>
          <w:sdtPr>
            <w:rPr>
              <w:sz w:val="24"/>
              <w:szCs w:val="24"/>
            </w:rPr>
            <w:id w:val="-1320263058"/>
            <w15:color w:val="808080"/>
            <w14:checkbox>
              <w14:checked w14:val="0"/>
              <w14:checkedState w14:val="2612" w14:font="MS Gothic"/>
              <w14:uncheckedState w14:val="2610" w14:font="MS Gothic"/>
            </w14:checkbox>
          </w:sdtPr>
          <w:sdtEndPr/>
          <w:sdtContent>
            <w:tc>
              <w:tcPr>
                <w:tcW w:w="625" w:type="dxa"/>
                <w:vAlign w:val="center"/>
              </w:tcPr>
              <w:p w14:paraId="03639186" w14:textId="359F6CB3" w:rsidR="00C44A7E" w:rsidRPr="00B11776" w:rsidRDefault="004710D8" w:rsidP="00FE0026">
                <w:pPr>
                  <w:jc w:val="center"/>
                  <w:rPr>
                    <w:sz w:val="24"/>
                    <w:szCs w:val="24"/>
                  </w:rPr>
                </w:pPr>
                <w:r>
                  <w:rPr>
                    <w:rFonts w:ascii="MS Gothic" w:eastAsia="MS Gothic" w:hAnsi="MS Gothic" w:hint="eastAsia"/>
                    <w:sz w:val="24"/>
                    <w:szCs w:val="24"/>
                  </w:rPr>
                  <w:t>☐</w:t>
                </w:r>
              </w:p>
            </w:tc>
          </w:sdtContent>
        </w:sdt>
        <w:tc>
          <w:tcPr>
            <w:tcW w:w="4620" w:type="dxa"/>
          </w:tcPr>
          <w:p w14:paraId="1DD26712" w14:textId="77777777" w:rsidR="00C44A7E" w:rsidRPr="00B11776" w:rsidRDefault="00C44A7E" w:rsidP="00C44A7E">
            <w:pPr>
              <w:rPr>
                <w:sz w:val="24"/>
                <w:szCs w:val="24"/>
              </w:rPr>
            </w:pPr>
          </w:p>
        </w:tc>
      </w:tr>
      <w:tr w:rsidR="00C44A7E" w14:paraId="2E034B15" w14:textId="77777777" w:rsidTr="001F69B9">
        <w:tc>
          <w:tcPr>
            <w:tcW w:w="5265" w:type="dxa"/>
          </w:tcPr>
          <w:p w14:paraId="3461D51B" w14:textId="6B8370EE" w:rsidR="00C44A7E" w:rsidRDefault="00C44A7E" w:rsidP="00C44A7E">
            <w:pPr>
              <w:rPr>
                <w:sz w:val="24"/>
                <w:szCs w:val="24"/>
              </w:rPr>
            </w:pPr>
            <w:r>
              <w:rPr>
                <w:sz w:val="24"/>
                <w:szCs w:val="24"/>
              </w:rPr>
              <w:t>Who approves release of laboratory data packages to the monitoring organization?</w:t>
            </w:r>
          </w:p>
        </w:tc>
        <w:sdt>
          <w:sdtPr>
            <w:rPr>
              <w:sz w:val="24"/>
              <w:szCs w:val="24"/>
            </w:rPr>
            <w:id w:val="1199977548"/>
            <w15:color w:val="00FF00"/>
            <w14:checkbox>
              <w14:checked w14:val="0"/>
              <w14:checkedState w14:val="2612" w14:font="MS Gothic"/>
              <w14:uncheckedState w14:val="2610" w14:font="MS Gothic"/>
            </w14:checkbox>
          </w:sdtPr>
          <w:sdtEndPr/>
          <w:sdtContent>
            <w:tc>
              <w:tcPr>
                <w:tcW w:w="615" w:type="dxa"/>
                <w:vAlign w:val="center"/>
              </w:tcPr>
              <w:p w14:paraId="28393651" w14:textId="11FCA144" w:rsidR="00C44A7E" w:rsidRPr="00B11776" w:rsidRDefault="00C44A7E" w:rsidP="00FE0026">
                <w:pPr>
                  <w:jc w:val="center"/>
                  <w:rPr>
                    <w:sz w:val="24"/>
                    <w:szCs w:val="24"/>
                  </w:rPr>
                </w:pPr>
                <w:r>
                  <w:rPr>
                    <w:rFonts w:ascii="MS Gothic" w:eastAsia="MS Gothic" w:hAnsi="MS Gothic" w:hint="eastAsia"/>
                    <w:sz w:val="24"/>
                    <w:szCs w:val="24"/>
                  </w:rPr>
                  <w:t>☐</w:t>
                </w:r>
              </w:p>
            </w:tc>
          </w:sdtContent>
        </w:sdt>
        <w:sdt>
          <w:sdtPr>
            <w:rPr>
              <w:sz w:val="24"/>
              <w:szCs w:val="24"/>
            </w:rPr>
            <w:id w:val="-888876274"/>
            <w15:color w:val="FFFF00"/>
            <w14:checkbox>
              <w14:checked w14:val="0"/>
              <w14:checkedState w14:val="2612" w14:font="MS Gothic"/>
              <w14:uncheckedState w14:val="2610" w14:font="MS Gothic"/>
            </w14:checkbox>
          </w:sdtPr>
          <w:sdtEndPr/>
          <w:sdtContent>
            <w:tc>
              <w:tcPr>
                <w:tcW w:w="616" w:type="dxa"/>
                <w:vAlign w:val="center"/>
              </w:tcPr>
              <w:p w14:paraId="35E57C2C" w14:textId="0E9E3524" w:rsidR="00C44A7E" w:rsidRPr="00B11776" w:rsidRDefault="00836A71" w:rsidP="00FE0026">
                <w:pPr>
                  <w:jc w:val="center"/>
                  <w:rPr>
                    <w:sz w:val="24"/>
                    <w:szCs w:val="24"/>
                  </w:rPr>
                </w:pPr>
                <w:r>
                  <w:rPr>
                    <w:rFonts w:ascii="MS Gothic" w:eastAsia="MS Gothic" w:hAnsi="MS Gothic" w:hint="eastAsia"/>
                    <w:sz w:val="24"/>
                    <w:szCs w:val="24"/>
                  </w:rPr>
                  <w:t>☐</w:t>
                </w:r>
              </w:p>
            </w:tc>
          </w:sdtContent>
        </w:sdt>
        <w:sdt>
          <w:sdtPr>
            <w:rPr>
              <w:sz w:val="24"/>
              <w:szCs w:val="24"/>
            </w:rPr>
            <w:id w:val="-328603237"/>
            <w15:color w:val="FF0000"/>
            <w14:checkbox>
              <w14:checked w14:val="0"/>
              <w14:checkedState w14:val="2612" w14:font="MS Gothic"/>
              <w14:uncheckedState w14:val="2610" w14:font="MS Gothic"/>
            </w14:checkbox>
          </w:sdtPr>
          <w:sdtEndPr/>
          <w:sdtContent>
            <w:tc>
              <w:tcPr>
                <w:tcW w:w="616" w:type="dxa"/>
                <w:vAlign w:val="center"/>
              </w:tcPr>
              <w:p w14:paraId="3FD9670C" w14:textId="2CAF58C3" w:rsidR="00C44A7E" w:rsidRPr="00B11776" w:rsidRDefault="00594F99" w:rsidP="00FE0026">
                <w:pPr>
                  <w:jc w:val="center"/>
                  <w:rPr>
                    <w:sz w:val="24"/>
                    <w:szCs w:val="24"/>
                  </w:rPr>
                </w:pPr>
                <w:r>
                  <w:rPr>
                    <w:rFonts w:ascii="MS Gothic" w:eastAsia="MS Gothic" w:hAnsi="MS Gothic" w:hint="eastAsia"/>
                    <w:sz w:val="24"/>
                    <w:szCs w:val="24"/>
                  </w:rPr>
                  <w:t>☐</w:t>
                </w:r>
              </w:p>
            </w:tc>
          </w:sdtContent>
        </w:sdt>
        <w:sdt>
          <w:sdtPr>
            <w:rPr>
              <w:sz w:val="24"/>
              <w:szCs w:val="24"/>
            </w:rPr>
            <w:id w:val="-1777795173"/>
            <w15:color w:val="808080"/>
            <w14:checkbox>
              <w14:checked w14:val="0"/>
              <w14:checkedState w14:val="2612" w14:font="MS Gothic"/>
              <w14:uncheckedState w14:val="2610" w14:font="MS Gothic"/>
            </w14:checkbox>
          </w:sdtPr>
          <w:sdtEndPr/>
          <w:sdtContent>
            <w:tc>
              <w:tcPr>
                <w:tcW w:w="625" w:type="dxa"/>
                <w:vAlign w:val="center"/>
              </w:tcPr>
              <w:p w14:paraId="125300A4" w14:textId="28FB48D6" w:rsidR="00C44A7E" w:rsidRPr="00B11776" w:rsidRDefault="004710D8" w:rsidP="00FE0026">
                <w:pPr>
                  <w:jc w:val="center"/>
                  <w:rPr>
                    <w:sz w:val="24"/>
                    <w:szCs w:val="24"/>
                  </w:rPr>
                </w:pPr>
                <w:r>
                  <w:rPr>
                    <w:rFonts w:ascii="MS Gothic" w:eastAsia="MS Gothic" w:hAnsi="MS Gothic" w:hint="eastAsia"/>
                    <w:sz w:val="24"/>
                    <w:szCs w:val="24"/>
                  </w:rPr>
                  <w:t>☐</w:t>
                </w:r>
              </w:p>
            </w:tc>
          </w:sdtContent>
        </w:sdt>
        <w:tc>
          <w:tcPr>
            <w:tcW w:w="4620" w:type="dxa"/>
          </w:tcPr>
          <w:p w14:paraId="154C5FC8" w14:textId="77777777" w:rsidR="00C44A7E" w:rsidRPr="00B11776" w:rsidRDefault="00C44A7E" w:rsidP="00C44A7E">
            <w:pPr>
              <w:rPr>
                <w:sz w:val="24"/>
                <w:szCs w:val="24"/>
              </w:rPr>
            </w:pPr>
          </w:p>
        </w:tc>
      </w:tr>
      <w:tr w:rsidR="00C44A7E" w14:paraId="649EF28D" w14:textId="77777777" w:rsidTr="001F69B9">
        <w:tc>
          <w:tcPr>
            <w:tcW w:w="5265" w:type="dxa"/>
          </w:tcPr>
          <w:p w14:paraId="27338AB9" w14:textId="15D6EF7C" w:rsidR="00C44A7E" w:rsidRDefault="00C44A7E" w:rsidP="00C44A7E">
            <w:pPr>
              <w:rPr>
                <w:sz w:val="24"/>
                <w:szCs w:val="24"/>
              </w:rPr>
            </w:pPr>
            <w:r>
              <w:rPr>
                <w:sz w:val="24"/>
                <w:szCs w:val="24"/>
              </w:rPr>
              <w:t>Who oversees laboratory corrective actions?</w:t>
            </w:r>
          </w:p>
        </w:tc>
        <w:sdt>
          <w:sdtPr>
            <w:rPr>
              <w:sz w:val="24"/>
              <w:szCs w:val="24"/>
            </w:rPr>
            <w:id w:val="940026925"/>
            <w15:color w:val="00FF00"/>
            <w14:checkbox>
              <w14:checked w14:val="0"/>
              <w14:checkedState w14:val="2612" w14:font="MS Gothic"/>
              <w14:uncheckedState w14:val="2610" w14:font="MS Gothic"/>
            </w14:checkbox>
          </w:sdtPr>
          <w:sdtEndPr/>
          <w:sdtContent>
            <w:tc>
              <w:tcPr>
                <w:tcW w:w="615" w:type="dxa"/>
                <w:vAlign w:val="center"/>
              </w:tcPr>
              <w:p w14:paraId="7F5DB57E" w14:textId="6EA0705E" w:rsidR="00C44A7E" w:rsidRPr="00B11776" w:rsidRDefault="00C44A7E" w:rsidP="00FE0026">
                <w:pPr>
                  <w:jc w:val="center"/>
                  <w:rPr>
                    <w:sz w:val="24"/>
                    <w:szCs w:val="24"/>
                  </w:rPr>
                </w:pPr>
                <w:r>
                  <w:rPr>
                    <w:rFonts w:ascii="MS Gothic" w:eastAsia="MS Gothic" w:hAnsi="MS Gothic" w:hint="eastAsia"/>
                    <w:sz w:val="24"/>
                    <w:szCs w:val="24"/>
                  </w:rPr>
                  <w:t>☐</w:t>
                </w:r>
              </w:p>
            </w:tc>
          </w:sdtContent>
        </w:sdt>
        <w:sdt>
          <w:sdtPr>
            <w:rPr>
              <w:sz w:val="24"/>
              <w:szCs w:val="24"/>
            </w:rPr>
            <w:id w:val="-362755269"/>
            <w15:color w:val="FFFF00"/>
            <w14:checkbox>
              <w14:checked w14:val="0"/>
              <w14:checkedState w14:val="2612" w14:font="MS Gothic"/>
              <w14:uncheckedState w14:val="2610" w14:font="MS Gothic"/>
            </w14:checkbox>
          </w:sdtPr>
          <w:sdtEndPr/>
          <w:sdtContent>
            <w:tc>
              <w:tcPr>
                <w:tcW w:w="616" w:type="dxa"/>
                <w:vAlign w:val="center"/>
              </w:tcPr>
              <w:p w14:paraId="49089E41" w14:textId="79AA814D" w:rsidR="00C44A7E" w:rsidRPr="00B11776" w:rsidRDefault="00836A71" w:rsidP="00FE0026">
                <w:pPr>
                  <w:jc w:val="center"/>
                  <w:rPr>
                    <w:sz w:val="24"/>
                    <w:szCs w:val="24"/>
                  </w:rPr>
                </w:pPr>
                <w:r>
                  <w:rPr>
                    <w:rFonts w:ascii="MS Gothic" w:eastAsia="MS Gothic" w:hAnsi="MS Gothic" w:hint="eastAsia"/>
                    <w:sz w:val="24"/>
                    <w:szCs w:val="24"/>
                  </w:rPr>
                  <w:t>☐</w:t>
                </w:r>
              </w:p>
            </w:tc>
          </w:sdtContent>
        </w:sdt>
        <w:sdt>
          <w:sdtPr>
            <w:rPr>
              <w:sz w:val="24"/>
              <w:szCs w:val="24"/>
            </w:rPr>
            <w:id w:val="-75370165"/>
            <w15:color w:val="FF0000"/>
            <w14:checkbox>
              <w14:checked w14:val="0"/>
              <w14:checkedState w14:val="2612" w14:font="MS Gothic"/>
              <w14:uncheckedState w14:val="2610" w14:font="MS Gothic"/>
            </w14:checkbox>
          </w:sdtPr>
          <w:sdtEndPr/>
          <w:sdtContent>
            <w:tc>
              <w:tcPr>
                <w:tcW w:w="616" w:type="dxa"/>
                <w:vAlign w:val="center"/>
              </w:tcPr>
              <w:p w14:paraId="6AAC0AA3" w14:textId="15F50251" w:rsidR="00C44A7E" w:rsidRPr="00B11776" w:rsidRDefault="00594F99" w:rsidP="00FE0026">
                <w:pPr>
                  <w:jc w:val="center"/>
                  <w:rPr>
                    <w:sz w:val="24"/>
                    <w:szCs w:val="24"/>
                  </w:rPr>
                </w:pPr>
                <w:r>
                  <w:rPr>
                    <w:rFonts w:ascii="MS Gothic" w:eastAsia="MS Gothic" w:hAnsi="MS Gothic" w:hint="eastAsia"/>
                    <w:sz w:val="24"/>
                    <w:szCs w:val="24"/>
                  </w:rPr>
                  <w:t>☐</w:t>
                </w:r>
              </w:p>
            </w:tc>
          </w:sdtContent>
        </w:sdt>
        <w:sdt>
          <w:sdtPr>
            <w:rPr>
              <w:sz w:val="24"/>
              <w:szCs w:val="24"/>
            </w:rPr>
            <w:id w:val="-659699339"/>
            <w15:color w:val="808080"/>
            <w14:checkbox>
              <w14:checked w14:val="0"/>
              <w14:checkedState w14:val="2612" w14:font="MS Gothic"/>
              <w14:uncheckedState w14:val="2610" w14:font="MS Gothic"/>
            </w14:checkbox>
          </w:sdtPr>
          <w:sdtEndPr/>
          <w:sdtContent>
            <w:tc>
              <w:tcPr>
                <w:tcW w:w="625" w:type="dxa"/>
                <w:vAlign w:val="center"/>
              </w:tcPr>
              <w:p w14:paraId="6521060D" w14:textId="74456EA2" w:rsidR="00C44A7E" w:rsidRPr="00B11776" w:rsidRDefault="004710D8" w:rsidP="00FE0026">
                <w:pPr>
                  <w:jc w:val="center"/>
                  <w:rPr>
                    <w:sz w:val="24"/>
                    <w:szCs w:val="24"/>
                  </w:rPr>
                </w:pPr>
                <w:r>
                  <w:rPr>
                    <w:rFonts w:ascii="MS Gothic" w:eastAsia="MS Gothic" w:hAnsi="MS Gothic" w:hint="eastAsia"/>
                    <w:sz w:val="24"/>
                    <w:szCs w:val="24"/>
                  </w:rPr>
                  <w:t>☐</w:t>
                </w:r>
              </w:p>
            </w:tc>
          </w:sdtContent>
        </w:sdt>
        <w:tc>
          <w:tcPr>
            <w:tcW w:w="4620" w:type="dxa"/>
          </w:tcPr>
          <w:p w14:paraId="3EF1FDB6" w14:textId="77777777" w:rsidR="00C44A7E" w:rsidRPr="00B11776" w:rsidRDefault="00C44A7E" w:rsidP="00C44A7E">
            <w:pPr>
              <w:rPr>
                <w:sz w:val="24"/>
                <w:szCs w:val="24"/>
              </w:rPr>
            </w:pPr>
          </w:p>
        </w:tc>
      </w:tr>
      <w:tr w:rsidR="00C44A7E" w14:paraId="31825CDE" w14:textId="77777777" w:rsidTr="001F69B9">
        <w:tc>
          <w:tcPr>
            <w:tcW w:w="5265" w:type="dxa"/>
          </w:tcPr>
          <w:p w14:paraId="067D6DFF" w14:textId="5BF05E4D" w:rsidR="00C44A7E" w:rsidRDefault="00C44A7E" w:rsidP="00C44A7E">
            <w:pPr>
              <w:rPr>
                <w:sz w:val="24"/>
                <w:szCs w:val="24"/>
              </w:rPr>
            </w:pPr>
            <w:r>
              <w:rPr>
                <w:sz w:val="24"/>
                <w:szCs w:val="24"/>
              </w:rPr>
              <w:t>Who is the sample custodian?</w:t>
            </w:r>
          </w:p>
        </w:tc>
        <w:sdt>
          <w:sdtPr>
            <w:rPr>
              <w:sz w:val="24"/>
              <w:szCs w:val="24"/>
            </w:rPr>
            <w:id w:val="-1477682826"/>
            <w15:color w:val="00FF00"/>
            <w14:checkbox>
              <w14:checked w14:val="0"/>
              <w14:checkedState w14:val="2612" w14:font="MS Gothic"/>
              <w14:uncheckedState w14:val="2610" w14:font="MS Gothic"/>
            </w14:checkbox>
          </w:sdtPr>
          <w:sdtEndPr/>
          <w:sdtContent>
            <w:tc>
              <w:tcPr>
                <w:tcW w:w="615" w:type="dxa"/>
                <w:vAlign w:val="center"/>
              </w:tcPr>
              <w:p w14:paraId="14F187E9" w14:textId="041C7D0F" w:rsidR="00C44A7E" w:rsidRPr="00B11776" w:rsidRDefault="00C44A7E" w:rsidP="00FE0026">
                <w:pPr>
                  <w:jc w:val="center"/>
                  <w:rPr>
                    <w:sz w:val="24"/>
                    <w:szCs w:val="24"/>
                  </w:rPr>
                </w:pPr>
                <w:r>
                  <w:rPr>
                    <w:rFonts w:ascii="MS Gothic" w:eastAsia="MS Gothic" w:hAnsi="MS Gothic" w:hint="eastAsia"/>
                    <w:sz w:val="24"/>
                    <w:szCs w:val="24"/>
                  </w:rPr>
                  <w:t>☐</w:t>
                </w:r>
              </w:p>
            </w:tc>
          </w:sdtContent>
        </w:sdt>
        <w:sdt>
          <w:sdtPr>
            <w:rPr>
              <w:sz w:val="24"/>
              <w:szCs w:val="24"/>
            </w:rPr>
            <w:id w:val="889767371"/>
            <w15:color w:val="FFFF00"/>
            <w14:checkbox>
              <w14:checked w14:val="0"/>
              <w14:checkedState w14:val="2612" w14:font="MS Gothic"/>
              <w14:uncheckedState w14:val="2610" w14:font="MS Gothic"/>
            </w14:checkbox>
          </w:sdtPr>
          <w:sdtEndPr/>
          <w:sdtContent>
            <w:tc>
              <w:tcPr>
                <w:tcW w:w="616" w:type="dxa"/>
                <w:vAlign w:val="center"/>
              </w:tcPr>
              <w:p w14:paraId="10F7B8EF" w14:textId="2AD853A8" w:rsidR="00C44A7E" w:rsidRPr="00B11776" w:rsidRDefault="00836A71" w:rsidP="00FE0026">
                <w:pPr>
                  <w:jc w:val="center"/>
                  <w:rPr>
                    <w:sz w:val="24"/>
                    <w:szCs w:val="24"/>
                  </w:rPr>
                </w:pPr>
                <w:r>
                  <w:rPr>
                    <w:rFonts w:ascii="MS Gothic" w:eastAsia="MS Gothic" w:hAnsi="MS Gothic" w:hint="eastAsia"/>
                    <w:sz w:val="24"/>
                    <w:szCs w:val="24"/>
                  </w:rPr>
                  <w:t>☐</w:t>
                </w:r>
              </w:p>
            </w:tc>
          </w:sdtContent>
        </w:sdt>
        <w:sdt>
          <w:sdtPr>
            <w:rPr>
              <w:sz w:val="24"/>
              <w:szCs w:val="24"/>
            </w:rPr>
            <w:id w:val="2023817914"/>
            <w15:color w:val="FF0000"/>
            <w14:checkbox>
              <w14:checked w14:val="0"/>
              <w14:checkedState w14:val="2612" w14:font="MS Gothic"/>
              <w14:uncheckedState w14:val="2610" w14:font="MS Gothic"/>
            </w14:checkbox>
          </w:sdtPr>
          <w:sdtEndPr/>
          <w:sdtContent>
            <w:tc>
              <w:tcPr>
                <w:tcW w:w="616" w:type="dxa"/>
                <w:vAlign w:val="center"/>
              </w:tcPr>
              <w:p w14:paraId="0A7E60A6" w14:textId="7ADC210B" w:rsidR="00C44A7E" w:rsidRPr="00B11776" w:rsidRDefault="00594F99" w:rsidP="00FE0026">
                <w:pPr>
                  <w:jc w:val="center"/>
                  <w:rPr>
                    <w:sz w:val="24"/>
                    <w:szCs w:val="24"/>
                  </w:rPr>
                </w:pPr>
                <w:r>
                  <w:rPr>
                    <w:rFonts w:ascii="MS Gothic" w:eastAsia="MS Gothic" w:hAnsi="MS Gothic" w:hint="eastAsia"/>
                    <w:sz w:val="24"/>
                    <w:szCs w:val="24"/>
                  </w:rPr>
                  <w:t>☐</w:t>
                </w:r>
              </w:p>
            </w:tc>
          </w:sdtContent>
        </w:sdt>
        <w:sdt>
          <w:sdtPr>
            <w:rPr>
              <w:sz w:val="24"/>
              <w:szCs w:val="24"/>
            </w:rPr>
            <w:id w:val="-1593084139"/>
            <w15:color w:val="808080"/>
            <w14:checkbox>
              <w14:checked w14:val="0"/>
              <w14:checkedState w14:val="2612" w14:font="MS Gothic"/>
              <w14:uncheckedState w14:val="2610" w14:font="MS Gothic"/>
            </w14:checkbox>
          </w:sdtPr>
          <w:sdtEndPr/>
          <w:sdtContent>
            <w:tc>
              <w:tcPr>
                <w:tcW w:w="625" w:type="dxa"/>
                <w:vAlign w:val="center"/>
              </w:tcPr>
              <w:p w14:paraId="2D4E8025" w14:textId="64C7F972" w:rsidR="00C44A7E" w:rsidRPr="00B11776" w:rsidRDefault="004710D8" w:rsidP="00FE0026">
                <w:pPr>
                  <w:jc w:val="center"/>
                  <w:rPr>
                    <w:sz w:val="24"/>
                    <w:szCs w:val="24"/>
                  </w:rPr>
                </w:pPr>
                <w:r>
                  <w:rPr>
                    <w:rFonts w:ascii="MS Gothic" w:eastAsia="MS Gothic" w:hAnsi="MS Gothic" w:hint="eastAsia"/>
                    <w:sz w:val="24"/>
                    <w:szCs w:val="24"/>
                  </w:rPr>
                  <w:t>☐</w:t>
                </w:r>
              </w:p>
            </w:tc>
          </w:sdtContent>
        </w:sdt>
        <w:tc>
          <w:tcPr>
            <w:tcW w:w="4620" w:type="dxa"/>
          </w:tcPr>
          <w:p w14:paraId="3796DBFD" w14:textId="77777777" w:rsidR="00C44A7E" w:rsidRPr="00B11776" w:rsidRDefault="00C44A7E" w:rsidP="00C44A7E">
            <w:pPr>
              <w:rPr>
                <w:sz w:val="24"/>
                <w:szCs w:val="24"/>
              </w:rPr>
            </w:pPr>
          </w:p>
        </w:tc>
      </w:tr>
      <w:tr w:rsidR="00C44A7E" w14:paraId="3949B824" w14:textId="77777777" w:rsidTr="001F69B9">
        <w:tc>
          <w:tcPr>
            <w:tcW w:w="5265" w:type="dxa"/>
          </w:tcPr>
          <w:p w14:paraId="6AF151B0" w14:textId="78150C7B" w:rsidR="00C44A7E" w:rsidRDefault="00C44A7E" w:rsidP="00C44A7E">
            <w:pPr>
              <w:rPr>
                <w:sz w:val="24"/>
                <w:szCs w:val="24"/>
              </w:rPr>
            </w:pPr>
            <w:r>
              <w:rPr>
                <w:sz w:val="24"/>
                <w:szCs w:val="24"/>
              </w:rPr>
              <w:t>Who oversees laboratory QA?</w:t>
            </w:r>
          </w:p>
        </w:tc>
        <w:sdt>
          <w:sdtPr>
            <w:rPr>
              <w:sz w:val="24"/>
              <w:szCs w:val="24"/>
            </w:rPr>
            <w:id w:val="-32736629"/>
            <w15:color w:val="00FF00"/>
            <w14:checkbox>
              <w14:checked w14:val="0"/>
              <w14:checkedState w14:val="2612" w14:font="MS Gothic"/>
              <w14:uncheckedState w14:val="2610" w14:font="MS Gothic"/>
            </w14:checkbox>
          </w:sdtPr>
          <w:sdtEndPr/>
          <w:sdtContent>
            <w:tc>
              <w:tcPr>
                <w:tcW w:w="615" w:type="dxa"/>
                <w:vAlign w:val="center"/>
              </w:tcPr>
              <w:p w14:paraId="46D7CD97" w14:textId="68903323" w:rsidR="00C44A7E" w:rsidRPr="00B11776" w:rsidRDefault="00C44A7E" w:rsidP="00FE0026">
                <w:pPr>
                  <w:jc w:val="center"/>
                  <w:rPr>
                    <w:sz w:val="24"/>
                    <w:szCs w:val="24"/>
                  </w:rPr>
                </w:pPr>
                <w:r>
                  <w:rPr>
                    <w:rFonts w:ascii="MS Gothic" w:eastAsia="MS Gothic" w:hAnsi="MS Gothic" w:hint="eastAsia"/>
                    <w:sz w:val="24"/>
                    <w:szCs w:val="24"/>
                  </w:rPr>
                  <w:t>☐</w:t>
                </w:r>
              </w:p>
            </w:tc>
          </w:sdtContent>
        </w:sdt>
        <w:sdt>
          <w:sdtPr>
            <w:rPr>
              <w:sz w:val="24"/>
              <w:szCs w:val="24"/>
            </w:rPr>
            <w:id w:val="200220903"/>
            <w15:color w:val="FFFF00"/>
            <w14:checkbox>
              <w14:checked w14:val="0"/>
              <w14:checkedState w14:val="2612" w14:font="MS Gothic"/>
              <w14:uncheckedState w14:val="2610" w14:font="MS Gothic"/>
            </w14:checkbox>
          </w:sdtPr>
          <w:sdtEndPr/>
          <w:sdtContent>
            <w:tc>
              <w:tcPr>
                <w:tcW w:w="616" w:type="dxa"/>
                <w:vAlign w:val="center"/>
              </w:tcPr>
              <w:p w14:paraId="5FF6EF0C" w14:textId="3DDE53D6" w:rsidR="00C44A7E" w:rsidRPr="00B11776" w:rsidRDefault="00836A71" w:rsidP="00FE0026">
                <w:pPr>
                  <w:jc w:val="center"/>
                  <w:rPr>
                    <w:sz w:val="24"/>
                    <w:szCs w:val="24"/>
                  </w:rPr>
                </w:pPr>
                <w:r>
                  <w:rPr>
                    <w:rFonts w:ascii="MS Gothic" w:eastAsia="MS Gothic" w:hAnsi="MS Gothic" w:hint="eastAsia"/>
                    <w:sz w:val="24"/>
                    <w:szCs w:val="24"/>
                  </w:rPr>
                  <w:t>☐</w:t>
                </w:r>
              </w:p>
            </w:tc>
          </w:sdtContent>
        </w:sdt>
        <w:sdt>
          <w:sdtPr>
            <w:rPr>
              <w:sz w:val="24"/>
              <w:szCs w:val="24"/>
            </w:rPr>
            <w:id w:val="84732041"/>
            <w15:color w:val="FF0000"/>
            <w14:checkbox>
              <w14:checked w14:val="0"/>
              <w14:checkedState w14:val="2612" w14:font="MS Gothic"/>
              <w14:uncheckedState w14:val="2610" w14:font="MS Gothic"/>
            </w14:checkbox>
          </w:sdtPr>
          <w:sdtEndPr/>
          <w:sdtContent>
            <w:tc>
              <w:tcPr>
                <w:tcW w:w="616" w:type="dxa"/>
                <w:vAlign w:val="center"/>
              </w:tcPr>
              <w:p w14:paraId="1F3D8D5B" w14:textId="236647AD" w:rsidR="00C44A7E" w:rsidRPr="00B11776" w:rsidRDefault="00594F99" w:rsidP="00FE0026">
                <w:pPr>
                  <w:jc w:val="center"/>
                  <w:rPr>
                    <w:sz w:val="24"/>
                    <w:szCs w:val="24"/>
                  </w:rPr>
                </w:pPr>
                <w:r>
                  <w:rPr>
                    <w:rFonts w:ascii="MS Gothic" w:eastAsia="MS Gothic" w:hAnsi="MS Gothic" w:hint="eastAsia"/>
                    <w:sz w:val="24"/>
                    <w:szCs w:val="24"/>
                  </w:rPr>
                  <w:t>☐</w:t>
                </w:r>
              </w:p>
            </w:tc>
          </w:sdtContent>
        </w:sdt>
        <w:sdt>
          <w:sdtPr>
            <w:rPr>
              <w:sz w:val="24"/>
              <w:szCs w:val="24"/>
            </w:rPr>
            <w:id w:val="-1785732092"/>
            <w15:color w:val="808080"/>
            <w14:checkbox>
              <w14:checked w14:val="0"/>
              <w14:checkedState w14:val="2612" w14:font="MS Gothic"/>
              <w14:uncheckedState w14:val="2610" w14:font="MS Gothic"/>
            </w14:checkbox>
          </w:sdtPr>
          <w:sdtEndPr/>
          <w:sdtContent>
            <w:tc>
              <w:tcPr>
                <w:tcW w:w="625" w:type="dxa"/>
                <w:vAlign w:val="center"/>
              </w:tcPr>
              <w:p w14:paraId="1764A86A" w14:textId="73320081" w:rsidR="00C44A7E" w:rsidRPr="00B11776" w:rsidRDefault="004710D8" w:rsidP="00FE0026">
                <w:pPr>
                  <w:jc w:val="center"/>
                  <w:rPr>
                    <w:sz w:val="24"/>
                    <w:szCs w:val="24"/>
                  </w:rPr>
                </w:pPr>
                <w:r>
                  <w:rPr>
                    <w:rFonts w:ascii="MS Gothic" w:eastAsia="MS Gothic" w:hAnsi="MS Gothic" w:hint="eastAsia"/>
                    <w:sz w:val="24"/>
                    <w:szCs w:val="24"/>
                  </w:rPr>
                  <w:t>☐</w:t>
                </w:r>
              </w:p>
            </w:tc>
          </w:sdtContent>
        </w:sdt>
        <w:tc>
          <w:tcPr>
            <w:tcW w:w="4620" w:type="dxa"/>
          </w:tcPr>
          <w:p w14:paraId="0B9DA182" w14:textId="77777777" w:rsidR="00C44A7E" w:rsidRPr="00B11776" w:rsidRDefault="00C44A7E" w:rsidP="00C44A7E">
            <w:pPr>
              <w:rPr>
                <w:sz w:val="24"/>
                <w:szCs w:val="24"/>
              </w:rPr>
            </w:pPr>
          </w:p>
        </w:tc>
      </w:tr>
      <w:tr w:rsidR="00C44A7E" w14:paraId="1109FCB9" w14:textId="77777777" w:rsidTr="001F69B9">
        <w:tc>
          <w:tcPr>
            <w:tcW w:w="5265" w:type="dxa"/>
          </w:tcPr>
          <w:p w14:paraId="796471FC" w14:textId="79921FA8" w:rsidR="00C44A7E" w:rsidRDefault="00C44A7E" w:rsidP="00C44A7E">
            <w:pPr>
              <w:rPr>
                <w:sz w:val="24"/>
                <w:szCs w:val="24"/>
              </w:rPr>
            </w:pPr>
            <w:r>
              <w:rPr>
                <w:sz w:val="24"/>
                <w:szCs w:val="24"/>
              </w:rPr>
              <w:t>Who oversees training?</w:t>
            </w:r>
          </w:p>
        </w:tc>
        <w:sdt>
          <w:sdtPr>
            <w:rPr>
              <w:sz w:val="24"/>
              <w:szCs w:val="24"/>
            </w:rPr>
            <w:id w:val="-669252112"/>
            <w15:color w:val="00FF00"/>
            <w14:checkbox>
              <w14:checked w14:val="0"/>
              <w14:checkedState w14:val="2612" w14:font="MS Gothic"/>
              <w14:uncheckedState w14:val="2610" w14:font="MS Gothic"/>
            </w14:checkbox>
          </w:sdtPr>
          <w:sdtEndPr/>
          <w:sdtContent>
            <w:tc>
              <w:tcPr>
                <w:tcW w:w="615" w:type="dxa"/>
                <w:vAlign w:val="center"/>
              </w:tcPr>
              <w:p w14:paraId="1D75D399" w14:textId="0BDB02FE" w:rsidR="00C44A7E" w:rsidRPr="00B11776" w:rsidRDefault="00C44A7E" w:rsidP="00FE0026">
                <w:pPr>
                  <w:jc w:val="center"/>
                  <w:rPr>
                    <w:sz w:val="24"/>
                    <w:szCs w:val="24"/>
                  </w:rPr>
                </w:pPr>
                <w:r>
                  <w:rPr>
                    <w:rFonts w:ascii="MS Gothic" w:eastAsia="MS Gothic" w:hAnsi="MS Gothic" w:hint="eastAsia"/>
                    <w:sz w:val="24"/>
                    <w:szCs w:val="24"/>
                  </w:rPr>
                  <w:t>☐</w:t>
                </w:r>
              </w:p>
            </w:tc>
          </w:sdtContent>
        </w:sdt>
        <w:sdt>
          <w:sdtPr>
            <w:rPr>
              <w:sz w:val="24"/>
              <w:szCs w:val="24"/>
            </w:rPr>
            <w:id w:val="-504057239"/>
            <w15:color w:val="FFFF00"/>
            <w14:checkbox>
              <w14:checked w14:val="0"/>
              <w14:checkedState w14:val="2612" w14:font="MS Gothic"/>
              <w14:uncheckedState w14:val="2610" w14:font="MS Gothic"/>
            </w14:checkbox>
          </w:sdtPr>
          <w:sdtEndPr/>
          <w:sdtContent>
            <w:tc>
              <w:tcPr>
                <w:tcW w:w="616" w:type="dxa"/>
                <w:vAlign w:val="center"/>
              </w:tcPr>
              <w:p w14:paraId="4C436295" w14:textId="65E90F5A" w:rsidR="00C44A7E" w:rsidRPr="00B11776" w:rsidRDefault="00836A71" w:rsidP="00FE0026">
                <w:pPr>
                  <w:jc w:val="center"/>
                  <w:rPr>
                    <w:sz w:val="24"/>
                    <w:szCs w:val="24"/>
                  </w:rPr>
                </w:pPr>
                <w:r>
                  <w:rPr>
                    <w:rFonts w:ascii="MS Gothic" w:eastAsia="MS Gothic" w:hAnsi="MS Gothic" w:hint="eastAsia"/>
                    <w:sz w:val="24"/>
                    <w:szCs w:val="24"/>
                  </w:rPr>
                  <w:t>☐</w:t>
                </w:r>
              </w:p>
            </w:tc>
          </w:sdtContent>
        </w:sdt>
        <w:sdt>
          <w:sdtPr>
            <w:rPr>
              <w:sz w:val="24"/>
              <w:szCs w:val="24"/>
            </w:rPr>
            <w:id w:val="1123339071"/>
            <w15:color w:val="FF0000"/>
            <w14:checkbox>
              <w14:checked w14:val="0"/>
              <w14:checkedState w14:val="2612" w14:font="MS Gothic"/>
              <w14:uncheckedState w14:val="2610" w14:font="MS Gothic"/>
            </w14:checkbox>
          </w:sdtPr>
          <w:sdtEndPr/>
          <w:sdtContent>
            <w:tc>
              <w:tcPr>
                <w:tcW w:w="616" w:type="dxa"/>
                <w:vAlign w:val="center"/>
              </w:tcPr>
              <w:p w14:paraId="5029CB57" w14:textId="43FFDF43" w:rsidR="00C44A7E" w:rsidRPr="00B11776" w:rsidRDefault="00594F99" w:rsidP="00FE0026">
                <w:pPr>
                  <w:jc w:val="center"/>
                  <w:rPr>
                    <w:sz w:val="24"/>
                    <w:szCs w:val="24"/>
                  </w:rPr>
                </w:pPr>
                <w:r>
                  <w:rPr>
                    <w:rFonts w:ascii="MS Gothic" w:eastAsia="MS Gothic" w:hAnsi="MS Gothic" w:hint="eastAsia"/>
                    <w:sz w:val="24"/>
                    <w:szCs w:val="24"/>
                  </w:rPr>
                  <w:t>☐</w:t>
                </w:r>
              </w:p>
            </w:tc>
          </w:sdtContent>
        </w:sdt>
        <w:sdt>
          <w:sdtPr>
            <w:rPr>
              <w:sz w:val="24"/>
              <w:szCs w:val="24"/>
            </w:rPr>
            <w:id w:val="-1529791964"/>
            <w15:color w:val="808080"/>
            <w14:checkbox>
              <w14:checked w14:val="0"/>
              <w14:checkedState w14:val="2612" w14:font="MS Gothic"/>
              <w14:uncheckedState w14:val="2610" w14:font="MS Gothic"/>
            </w14:checkbox>
          </w:sdtPr>
          <w:sdtEndPr/>
          <w:sdtContent>
            <w:tc>
              <w:tcPr>
                <w:tcW w:w="625" w:type="dxa"/>
                <w:vAlign w:val="center"/>
              </w:tcPr>
              <w:p w14:paraId="6E6AA0F2" w14:textId="5F779D54" w:rsidR="00C44A7E" w:rsidRPr="00B11776" w:rsidRDefault="004710D8" w:rsidP="00FE0026">
                <w:pPr>
                  <w:jc w:val="center"/>
                  <w:rPr>
                    <w:sz w:val="24"/>
                    <w:szCs w:val="24"/>
                  </w:rPr>
                </w:pPr>
                <w:r>
                  <w:rPr>
                    <w:rFonts w:ascii="MS Gothic" w:eastAsia="MS Gothic" w:hAnsi="MS Gothic" w:hint="eastAsia"/>
                    <w:sz w:val="24"/>
                    <w:szCs w:val="24"/>
                  </w:rPr>
                  <w:t>☐</w:t>
                </w:r>
              </w:p>
            </w:tc>
          </w:sdtContent>
        </w:sdt>
        <w:tc>
          <w:tcPr>
            <w:tcW w:w="4620" w:type="dxa"/>
          </w:tcPr>
          <w:p w14:paraId="0BAD43AD" w14:textId="77777777" w:rsidR="00C44A7E" w:rsidRPr="00B11776" w:rsidRDefault="00C44A7E" w:rsidP="00C44A7E">
            <w:pPr>
              <w:rPr>
                <w:sz w:val="24"/>
                <w:szCs w:val="24"/>
              </w:rPr>
            </w:pPr>
          </w:p>
        </w:tc>
      </w:tr>
      <w:tr w:rsidR="00C44A7E" w14:paraId="20F1D6E3" w14:textId="77777777" w:rsidTr="001F69B9">
        <w:tc>
          <w:tcPr>
            <w:tcW w:w="5265" w:type="dxa"/>
          </w:tcPr>
          <w:p w14:paraId="1C40A666" w14:textId="7F911EC3" w:rsidR="00C44A7E" w:rsidRDefault="00C44A7E" w:rsidP="00C44A7E">
            <w:pPr>
              <w:rPr>
                <w:sz w:val="24"/>
                <w:szCs w:val="24"/>
              </w:rPr>
            </w:pPr>
            <w:r>
              <w:rPr>
                <w:sz w:val="24"/>
                <w:szCs w:val="24"/>
              </w:rPr>
              <w:t>Are additional tasks performed by contractors, subcontractors, or partnering agencies identified?</w:t>
            </w:r>
          </w:p>
        </w:tc>
        <w:sdt>
          <w:sdtPr>
            <w:rPr>
              <w:sz w:val="24"/>
              <w:szCs w:val="24"/>
            </w:rPr>
            <w:id w:val="-237405667"/>
            <w15:color w:val="00FF00"/>
            <w14:checkbox>
              <w14:checked w14:val="0"/>
              <w14:checkedState w14:val="2612" w14:font="MS Gothic"/>
              <w14:uncheckedState w14:val="2610" w14:font="MS Gothic"/>
            </w14:checkbox>
          </w:sdtPr>
          <w:sdtEndPr/>
          <w:sdtContent>
            <w:tc>
              <w:tcPr>
                <w:tcW w:w="615" w:type="dxa"/>
                <w:vAlign w:val="center"/>
              </w:tcPr>
              <w:p w14:paraId="773C6919" w14:textId="6A05BB3E" w:rsidR="00C44A7E" w:rsidRPr="00B11776" w:rsidRDefault="00C44A7E" w:rsidP="00FE0026">
                <w:pPr>
                  <w:jc w:val="center"/>
                  <w:rPr>
                    <w:sz w:val="24"/>
                    <w:szCs w:val="24"/>
                  </w:rPr>
                </w:pPr>
                <w:r>
                  <w:rPr>
                    <w:rFonts w:ascii="MS Gothic" w:eastAsia="MS Gothic" w:hAnsi="MS Gothic" w:hint="eastAsia"/>
                    <w:sz w:val="24"/>
                    <w:szCs w:val="24"/>
                  </w:rPr>
                  <w:t>☐</w:t>
                </w:r>
              </w:p>
            </w:tc>
          </w:sdtContent>
        </w:sdt>
        <w:sdt>
          <w:sdtPr>
            <w:rPr>
              <w:sz w:val="24"/>
              <w:szCs w:val="24"/>
            </w:rPr>
            <w:id w:val="1537847970"/>
            <w15:color w:val="FFFF00"/>
            <w14:checkbox>
              <w14:checked w14:val="0"/>
              <w14:checkedState w14:val="2612" w14:font="MS Gothic"/>
              <w14:uncheckedState w14:val="2610" w14:font="MS Gothic"/>
            </w14:checkbox>
          </w:sdtPr>
          <w:sdtEndPr/>
          <w:sdtContent>
            <w:tc>
              <w:tcPr>
                <w:tcW w:w="616" w:type="dxa"/>
                <w:vAlign w:val="center"/>
              </w:tcPr>
              <w:p w14:paraId="6398E050" w14:textId="28741A11" w:rsidR="00C44A7E" w:rsidRPr="00B11776" w:rsidRDefault="00836A71" w:rsidP="00FE0026">
                <w:pPr>
                  <w:jc w:val="center"/>
                  <w:rPr>
                    <w:sz w:val="24"/>
                    <w:szCs w:val="24"/>
                  </w:rPr>
                </w:pPr>
                <w:r>
                  <w:rPr>
                    <w:rFonts w:ascii="MS Gothic" w:eastAsia="MS Gothic" w:hAnsi="MS Gothic" w:hint="eastAsia"/>
                    <w:sz w:val="24"/>
                    <w:szCs w:val="24"/>
                  </w:rPr>
                  <w:t>☐</w:t>
                </w:r>
              </w:p>
            </w:tc>
          </w:sdtContent>
        </w:sdt>
        <w:sdt>
          <w:sdtPr>
            <w:rPr>
              <w:sz w:val="24"/>
              <w:szCs w:val="24"/>
            </w:rPr>
            <w:id w:val="1246312800"/>
            <w15:color w:val="FF0000"/>
            <w14:checkbox>
              <w14:checked w14:val="0"/>
              <w14:checkedState w14:val="2612" w14:font="MS Gothic"/>
              <w14:uncheckedState w14:val="2610" w14:font="MS Gothic"/>
            </w14:checkbox>
          </w:sdtPr>
          <w:sdtEndPr/>
          <w:sdtContent>
            <w:tc>
              <w:tcPr>
                <w:tcW w:w="616" w:type="dxa"/>
                <w:vAlign w:val="center"/>
              </w:tcPr>
              <w:p w14:paraId="7AE23D31" w14:textId="34968D62" w:rsidR="00C44A7E" w:rsidRPr="00B11776" w:rsidRDefault="00594F99" w:rsidP="00FE0026">
                <w:pPr>
                  <w:jc w:val="center"/>
                  <w:rPr>
                    <w:sz w:val="24"/>
                    <w:szCs w:val="24"/>
                  </w:rPr>
                </w:pPr>
                <w:r>
                  <w:rPr>
                    <w:rFonts w:ascii="MS Gothic" w:eastAsia="MS Gothic" w:hAnsi="MS Gothic" w:hint="eastAsia"/>
                    <w:sz w:val="24"/>
                    <w:szCs w:val="24"/>
                  </w:rPr>
                  <w:t>☐</w:t>
                </w:r>
              </w:p>
            </w:tc>
          </w:sdtContent>
        </w:sdt>
        <w:sdt>
          <w:sdtPr>
            <w:rPr>
              <w:sz w:val="24"/>
              <w:szCs w:val="24"/>
            </w:rPr>
            <w:id w:val="1731267275"/>
            <w15:color w:val="808080"/>
            <w14:checkbox>
              <w14:checked w14:val="0"/>
              <w14:checkedState w14:val="2612" w14:font="MS Gothic"/>
              <w14:uncheckedState w14:val="2610" w14:font="MS Gothic"/>
            </w14:checkbox>
          </w:sdtPr>
          <w:sdtEndPr/>
          <w:sdtContent>
            <w:tc>
              <w:tcPr>
                <w:tcW w:w="625" w:type="dxa"/>
                <w:vAlign w:val="center"/>
              </w:tcPr>
              <w:p w14:paraId="545282BA" w14:textId="33116FF3" w:rsidR="00C44A7E" w:rsidRPr="00B11776" w:rsidRDefault="004710D8" w:rsidP="00FE0026">
                <w:pPr>
                  <w:jc w:val="center"/>
                  <w:rPr>
                    <w:sz w:val="24"/>
                    <w:szCs w:val="24"/>
                  </w:rPr>
                </w:pPr>
                <w:r>
                  <w:rPr>
                    <w:rFonts w:ascii="MS Gothic" w:eastAsia="MS Gothic" w:hAnsi="MS Gothic" w:hint="eastAsia"/>
                    <w:sz w:val="24"/>
                    <w:szCs w:val="24"/>
                  </w:rPr>
                  <w:t>☐</w:t>
                </w:r>
              </w:p>
            </w:tc>
          </w:sdtContent>
        </w:sdt>
        <w:tc>
          <w:tcPr>
            <w:tcW w:w="4620" w:type="dxa"/>
          </w:tcPr>
          <w:p w14:paraId="7C6DF235" w14:textId="77777777" w:rsidR="00C44A7E" w:rsidRPr="00B11776" w:rsidRDefault="00C44A7E" w:rsidP="00C44A7E">
            <w:pPr>
              <w:rPr>
                <w:sz w:val="24"/>
                <w:szCs w:val="24"/>
              </w:rPr>
            </w:pPr>
          </w:p>
        </w:tc>
      </w:tr>
      <w:tr w:rsidR="00C44A7E" w14:paraId="3A5B8921" w14:textId="77777777" w:rsidTr="001F69B9">
        <w:tc>
          <w:tcPr>
            <w:tcW w:w="12357" w:type="dxa"/>
            <w:gridSpan w:val="6"/>
            <w:shd w:val="clear" w:color="auto" w:fill="D9D9D9" w:themeFill="background1" w:themeFillShade="D9"/>
          </w:tcPr>
          <w:p w14:paraId="50073A5E" w14:textId="77777777" w:rsidR="00C44A7E" w:rsidRDefault="00C44A7E" w:rsidP="00C44A7E">
            <w:pPr>
              <w:rPr>
                <w:b/>
                <w:sz w:val="24"/>
                <w:szCs w:val="24"/>
              </w:rPr>
            </w:pPr>
            <w:r>
              <w:rPr>
                <w:b/>
                <w:sz w:val="24"/>
                <w:szCs w:val="24"/>
              </w:rPr>
              <w:t>Section 5. Problem Definition/Background</w:t>
            </w:r>
          </w:p>
          <w:p w14:paraId="56D166A4" w14:textId="496C0729" w:rsidR="00C44A7E" w:rsidRPr="00B42EFD" w:rsidRDefault="00C44A7E" w:rsidP="00C44A7E">
            <w:pPr>
              <w:rPr>
                <w:i/>
                <w:sz w:val="24"/>
                <w:szCs w:val="24"/>
              </w:rPr>
            </w:pPr>
            <w:r>
              <w:rPr>
                <w:i/>
                <w:sz w:val="24"/>
                <w:szCs w:val="24"/>
              </w:rPr>
              <w:t>Does this section of the QAPP describe or explain:</w:t>
            </w:r>
          </w:p>
        </w:tc>
      </w:tr>
      <w:tr w:rsidR="00C44A7E" w14:paraId="5F3ECEFB" w14:textId="77777777" w:rsidTr="001F69B9">
        <w:tc>
          <w:tcPr>
            <w:tcW w:w="5265" w:type="dxa"/>
          </w:tcPr>
          <w:p w14:paraId="64A891E0" w14:textId="2021CFED" w:rsidR="00C44A7E" w:rsidRPr="00B11776" w:rsidRDefault="00C44A7E" w:rsidP="00C44A7E">
            <w:pPr>
              <w:rPr>
                <w:sz w:val="24"/>
                <w:szCs w:val="24"/>
              </w:rPr>
            </w:pPr>
            <w:r>
              <w:rPr>
                <w:sz w:val="24"/>
                <w:szCs w:val="24"/>
              </w:rPr>
              <w:t>The environmental problem to be studied?</w:t>
            </w:r>
          </w:p>
        </w:tc>
        <w:sdt>
          <w:sdtPr>
            <w:rPr>
              <w:sz w:val="24"/>
              <w:szCs w:val="24"/>
            </w:rPr>
            <w:id w:val="807128782"/>
            <w15:color w:val="00FF00"/>
            <w14:checkbox>
              <w14:checked w14:val="0"/>
              <w14:checkedState w14:val="2612" w14:font="MS Gothic"/>
              <w14:uncheckedState w14:val="2610" w14:font="MS Gothic"/>
            </w14:checkbox>
          </w:sdtPr>
          <w:sdtEndPr/>
          <w:sdtContent>
            <w:tc>
              <w:tcPr>
                <w:tcW w:w="615" w:type="dxa"/>
                <w:vAlign w:val="center"/>
              </w:tcPr>
              <w:p w14:paraId="31F124E1" w14:textId="7DE05BA9" w:rsidR="00C44A7E" w:rsidRPr="00B11776" w:rsidRDefault="00FE0026" w:rsidP="00FE0026">
                <w:pPr>
                  <w:jc w:val="center"/>
                  <w:rPr>
                    <w:sz w:val="24"/>
                    <w:szCs w:val="24"/>
                  </w:rPr>
                </w:pPr>
                <w:r>
                  <w:rPr>
                    <w:rFonts w:ascii="MS Gothic" w:eastAsia="MS Gothic" w:hAnsi="MS Gothic" w:hint="eastAsia"/>
                    <w:sz w:val="24"/>
                    <w:szCs w:val="24"/>
                  </w:rPr>
                  <w:t>☐</w:t>
                </w:r>
              </w:p>
            </w:tc>
          </w:sdtContent>
        </w:sdt>
        <w:sdt>
          <w:sdtPr>
            <w:rPr>
              <w:sz w:val="24"/>
              <w:szCs w:val="24"/>
            </w:rPr>
            <w:id w:val="1701204003"/>
            <w15:color w:val="FFFF00"/>
            <w14:checkbox>
              <w14:checked w14:val="0"/>
              <w14:checkedState w14:val="2612" w14:font="MS Gothic"/>
              <w14:uncheckedState w14:val="2610" w14:font="MS Gothic"/>
            </w14:checkbox>
          </w:sdtPr>
          <w:sdtEndPr/>
          <w:sdtContent>
            <w:tc>
              <w:tcPr>
                <w:tcW w:w="616" w:type="dxa"/>
                <w:vAlign w:val="center"/>
              </w:tcPr>
              <w:p w14:paraId="0B2091CD" w14:textId="5434F347" w:rsidR="00C44A7E" w:rsidRPr="00B11776" w:rsidRDefault="00836A71" w:rsidP="00FE0026">
                <w:pPr>
                  <w:jc w:val="center"/>
                  <w:rPr>
                    <w:sz w:val="24"/>
                    <w:szCs w:val="24"/>
                  </w:rPr>
                </w:pPr>
                <w:r>
                  <w:rPr>
                    <w:rFonts w:ascii="MS Gothic" w:eastAsia="MS Gothic" w:hAnsi="MS Gothic" w:hint="eastAsia"/>
                    <w:sz w:val="24"/>
                    <w:szCs w:val="24"/>
                  </w:rPr>
                  <w:t>☐</w:t>
                </w:r>
              </w:p>
            </w:tc>
          </w:sdtContent>
        </w:sdt>
        <w:sdt>
          <w:sdtPr>
            <w:rPr>
              <w:sz w:val="24"/>
              <w:szCs w:val="24"/>
            </w:rPr>
            <w:id w:val="557062942"/>
            <w15:color w:val="FF0000"/>
            <w14:checkbox>
              <w14:checked w14:val="0"/>
              <w14:checkedState w14:val="2612" w14:font="MS Gothic"/>
              <w14:uncheckedState w14:val="2610" w14:font="MS Gothic"/>
            </w14:checkbox>
          </w:sdtPr>
          <w:sdtEndPr/>
          <w:sdtContent>
            <w:tc>
              <w:tcPr>
                <w:tcW w:w="616" w:type="dxa"/>
                <w:vAlign w:val="center"/>
              </w:tcPr>
              <w:p w14:paraId="7B861294" w14:textId="4E334DB0" w:rsidR="00C44A7E" w:rsidRPr="00B11776" w:rsidRDefault="00594F99" w:rsidP="00FE0026">
                <w:pPr>
                  <w:jc w:val="center"/>
                  <w:rPr>
                    <w:sz w:val="24"/>
                    <w:szCs w:val="24"/>
                  </w:rPr>
                </w:pPr>
                <w:r>
                  <w:rPr>
                    <w:rFonts w:ascii="MS Gothic" w:eastAsia="MS Gothic" w:hAnsi="MS Gothic" w:hint="eastAsia"/>
                    <w:sz w:val="24"/>
                    <w:szCs w:val="24"/>
                  </w:rPr>
                  <w:t>☐</w:t>
                </w:r>
              </w:p>
            </w:tc>
          </w:sdtContent>
        </w:sdt>
        <w:sdt>
          <w:sdtPr>
            <w:rPr>
              <w:sz w:val="24"/>
              <w:szCs w:val="24"/>
            </w:rPr>
            <w:id w:val="2088117995"/>
            <w15:color w:val="808080"/>
            <w14:checkbox>
              <w14:checked w14:val="0"/>
              <w14:checkedState w14:val="2612" w14:font="MS Gothic"/>
              <w14:uncheckedState w14:val="2610" w14:font="MS Gothic"/>
            </w14:checkbox>
          </w:sdtPr>
          <w:sdtEndPr/>
          <w:sdtContent>
            <w:tc>
              <w:tcPr>
                <w:tcW w:w="625" w:type="dxa"/>
                <w:vAlign w:val="center"/>
              </w:tcPr>
              <w:p w14:paraId="61839EF1" w14:textId="2273AA45" w:rsidR="00C44A7E" w:rsidRPr="00B11776" w:rsidRDefault="004710D8" w:rsidP="00FE0026">
                <w:pPr>
                  <w:jc w:val="center"/>
                  <w:rPr>
                    <w:sz w:val="24"/>
                    <w:szCs w:val="24"/>
                  </w:rPr>
                </w:pPr>
                <w:r>
                  <w:rPr>
                    <w:rFonts w:ascii="MS Gothic" w:eastAsia="MS Gothic" w:hAnsi="MS Gothic" w:hint="eastAsia"/>
                    <w:sz w:val="24"/>
                    <w:szCs w:val="24"/>
                  </w:rPr>
                  <w:t>☐</w:t>
                </w:r>
              </w:p>
            </w:tc>
          </w:sdtContent>
        </w:sdt>
        <w:tc>
          <w:tcPr>
            <w:tcW w:w="4620" w:type="dxa"/>
          </w:tcPr>
          <w:p w14:paraId="1175620A" w14:textId="77777777" w:rsidR="00C44A7E" w:rsidRPr="00B11776" w:rsidRDefault="00C44A7E" w:rsidP="00C44A7E">
            <w:pPr>
              <w:rPr>
                <w:sz w:val="24"/>
                <w:szCs w:val="24"/>
              </w:rPr>
            </w:pPr>
          </w:p>
        </w:tc>
      </w:tr>
      <w:tr w:rsidR="00C44A7E" w14:paraId="69EA87C7" w14:textId="77777777" w:rsidTr="001F69B9">
        <w:tc>
          <w:tcPr>
            <w:tcW w:w="5265" w:type="dxa"/>
          </w:tcPr>
          <w:p w14:paraId="0797599D" w14:textId="4C326DF2" w:rsidR="00C44A7E" w:rsidRPr="00B11776" w:rsidRDefault="00C44A7E" w:rsidP="00C44A7E">
            <w:pPr>
              <w:rPr>
                <w:sz w:val="24"/>
                <w:szCs w:val="24"/>
              </w:rPr>
            </w:pPr>
            <w:r>
              <w:rPr>
                <w:sz w:val="24"/>
                <w:szCs w:val="24"/>
              </w:rPr>
              <w:t>The background/history of the problem?</w:t>
            </w:r>
          </w:p>
        </w:tc>
        <w:sdt>
          <w:sdtPr>
            <w:rPr>
              <w:sz w:val="24"/>
              <w:szCs w:val="24"/>
            </w:rPr>
            <w:id w:val="624273173"/>
            <w15:color w:val="00FF00"/>
            <w14:checkbox>
              <w14:checked w14:val="0"/>
              <w14:checkedState w14:val="2612" w14:font="MS Gothic"/>
              <w14:uncheckedState w14:val="2610" w14:font="MS Gothic"/>
            </w14:checkbox>
          </w:sdtPr>
          <w:sdtEndPr/>
          <w:sdtContent>
            <w:tc>
              <w:tcPr>
                <w:tcW w:w="615" w:type="dxa"/>
                <w:vAlign w:val="center"/>
              </w:tcPr>
              <w:p w14:paraId="54559B20" w14:textId="422B4FA1" w:rsidR="00C44A7E" w:rsidRPr="00B11776" w:rsidRDefault="00C44A7E" w:rsidP="00FE0026">
                <w:pPr>
                  <w:jc w:val="center"/>
                  <w:rPr>
                    <w:sz w:val="24"/>
                    <w:szCs w:val="24"/>
                  </w:rPr>
                </w:pPr>
                <w:r>
                  <w:rPr>
                    <w:rFonts w:ascii="MS Gothic" w:eastAsia="MS Gothic" w:hAnsi="MS Gothic" w:hint="eastAsia"/>
                    <w:sz w:val="24"/>
                    <w:szCs w:val="24"/>
                  </w:rPr>
                  <w:t>☐</w:t>
                </w:r>
              </w:p>
            </w:tc>
          </w:sdtContent>
        </w:sdt>
        <w:sdt>
          <w:sdtPr>
            <w:rPr>
              <w:sz w:val="24"/>
              <w:szCs w:val="24"/>
            </w:rPr>
            <w:id w:val="1554420940"/>
            <w15:color w:val="FFFF00"/>
            <w14:checkbox>
              <w14:checked w14:val="0"/>
              <w14:checkedState w14:val="2612" w14:font="MS Gothic"/>
              <w14:uncheckedState w14:val="2610" w14:font="MS Gothic"/>
            </w14:checkbox>
          </w:sdtPr>
          <w:sdtEndPr/>
          <w:sdtContent>
            <w:tc>
              <w:tcPr>
                <w:tcW w:w="616" w:type="dxa"/>
                <w:vAlign w:val="center"/>
              </w:tcPr>
              <w:p w14:paraId="732CF237" w14:textId="52CF4C61" w:rsidR="00C44A7E" w:rsidRPr="00B11776" w:rsidRDefault="00836A71" w:rsidP="00FE0026">
                <w:pPr>
                  <w:jc w:val="center"/>
                  <w:rPr>
                    <w:sz w:val="24"/>
                    <w:szCs w:val="24"/>
                  </w:rPr>
                </w:pPr>
                <w:r>
                  <w:rPr>
                    <w:rFonts w:ascii="MS Gothic" w:eastAsia="MS Gothic" w:hAnsi="MS Gothic" w:hint="eastAsia"/>
                    <w:sz w:val="24"/>
                    <w:szCs w:val="24"/>
                  </w:rPr>
                  <w:t>☐</w:t>
                </w:r>
              </w:p>
            </w:tc>
          </w:sdtContent>
        </w:sdt>
        <w:sdt>
          <w:sdtPr>
            <w:rPr>
              <w:sz w:val="24"/>
              <w:szCs w:val="24"/>
            </w:rPr>
            <w:id w:val="755793905"/>
            <w15:color w:val="FF0000"/>
            <w14:checkbox>
              <w14:checked w14:val="0"/>
              <w14:checkedState w14:val="2612" w14:font="MS Gothic"/>
              <w14:uncheckedState w14:val="2610" w14:font="MS Gothic"/>
            </w14:checkbox>
          </w:sdtPr>
          <w:sdtEndPr/>
          <w:sdtContent>
            <w:tc>
              <w:tcPr>
                <w:tcW w:w="616" w:type="dxa"/>
                <w:vAlign w:val="center"/>
              </w:tcPr>
              <w:p w14:paraId="1E550EC9" w14:textId="45A05D47" w:rsidR="00C44A7E" w:rsidRPr="00B11776" w:rsidRDefault="00594F99" w:rsidP="00FE0026">
                <w:pPr>
                  <w:jc w:val="center"/>
                  <w:rPr>
                    <w:sz w:val="24"/>
                    <w:szCs w:val="24"/>
                  </w:rPr>
                </w:pPr>
                <w:r>
                  <w:rPr>
                    <w:rFonts w:ascii="MS Gothic" w:eastAsia="MS Gothic" w:hAnsi="MS Gothic" w:hint="eastAsia"/>
                    <w:sz w:val="24"/>
                    <w:szCs w:val="24"/>
                  </w:rPr>
                  <w:t>☐</w:t>
                </w:r>
              </w:p>
            </w:tc>
          </w:sdtContent>
        </w:sdt>
        <w:sdt>
          <w:sdtPr>
            <w:rPr>
              <w:sz w:val="24"/>
              <w:szCs w:val="24"/>
            </w:rPr>
            <w:id w:val="-431437971"/>
            <w15:color w:val="808080"/>
            <w14:checkbox>
              <w14:checked w14:val="0"/>
              <w14:checkedState w14:val="2612" w14:font="MS Gothic"/>
              <w14:uncheckedState w14:val="2610" w14:font="MS Gothic"/>
            </w14:checkbox>
          </w:sdtPr>
          <w:sdtEndPr/>
          <w:sdtContent>
            <w:tc>
              <w:tcPr>
                <w:tcW w:w="625" w:type="dxa"/>
                <w:vAlign w:val="center"/>
              </w:tcPr>
              <w:p w14:paraId="4024F096" w14:textId="06598D93" w:rsidR="00C44A7E" w:rsidRPr="00B11776" w:rsidRDefault="004710D8" w:rsidP="00FE0026">
                <w:pPr>
                  <w:jc w:val="center"/>
                  <w:rPr>
                    <w:sz w:val="24"/>
                    <w:szCs w:val="24"/>
                  </w:rPr>
                </w:pPr>
                <w:r>
                  <w:rPr>
                    <w:rFonts w:ascii="MS Gothic" w:eastAsia="MS Gothic" w:hAnsi="MS Gothic" w:hint="eastAsia"/>
                    <w:sz w:val="24"/>
                    <w:szCs w:val="24"/>
                  </w:rPr>
                  <w:t>☐</w:t>
                </w:r>
              </w:p>
            </w:tc>
          </w:sdtContent>
        </w:sdt>
        <w:tc>
          <w:tcPr>
            <w:tcW w:w="4620" w:type="dxa"/>
          </w:tcPr>
          <w:p w14:paraId="642E93D7" w14:textId="77777777" w:rsidR="00C44A7E" w:rsidRPr="00B11776" w:rsidRDefault="00C44A7E" w:rsidP="00C44A7E">
            <w:pPr>
              <w:rPr>
                <w:sz w:val="24"/>
                <w:szCs w:val="24"/>
              </w:rPr>
            </w:pPr>
          </w:p>
        </w:tc>
      </w:tr>
      <w:tr w:rsidR="00C44A7E" w14:paraId="2E9E8609" w14:textId="77777777" w:rsidTr="001F69B9">
        <w:tc>
          <w:tcPr>
            <w:tcW w:w="5265" w:type="dxa"/>
          </w:tcPr>
          <w:p w14:paraId="6567D3FA" w14:textId="45B0B541" w:rsidR="00C44A7E" w:rsidRPr="00B11776" w:rsidRDefault="00C44A7E" w:rsidP="00C44A7E">
            <w:pPr>
              <w:rPr>
                <w:sz w:val="24"/>
                <w:szCs w:val="24"/>
              </w:rPr>
            </w:pPr>
            <w:r>
              <w:rPr>
                <w:sz w:val="24"/>
                <w:szCs w:val="24"/>
              </w:rPr>
              <w:t>The problem’s importance?</w:t>
            </w:r>
          </w:p>
        </w:tc>
        <w:sdt>
          <w:sdtPr>
            <w:rPr>
              <w:sz w:val="24"/>
              <w:szCs w:val="24"/>
            </w:rPr>
            <w:id w:val="-502430251"/>
            <w15:color w:val="00FF00"/>
            <w14:checkbox>
              <w14:checked w14:val="0"/>
              <w14:checkedState w14:val="2612" w14:font="MS Gothic"/>
              <w14:uncheckedState w14:val="2610" w14:font="MS Gothic"/>
            </w14:checkbox>
          </w:sdtPr>
          <w:sdtEndPr/>
          <w:sdtContent>
            <w:tc>
              <w:tcPr>
                <w:tcW w:w="615" w:type="dxa"/>
                <w:vAlign w:val="center"/>
              </w:tcPr>
              <w:p w14:paraId="5B3C133B" w14:textId="527BC37C" w:rsidR="00C44A7E" w:rsidRPr="00B11776" w:rsidRDefault="00C44A7E" w:rsidP="00FE0026">
                <w:pPr>
                  <w:jc w:val="center"/>
                  <w:rPr>
                    <w:sz w:val="24"/>
                    <w:szCs w:val="24"/>
                  </w:rPr>
                </w:pPr>
                <w:r>
                  <w:rPr>
                    <w:rFonts w:ascii="MS Gothic" w:eastAsia="MS Gothic" w:hAnsi="MS Gothic" w:hint="eastAsia"/>
                    <w:sz w:val="24"/>
                    <w:szCs w:val="24"/>
                  </w:rPr>
                  <w:t>☐</w:t>
                </w:r>
              </w:p>
            </w:tc>
          </w:sdtContent>
        </w:sdt>
        <w:sdt>
          <w:sdtPr>
            <w:rPr>
              <w:sz w:val="24"/>
              <w:szCs w:val="24"/>
            </w:rPr>
            <w:id w:val="1243987124"/>
            <w15:color w:val="FFFF00"/>
            <w14:checkbox>
              <w14:checked w14:val="0"/>
              <w14:checkedState w14:val="2612" w14:font="MS Gothic"/>
              <w14:uncheckedState w14:val="2610" w14:font="MS Gothic"/>
            </w14:checkbox>
          </w:sdtPr>
          <w:sdtEndPr/>
          <w:sdtContent>
            <w:tc>
              <w:tcPr>
                <w:tcW w:w="616" w:type="dxa"/>
                <w:vAlign w:val="center"/>
              </w:tcPr>
              <w:p w14:paraId="2ABAB07A" w14:textId="5EC2AF45" w:rsidR="00C44A7E" w:rsidRPr="00B11776" w:rsidRDefault="00836A71" w:rsidP="00FE0026">
                <w:pPr>
                  <w:jc w:val="center"/>
                  <w:rPr>
                    <w:sz w:val="24"/>
                    <w:szCs w:val="24"/>
                  </w:rPr>
                </w:pPr>
                <w:r>
                  <w:rPr>
                    <w:rFonts w:ascii="MS Gothic" w:eastAsia="MS Gothic" w:hAnsi="MS Gothic" w:hint="eastAsia"/>
                    <w:sz w:val="24"/>
                    <w:szCs w:val="24"/>
                  </w:rPr>
                  <w:t>☐</w:t>
                </w:r>
              </w:p>
            </w:tc>
          </w:sdtContent>
        </w:sdt>
        <w:sdt>
          <w:sdtPr>
            <w:rPr>
              <w:sz w:val="24"/>
              <w:szCs w:val="24"/>
            </w:rPr>
            <w:id w:val="-1595017408"/>
            <w15:color w:val="FF0000"/>
            <w14:checkbox>
              <w14:checked w14:val="0"/>
              <w14:checkedState w14:val="2612" w14:font="MS Gothic"/>
              <w14:uncheckedState w14:val="2610" w14:font="MS Gothic"/>
            </w14:checkbox>
          </w:sdtPr>
          <w:sdtEndPr/>
          <w:sdtContent>
            <w:tc>
              <w:tcPr>
                <w:tcW w:w="616" w:type="dxa"/>
                <w:vAlign w:val="center"/>
              </w:tcPr>
              <w:p w14:paraId="5710FD54" w14:textId="660B39BF" w:rsidR="00C44A7E" w:rsidRPr="00B11776" w:rsidRDefault="00594F99" w:rsidP="00FE0026">
                <w:pPr>
                  <w:jc w:val="center"/>
                  <w:rPr>
                    <w:sz w:val="24"/>
                    <w:szCs w:val="24"/>
                  </w:rPr>
                </w:pPr>
                <w:r>
                  <w:rPr>
                    <w:rFonts w:ascii="MS Gothic" w:eastAsia="MS Gothic" w:hAnsi="MS Gothic" w:hint="eastAsia"/>
                    <w:sz w:val="24"/>
                    <w:szCs w:val="24"/>
                  </w:rPr>
                  <w:t>☐</w:t>
                </w:r>
              </w:p>
            </w:tc>
          </w:sdtContent>
        </w:sdt>
        <w:sdt>
          <w:sdtPr>
            <w:rPr>
              <w:sz w:val="24"/>
              <w:szCs w:val="24"/>
            </w:rPr>
            <w:id w:val="15122401"/>
            <w15:color w:val="808080"/>
            <w14:checkbox>
              <w14:checked w14:val="0"/>
              <w14:checkedState w14:val="2612" w14:font="MS Gothic"/>
              <w14:uncheckedState w14:val="2610" w14:font="MS Gothic"/>
            </w14:checkbox>
          </w:sdtPr>
          <w:sdtEndPr/>
          <w:sdtContent>
            <w:tc>
              <w:tcPr>
                <w:tcW w:w="625" w:type="dxa"/>
                <w:vAlign w:val="center"/>
              </w:tcPr>
              <w:p w14:paraId="41D36485" w14:textId="425C8FCC" w:rsidR="00C44A7E" w:rsidRPr="00B11776" w:rsidRDefault="004710D8" w:rsidP="00FE0026">
                <w:pPr>
                  <w:jc w:val="center"/>
                  <w:rPr>
                    <w:sz w:val="24"/>
                    <w:szCs w:val="24"/>
                  </w:rPr>
                </w:pPr>
                <w:r>
                  <w:rPr>
                    <w:rFonts w:ascii="MS Gothic" w:eastAsia="MS Gothic" w:hAnsi="MS Gothic" w:hint="eastAsia"/>
                    <w:sz w:val="24"/>
                    <w:szCs w:val="24"/>
                  </w:rPr>
                  <w:t>☐</w:t>
                </w:r>
              </w:p>
            </w:tc>
          </w:sdtContent>
        </w:sdt>
        <w:tc>
          <w:tcPr>
            <w:tcW w:w="4620" w:type="dxa"/>
          </w:tcPr>
          <w:p w14:paraId="65C41675" w14:textId="77777777" w:rsidR="00C44A7E" w:rsidRPr="00B11776" w:rsidRDefault="00C44A7E" w:rsidP="00C44A7E">
            <w:pPr>
              <w:rPr>
                <w:sz w:val="24"/>
                <w:szCs w:val="24"/>
              </w:rPr>
            </w:pPr>
          </w:p>
        </w:tc>
      </w:tr>
      <w:tr w:rsidR="00C44A7E" w14:paraId="37FFDEF4" w14:textId="77777777" w:rsidTr="001F69B9">
        <w:tc>
          <w:tcPr>
            <w:tcW w:w="5265" w:type="dxa"/>
          </w:tcPr>
          <w:p w14:paraId="5162335B" w14:textId="60773B63" w:rsidR="00C44A7E" w:rsidDel="006D41BB" w:rsidRDefault="00C44A7E" w:rsidP="00C44A7E">
            <w:pPr>
              <w:rPr>
                <w:sz w:val="24"/>
                <w:szCs w:val="24"/>
              </w:rPr>
            </w:pPr>
            <w:r>
              <w:rPr>
                <w:sz w:val="24"/>
                <w:szCs w:val="24"/>
              </w:rPr>
              <w:t>If the project is regulatory or research-based?</w:t>
            </w:r>
          </w:p>
        </w:tc>
        <w:sdt>
          <w:sdtPr>
            <w:rPr>
              <w:sz w:val="24"/>
              <w:szCs w:val="24"/>
            </w:rPr>
            <w:id w:val="-452946034"/>
            <w15:color w:val="00FF00"/>
            <w14:checkbox>
              <w14:checked w14:val="0"/>
              <w14:checkedState w14:val="2612" w14:font="MS Gothic"/>
              <w14:uncheckedState w14:val="2610" w14:font="MS Gothic"/>
            </w14:checkbox>
          </w:sdtPr>
          <w:sdtEndPr/>
          <w:sdtContent>
            <w:tc>
              <w:tcPr>
                <w:tcW w:w="615" w:type="dxa"/>
                <w:vAlign w:val="center"/>
              </w:tcPr>
              <w:p w14:paraId="3F58FE47" w14:textId="0780C7E0" w:rsidR="00C44A7E" w:rsidRPr="00B11776" w:rsidRDefault="00C44A7E" w:rsidP="00FE0026">
                <w:pPr>
                  <w:jc w:val="center"/>
                  <w:rPr>
                    <w:sz w:val="24"/>
                    <w:szCs w:val="24"/>
                  </w:rPr>
                </w:pPr>
                <w:r>
                  <w:rPr>
                    <w:rFonts w:ascii="MS Gothic" w:eastAsia="MS Gothic" w:hAnsi="MS Gothic" w:hint="eastAsia"/>
                    <w:sz w:val="24"/>
                    <w:szCs w:val="24"/>
                  </w:rPr>
                  <w:t>☐</w:t>
                </w:r>
              </w:p>
            </w:tc>
          </w:sdtContent>
        </w:sdt>
        <w:sdt>
          <w:sdtPr>
            <w:rPr>
              <w:sz w:val="24"/>
              <w:szCs w:val="24"/>
            </w:rPr>
            <w:id w:val="-1939286165"/>
            <w15:color w:val="FFFF00"/>
            <w14:checkbox>
              <w14:checked w14:val="0"/>
              <w14:checkedState w14:val="2612" w14:font="MS Gothic"/>
              <w14:uncheckedState w14:val="2610" w14:font="MS Gothic"/>
            </w14:checkbox>
          </w:sdtPr>
          <w:sdtEndPr/>
          <w:sdtContent>
            <w:tc>
              <w:tcPr>
                <w:tcW w:w="616" w:type="dxa"/>
                <w:vAlign w:val="center"/>
              </w:tcPr>
              <w:p w14:paraId="541FC9ED" w14:textId="4FA59C29" w:rsidR="00C44A7E" w:rsidRPr="00B11776" w:rsidRDefault="00836A71" w:rsidP="00FE0026">
                <w:pPr>
                  <w:jc w:val="center"/>
                  <w:rPr>
                    <w:sz w:val="24"/>
                    <w:szCs w:val="24"/>
                  </w:rPr>
                </w:pPr>
                <w:r>
                  <w:rPr>
                    <w:rFonts w:ascii="MS Gothic" w:eastAsia="MS Gothic" w:hAnsi="MS Gothic" w:hint="eastAsia"/>
                    <w:sz w:val="24"/>
                    <w:szCs w:val="24"/>
                  </w:rPr>
                  <w:t>☐</w:t>
                </w:r>
              </w:p>
            </w:tc>
          </w:sdtContent>
        </w:sdt>
        <w:sdt>
          <w:sdtPr>
            <w:rPr>
              <w:sz w:val="24"/>
              <w:szCs w:val="24"/>
            </w:rPr>
            <w:id w:val="1811054769"/>
            <w15:color w:val="FF0000"/>
            <w14:checkbox>
              <w14:checked w14:val="0"/>
              <w14:checkedState w14:val="2612" w14:font="MS Gothic"/>
              <w14:uncheckedState w14:val="2610" w14:font="MS Gothic"/>
            </w14:checkbox>
          </w:sdtPr>
          <w:sdtEndPr/>
          <w:sdtContent>
            <w:tc>
              <w:tcPr>
                <w:tcW w:w="616" w:type="dxa"/>
                <w:vAlign w:val="center"/>
              </w:tcPr>
              <w:p w14:paraId="629264A9" w14:textId="3115CBCD" w:rsidR="00C44A7E" w:rsidRPr="00B11776" w:rsidRDefault="00594F99" w:rsidP="00FE0026">
                <w:pPr>
                  <w:jc w:val="center"/>
                  <w:rPr>
                    <w:sz w:val="24"/>
                    <w:szCs w:val="24"/>
                  </w:rPr>
                </w:pPr>
                <w:r>
                  <w:rPr>
                    <w:rFonts w:ascii="MS Gothic" w:eastAsia="MS Gothic" w:hAnsi="MS Gothic" w:hint="eastAsia"/>
                    <w:sz w:val="24"/>
                    <w:szCs w:val="24"/>
                  </w:rPr>
                  <w:t>☐</w:t>
                </w:r>
              </w:p>
            </w:tc>
          </w:sdtContent>
        </w:sdt>
        <w:sdt>
          <w:sdtPr>
            <w:rPr>
              <w:sz w:val="24"/>
              <w:szCs w:val="24"/>
            </w:rPr>
            <w:id w:val="-306865165"/>
            <w15:color w:val="808080"/>
            <w14:checkbox>
              <w14:checked w14:val="0"/>
              <w14:checkedState w14:val="2612" w14:font="MS Gothic"/>
              <w14:uncheckedState w14:val="2610" w14:font="MS Gothic"/>
            </w14:checkbox>
          </w:sdtPr>
          <w:sdtEndPr/>
          <w:sdtContent>
            <w:tc>
              <w:tcPr>
                <w:tcW w:w="625" w:type="dxa"/>
                <w:vAlign w:val="center"/>
              </w:tcPr>
              <w:p w14:paraId="252C7FE3" w14:textId="112EE55F" w:rsidR="00C44A7E" w:rsidRPr="00B11776" w:rsidRDefault="004710D8" w:rsidP="00FE0026">
                <w:pPr>
                  <w:jc w:val="center"/>
                  <w:rPr>
                    <w:sz w:val="24"/>
                    <w:szCs w:val="24"/>
                  </w:rPr>
                </w:pPr>
                <w:r>
                  <w:rPr>
                    <w:rFonts w:ascii="MS Gothic" w:eastAsia="MS Gothic" w:hAnsi="MS Gothic" w:hint="eastAsia"/>
                    <w:sz w:val="24"/>
                    <w:szCs w:val="24"/>
                  </w:rPr>
                  <w:t>☐</w:t>
                </w:r>
              </w:p>
            </w:tc>
          </w:sdtContent>
        </w:sdt>
        <w:tc>
          <w:tcPr>
            <w:tcW w:w="4620" w:type="dxa"/>
          </w:tcPr>
          <w:p w14:paraId="3732EECC" w14:textId="77777777" w:rsidR="00C44A7E" w:rsidRPr="00B11776" w:rsidRDefault="00C44A7E" w:rsidP="00C44A7E">
            <w:pPr>
              <w:rPr>
                <w:sz w:val="24"/>
                <w:szCs w:val="24"/>
              </w:rPr>
            </w:pPr>
          </w:p>
        </w:tc>
      </w:tr>
      <w:tr w:rsidR="00C44A7E" w14:paraId="2902D4BB" w14:textId="77777777" w:rsidTr="001F69B9">
        <w:tc>
          <w:tcPr>
            <w:tcW w:w="5265" w:type="dxa"/>
          </w:tcPr>
          <w:p w14:paraId="1288C098" w14:textId="2C845151" w:rsidR="00C44A7E" w:rsidRPr="00B11776" w:rsidRDefault="00C44A7E" w:rsidP="00C44A7E">
            <w:pPr>
              <w:rPr>
                <w:sz w:val="24"/>
                <w:szCs w:val="24"/>
              </w:rPr>
            </w:pPr>
            <w:r>
              <w:rPr>
                <w:sz w:val="24"/>
                <w:szCs w:val="24"/>
              </w:rPr>
              <w:t>The Clean Air Act and applicable NAAQS (if it is a regulatory network / criteria pollutant project)?</w:t>
            </w:r>
          </w:p>
        </w:tc>
        <w:sdt>
          <w:sdtPr>
            <w:rPr>
              <w:sz w:val="24"/>
              <w:szCs w:val="24"/>
            </w:rPr>
            <w:id w:val="-1007370943"/>
            <w15:color w:val="00FF00"/>
            <w14:checkbox>
              <w14:checked w14:val="0"/>
              <w14:checkedState w14:val="2612" w14:font="MS Gothic"/>
              <w14:uncheckedState w14:val="2610" w14:font="MS Gothic"/>
            </w14:checkbox>
          </w:sdtPr>
          <w:sdtEndPr/>
          <w:sdtContent>
            <w:tc>
              <w:tcPr>
                <w:tcW w:w="615" w:type="dxa"/>
                <w:vAlign w:val="center"/>
              </w:tcPr>
              <w:p w14:paraId="235138F9" w14:textId="161FEE01" w:rsidR="00C44A7E" w:rsidRPr="00B11776" w:rsidRDefault="00C44A7E" w:rsidP="00FE0026">
                <w:pPr>
                  <w:jc w:val="center"/>
                  <w:rPr>
                    <w:sz w:val="24"/>
                    <w:szCs w:val="24"/>
                  </w:rPr>
                </w:pPr>
                <w:r>
                  <w:rPr>
                    <w:rFonts w:ascii="MS Gothic" w:eastAsia="MS Gothic" w:hAnsi="MS Gothic" w:hint="eastAsia"/>
                    <w:sz w:val="24"/>
                    <w:szCs w:val="24"/>
                  </w:rPr>
                  <w:t>☐</w:t>
                </w:r>
              </w:p>
            </w:tc>
          </w:sdtContent>
        </w:sdt>
        <w:sdt>
          <w:sdtPr>
            <w:rPr>
              <w:sz w:val="24"/>
              <w:szCs w:val="24"/>
            </w:rPr>
            <w:id w:val="-1521702809"/>
            <w15:color w:val="FFFF00"/>
            <w14:checkbox>
              <w14:checked w14:val="0"/>
              <w14:checkedState w14:val="2612" w14:font="MS Gothic"/>
              <w14:uncheckedState w14:val="2610" w14:font="MS Gothic"/>
            </w14:checkbox>
          </w:sdtPr>
          <w:sdtEndPr/>
          <w:sdtContent>
            <w:tc>
              <w:tcPr>
                <w:tcW w:w="616" w:type="dxa"/>
                <w:vAlign w:val="center"/>
              </w:tcPr>
              <w:p w14:paraId="7E03734F" w14:textId="6B9F75D4" w:rsidR="00C44A7E" w:rsidRPr="00B11776" w:rsidRDefault="00836A71" w:rsidP="00FE0026">
                <w:pPr>
                  <w:jc w:val="center"/>
                  <w:rPr>
                    <w:sz w:val="24"/>
                    <w:szCs w:val="24"/>
                  </w:rPr>
                </w:pPr>
                <w:r>
                  <w:rPr>
                    <w:rFonts w:ascii="MS Gothic" w:eastAsia="MS Gothic" w:hAnsi="MS Gothic" w:hint="eastAsia"/>
                    <w:sz w:val="24"/>
                    <w:szCs w:val="24"/>
                  </w:rPr>
                  <w:t>☐</w:t>
                </w:r>
              </w:p>
            </w:tc>
          </w:sdtContent>
        </w:sdt>
        <w:sdt>
          <w:sdtPr>
            <w:rPr>
              <w:sz w:val="24"/>
              <w:szCs w:val="24"/>
            </w:rPr>
            <w:id w:val="54986686"/>
            <w15:color w:val="FF0000"/>
            <w14:checkbox>
              <w14:checked w14:val="0"/>
              <w14:checkedState w14:val="2612" w14:font="MS Gothic"/>
              <w14:uncheckedState w14:val="2610" w14:font="MS Gothic"/>
            </w14:checkbox>
          </w:sdtPr>
          <w:sdtEndPr/>
          <w:sdtContent>
            <w:tc>
              <w:tcPr>
                <w:tcW w:w="616" w:type="dxa"/>
                <w:vAlign w:val="center"/>
              </w:tcPr>
              <w:p w14:paraId="656B8925" w14:textId="29FC5BB2" w:rsidR="00C44A7E" w:rsidRPr="00B11776" w:rsidRDefault="00594F99" w:rsidP="00FE0026">
                <w:pPr>
                  <w:jc w:val="center"/>
                  <w:rPr>
                    <w:sz w:val="24"/>
                    <w:szCs w:val="24"/>
                  </w:rPr>
                </w:pPr>
                <w:r>
                  <w:rPr>
                    <w:rFonts w:ascii="MS Gothic" w:eastAsia="MS Gothic" w:hAnsi="MS Gothic" w:hint="eastAsia"/>
                    <w:sz w:val="24"/>
                    <w:szCs w:val="24"/>
                  </w:rPr>
                  <w:t>☐</w:t>
                </w:r>
              </w:p>
            </w:tc>
          </w:sdtContent>
        </w:sdt>
        <w:sdt>
          <w:sdtPr>
            <w:rPr>
              <w:sz w:val="24"/>
              <w:szCs w:val="24"/>
            </w:rPr>
            <w:id w:val="-1575197898"/>
            <w15:color w:val="808080"/>
            <w14:checkbox>
              <w14:checked w14:val="0"/>
              <w14:checkedState w14:val="2612" w14:font="MS Gothic"/>
              <w14:uncheckedState w14:val="2610" w14:font="MS Gothic"/>
            </w14:checkbox>
          </w:sdtPr>
          <w:sdtEndPr/>
          <w:sdtContent>
            <w:tc>
              <w:tcPr>
                <w:tcW w:w="625" w:type="dxa"/>
                <w:vAlign w:val="center"/>
              </w:tcPr>
              <w:p w14:paraId="69793C90" w14:textId="2C9E1AEA" w:rsidR="00C44A7E" w:rsidRPr="00B11776" w:rsidRDefault="004710D8" w:rsidP="00FE0026">
                <w:pPr>
                  <w:jc w:val="center"/>
                  <w:rPr>
                    <w:sz w:val="24"/>
                    <w:szCs w:val="24"/>
                  </w:rPr>
                </w:pPr>
                <w:r>
                  <w:rPr>
                    <w:rFonts w:ascii="MS Gothic" w:eastAsia="MS Gothic" w:hAnsi="MS Gothic" w:hint="eastAsia"/>
                    <w:sz w:val="24"/>
                    <w:szCs w:val="24"/>
                  </w:rPr>
                  <w:t>☐</w:t>
                </w:r>
              </w:p>
            </w:tc>
          </w:sdtContent>
        </w:sdt>
        <w:tc>
          <w:tcPr>
            <w:tcW w:w="4620" w:type="dxa"/>
          </w:tcPr>
          <w:p w14:paraId="6B153E45" w14:textId="77777777" w:rsidR="00C44A7E" w:rsidRPr="00B11776" w:rsidRDefault="00C44A7E" w:rsidP="00C44A7E">
            <w:pPr>
              <w:rPr>
                <w:sz w:val="24"/>
                <w:szCs w:val="24"/>
              </w:rPr>
            </w:pPr>
          </w:p>
        </w:tc>
      </w:tr>
      <w:tr w:rsidR="00C44A7E" w14:paraId="3218E971" w14:textId="77777777" w:rsidTr="001F69B9">
        <w:tc>
          <w:tcPr>
            <w:tcW w:w="5265" w:type="dxa"/>
          </w:tcPr>
          <w:p w14:paraId="230902DC" w14:textId="36BE2F29" w:rsidR="00C44A7E" w:rsidRPr="00B11776" w:rsidRDefault="00C44A7E" w:rsidP="00C44A7E">
            <w:pPr>
              <w:rPr>
                <w:sz w:val="24"/>
                <w:szCs w:val="24"/>
              </w:rPr>
            </w:pPr>
            <w:r>
              <w:rPr>
                <w:sz w:val="24"/>
                <w:szCs w:val="24"/>
              </w:rPr>
              <w:t>Specific regulati</w:t>
            </w:r>
            <w:r w:rsidR="00FF7989">
              <w:rPr>
                <w:sz w:val="24"/>
                <w:szCs w:val="24"/>
              </w:rPr>
              <w:t>on(s) driving the project? (e.g.</w:t>
            </w:r>
            <w:r>
              <w:rPr>
                <w:sz w:val="24"/>
                <w:szCs w:val="24"/>
              </w:rPr>
              <w:t>, SO</w:t>
            </w:r>
            <w:r>
              <w:rPr>
                <w:sz w:val="24"/>
                <w:szCs w:val="24"/>
                <w:vertAlign w:val="subscript"/>
              </w:rPr>
              <w:t>2</w:t>
            </w:r>
            <w:r>
              <w:rPr>
                <w:sz w:val="24"/>
                <w:szCs w:val="24"/>
              </w:rPr>
              <w:t xml:space="preserve"> DRR)</w:t>
            </w:r>
          </w:p>
        </w:tc>
        <w:sdt>
          <w:sdtPr>
            <w:rPr>
              <w:sz w:val="24"/>
              <w:szCs w:val="24"/>
            </w:rPr>
            <w:id w:val="941571349"/>
            <w15:color w:val="00FF00"/>
            <w14:checkbox>
              <w14:checked w14:val="0"/>
              <w14:checkedState w14:val="2612" w14:font="MS Gothic"/>
              <w14:uncheckedState w14:val="2610" w14:font="MS Gothic"/>
            </w14:checkbox>
          </w:sdtPr>
          <w:sdtEndPr/>
          <w:sdtContent>
            <w:tc>
              <w:tcPr>
                <w:tcW w:w="615" w:type="dxa"/>
                <w:vAlign w:val="center"/>
              </w:tcPr>
              <w:p w14:paraId="2BBF8073" w14:textId="3F543204" w:rsidR="00C44A7E" w:rsidRPr="00B11776" w:rsidRDefault="00C44A7E" w:rsidP="00FE0026">
                <w:pPr>
                  <w:jc w:val="center"/>
                  <w:rPr>
                    <w:sz w:val="24"/>
                    <w:szCs w:val="24"/>
                  </w:rPr>
                </w:pPr>
                <w:r>
                  <w:rPr>
                    <w:rFonts w:ascii="MS Gothic" w:eastAsia="MS Gothic" w:hAnsi="MS Gothic" w:hint="eastAsia"/>
                    <w:sz w:val="24"/>
                    <w:szCs w:val="24"/>
                  </w:rPr>
                  <w:t>☐</w:t>
                </w:r>
              </w:p>
            </w:tc>
          </w:sdtContent>
        </w:sdt>
        <w:sdt>
          <w:sdtPr>
            <w:rPr>
              <w:sz w:val="24"/>
              <w:szCs w:val="24"/>
            </w:rPr>
            <w:id w:val="-1939971339"/>
            <w15:color w:val="FFFF00"/>
            <w14:checkbox>
              <w14:checked w14:val="0"/>
              <w14:checkedState w14:val="2612" w14:font="MS Gothic"/>
              <w14:uncheckedState w14:val="2610" w14:font="MS Gothic"/>
            </w14:checkbox>
          </w:sdtPr>
          <w:sdtEndPr/>
          <w:sdtContent>
            <w:tc>
              <w:tcPr>
                <w:tcW w:w="616" w:type="dxa"/>
                <w:vAlign w:val="center"/>
              </w:tcPr>
              <w:p w14:paraId="6CAF7D0A" w14:textId="58CA2A67" w:rsidR="00C44A7E" w:rsidRPr="00B11776" w:rsidRDefault="00836A71" w:rsidP="00FE0026">
                <w:pPr>
                  <w:jc w:val="center"/>
                  <w:rPr>
                    <w:sz w:val="24"/>
                    <w:szCs w:val="24"/>
                  </w:rPr>
                </w:pPr>
                <w:r>
                  <w:rPr>
                    <w:rFonts w:ascii="MS Gothic" w:eastAsia="MS Gothic" w:hAnsi="MS Gothic" w:hint="eastAsia"/>
                    <w:sz w:val="24"/>
                    <w:szCs w:val="24"/>
                  </w:rPr>
                  <w:t>☐</w:t>
                </w:r>
              </w:p>
            </w:tc>
          </w:sdtContent>
        </w:sdt>
        <w:sdt>
          <w:sdtPr>
            <w:rPr>
              <w:sz w:val="24"/>
              <w:szCs w:val="24"/>
            </w:rPr>
            <w:id w:val="-86306258"/>
            <w15:color w:val="FF0000"/>
            <w14:checkbox>
              <w14:checked w14:val="0"/>
              <w14:checkedState w14:val="2612" w14:font="MS Gothic"/>
              <w14:uncheckedState w14:val="2610" w14:font="MS Gothic"/>
            </w14:checkbox>
          </w:sdtPr>
          <w:sdtEndPr/>
          <w:sdtContent>
            <w:tc>
              <w:tcPr>
                <w:tcW w:w="616" w:type="dxa"/>
                <w:vAlign w:val="center"/>
              </w:tcPr>
              <w:p w14:paraId="235CCA7E" w14:textId="622A30EB" w:rsidR="00C44A7E" w:rsidRPr="00B11776" w:rsidRDefault="00594F99" w:rsidP="00FE0026">
                <w:pPr>
                  <w:jc w:val="center"/>
                  <w:rPr>
                    <w:sz w:val="24"/>
                    <w:szCs w:val="24"/>
                  </w:rPr>
                </w:pPr>
                <w:r>
                  <w:rPr>
                    <w:rFonts w:ascii="MS Gothic" w:eastAsia="MS Gothic" w:hAnsi="MS Gothic" w:hint="eastAsia"/>
                    <w:sz w:val="24"/>
                    <w:szCs w:val="24"/>
                  </w:rPr>
                  <w:t>☐</w:t>
                </w:r>
              </w:p>
            </w:tc>
          </w:sdtContent>
        </w:sdt>
        <w:sdt>
          <w:sdtPr>
            <w:rPr>
              <w:sz w:val="24"/>
              <w:szCs w:val="24"/>
            </w:rPr>
            <w:id w:val="1737895356"/>
            <w15:color w:val="808080"/>
            <w14:checkbox>
              <w14:checked w14:val="0"/>
              <w14:checkedState w14:val="2612" w14:font="MS Gothic"/>
              <w14:uncheckedState w14:val="2610" w14:font="MS Gothic"/>
            </w14:checkbox>
          </w:sdtPr>
          <w:sdtEndPr/>
          <w:sdtContent>
            <w:tc>
              <w:tcPr>
                <w:tcW w:w="625" w:type="dxa"/>
                <w:vAlign w:val="center"/>
              </w:tcPr>
              <w:p w14:paraId="39D0FFF1" w14:textId="6509E586" w:rsidR="00C44A7E" w:rsidRPr="00B11776" w:rsidRDefault="004710D8" w:rsidP="00FE0026">
                <w:pPr>
                  <w:jc w:val="center"/>
                  <w:rPr>
                    <w:sz w:val="24"/>
                    <w:szCs w:val="24"/>
                  </w:rPr>
                </w:pPr>
                <w:r>
                  <w:rPr>
                    <w:rFonts w:ascii="MS Gothic" w:eastAsia="MS Gothic" w:hAnsi="MS Gothic" w:hint="eastAsia"/>
                    <w:sz w:val="24"/>
                    <w:szCs w:val="24"/>
                  </w:rPr>
                  <w:t>☐</w:t>
                </w:r>
              </w:p>
            </w:tc>
          </w:sdtContent>
        </w:sdt>
        <w:tc>
          <w:tcPr>
            <w:tcW w:w="4620" w:type="dxa"/>
          </w:tcPr>
          <w:p w14:paraId="21F794EC" w14:textId="77777777" w:rsidR="00C44A7E" w:rsidRPr="00B11776" w:rsidRDefault="00C44A7E" w:rsidP="00C44A7E">
            <w:pPr>
              <w:rPr>
                <w:sz w:val="24"/>
                <w:szCs w:val="24"/>
              </w:rPr>
            </w:pPr>
          </w:p>
        </w:tc>
      </w:tr>
      <w:tr w:rsidR="00C44A7E" w14:paraId="757C5F56" w14:textId="77777777" w:rsidTr="001F69B9">
        <w:tc>
          <w:tcPr>
            <w:tcW w:w="5265" w:type="dxa"/>
          </w:tcPr>
          <w:p w14:paraId="00C06760" w14:textId="385BA78D" w:rsidR="00C44A7E" w:rsidRPr="00B11776" w:rsidRDefault="00C44A7E" w:rsidP="00C44A7E">
            <w:pPr>
              <w:rPr>
                <w:sz w:val="24"/>
                <w:szCs w:val="24"/>
              </w:rPr>
            </w:pPr>
            <w:r>
              <w:rPr>
                <w:sz w:val="24"/>
                <w:szCs w:val="24"/>
              </w:rPr>
              <w:t>Which pollutant(s) the QAPP is addressing?</w:t>
            </w:r>
          </w:p>
        </w:tc>
        <w:sdt>
          <w:sdtPr>
            <w:rPr>
              <w:sz w:val="24"/>
              <w:szCs w:val="24"/>
            </w:rPr>
            <w:id w:val="367643220"/>
            <w15:color w:val="00FF00"/>
            <w14:checkbox>
              <w14:checked w14:val="0"/>
              <w14:checkedState w14:val="2612" w14:font="MS Gothic"/>
              <w14:uncheckedState w14:val="2610" w14:font="MS Gothic"/>
            </w14:checkbox>
          </w:sdtPr>
          <w:sdtEndPr/>
          <w:sdtContent>
            <w:tc>
              <w:tcPr>
                <w:tcW w:w="615" w:type="dxa"/>
                <w:vAlign w:val="center"/>
              </w:tcPr>
              <w:p w14:paraId="704A80C0" w14:textId="49A99CE3" w:rsidR="00C44A7E" w:rsidRPr="00B11776" w:rsidRDefault="00C44A7E" w:rsidP="00FE0026">
                <w:pPr>
                  <w:jc w:val="center"/>
                  <w:rPr>
                    <w:sz w:val="24"/>
                    <w:szCs w:val="24"/>
                  </w:rPr>
                </w:pPr>
                <w:r>
                  <w:rPr>
                    <w:rFonts w:ascii="MS Gothic" w:eastAsia="MS Gothic" w:hAnsi="MS Gothic" w:hint="eastAsia"/>
                    <w:sz w:val="24"/>
                    <w:szCs w:val="24"/>
                  </w:rPr>
                  <w:t>☐</w:t>
                </w:r>
              </w:p>
            </w:tc>
          </w:sdtContent>
        </w:sdt>
        <w:sdt>
          <w:sdtPr>
            <w:rPr>
              <w:sz w:val="24"/>
              <w:szCs w:val="24"/>
            </w:rPr>
            <w:id w:val="-324360935"/>
            <w15:color w:val="FFFF00"/>
            <w14:checkbox>
              <w14:checked w14:val="0"/>
              <w14:checkedState w14:val="2612" w14:font="MS Gothic"/>
              <w14:uncheckedState w14:val="2610" w14:font="MS Gothic"/>
            </w14:checkbox>
          </w:sdtPr>
          <w:sdtEndPr/>
          <w:sdtContent>
            <w:tc>
              <w:tcPr>
                <w:tcW w:w="616" w:type="dxa"/>
                <w:vAlign w:val="center"/>
              </w:tcPr>
              <w:p w14:paraId="753A2C66" w14:textId="0AB24BEA" w:rsidR="00C44A7E" w:rsidRPr="00B11776" w:rsidRDefault="00836A71" w:rsidP="00FE0026">
                <w:pPr>
                  <w:jc w:val="center"/>
                  <w:rPr>
                    <w:sz w:val="24"/>
                    <w:szCs w:val="24"/>
                  </w:rPr>
                </w:pPr>
                <w:r>
                  <w:rPr>
                    <w:rFonts w:ascii="MS Gothic" w:eastAsia="MS Gothic" w:hAnsi="MS Gothic" w:hint="eastAsia"/>
                    <w:sz w:val="24"/>
                    <w:szCs w:val="24"/>
                  </w:rPr>
                  <w:t>☐</w:t>
                </w:r>
              </w:p>
            </w:tc>
          </w:sdtContent>
        </w:sdt>
        <w:sdt>
          <w:sdtPr>
            <w:rPr>
              <w:sz w:val="24"/>
              <w:szCs w:val="24"/>
            </w:rPr>
            <w:id w:val="1929851552"/>
            <w15:color w:val="FF0000"/>
            <w14:checkbox>
              <w14:checked w14:val="0"/>
              <w14:checkedState w14:val="2612" w14:font="MS Gothic"/>
              <w14:uncheckedState w14:val="2610" w14:font="MS Gothic"/>
            </w14:checkbox>
          </w:sdtPr>
          <w:sdtEndPr/>
          <w:sdtContent>
            <w:tc>
              <w:tcPr>
                <w:tcW w:w="616" w:type="dxa"/>
                <w:vAlign w:val="center"/>
              </w:tcPr>
              <w:p w14:paraId="53C64AF3" w14:textId="32DE4544" w:rsidR="00C44A7E" w:rsidRPr="00B11776" w:rsidRDefault="00594F99" w:rsidP="00FE0026">
                <w:pPr>
                  <w:jc w:val="center"/>
                  <w:rPr>
                    <w:sz w:val="24"/>
                    <w:szCs w:val="24"/>
                  </w:rPr>
                </w:pPr>
                <w:r>
                  <w:rPr>
                    <w:rFonts w:ascii="MS Gothic" w:eastAsia="MS Gothic" w:hAnsi="MS Gothic" w:hint="eastAsia"/>
                    <w:sz w:val="24"/>
                    <w:szCs w:val="24"/>
                  </w:rPr>
                  <w:t>☐</w:t>
                </w:r>
              </w:p>
            </w:tc>
          </w:sdtContent>
        </w:sdt>
        <w:sdt>
          <w:sdtPr>
            <w:rPr>
              <w:sz w:val="24"/>
              <w:szCs w:val="24"/>
            </w:rPr>
            <w:id w:val="-1748487825"/>
            <w15:color w:val="808080"/>
            <w14:checkbox>
              <w14:checked w14:val="0"/>
              <w14:checkedState w14:val="2612" w14:font="MS Gothic"/>
              <w14:uncheckedState w14:val="2610" w14:font="MS Gothic"/>
            </w14:checkbox>
          </w:sdtPr>
          <w:sdtEndPr/>
          <w:sdtContent>
            <w:tc>
              <w:tcPr>
                <w:tcW w:w="625" w:type="dxa"/>
                <w:vAlign w:val="center"/>
              </w:tcPr>
              <w:p w14:paraId="79363CE4" w14:textId="6681A152" w:rsidR="00C44A7E" w:rsidRPr="00B11776" w:rsidRDefault="004710D8" w:rsidP="00FE0026">
                <w:pPr>
                  <w:jc w:val="center"/>
                  <w:rPr>
                    <w:sz w:val="24"/>
                    <w:szCs w:val="24"/>
                  </w:rPr>
                </w:pPr>
                <w:r>
                  <w:rPr>
                    <w:rFonts w:ascii="MS Gothic" w:eastAsia="MS Gothic" w:hAnsi="MS Gothic" w:hint="eastAsia"/>
                    <w:sz w:val="24"/>
                    <w:szCs w:val="24"/>
                  </w:rPr>
                  <w:t>☐</w:t>
                </w:r>
              </w:p>
            </w:tc>
          </w:sdtContent>
        </w:sdt>
        <w:tc>
          <w:tcPr>
            <w:tcW w:w="4620" w:type="dxa"/>
          </w:tcPr>
          <w:p w14:paraId="30CAF742" w14:textId="77777777" w:rsidR="00C44A7E" w:rsidRPr="00B11776" w:rsidRDefault="00C44A7E" w:rsidP="00C44A7E">
            <w:pPr>
              <w:rPr>
                <w:sz w:val="24"/>
                <w:szCs w:val="24"/>
              </w:rPr>
            </w:pPr>
          </w:p>
        </w:tc>
      </w:tr>
      <w:tr w:rsidR="00C44A7E" w14:paraId="7448F0B4" w14:textId="77777777" w:rsidTr="001F69B9">
        <w:tc>
          <w:tcPr>
            <w:tcW w:w="5265" w:type="dxa"/>
          </w:tcPr>
          <w:p w14:paraId="0D7E5020" w14:textId="160D9821" w:rsidR="00C44A7E" w:rsidRDefault="00C44A7E" w:rsidP="00C44A7E">
            <w:pPr>
              <w:rPr>
                <w:sz w:val="24"/>
                <w:szCs w:val="24"/>
              </w:rPr>
            </w:pPr>
            <w:r>
              <w:rPr>
                <w:sz w:val="24"/>
                <w:szCs w:val="24"/>
              </w:rPr>
              <w:t>Project start date?</w:t>
            </w:r>
          </w:p>
        </w:tc>
        <w:sdt>
          <w:sdtPr>
            <w:rPr>
              <w:sz w:val="24"/>
              <w:szCs w:val="24"/>
            </w:rPr>
            <w:id w:val="805427849"/>
            <w15:color w:val="00FF00"/>
            <w14:checkbox>
              <w14:checked w14:val="0"/>
              <w14:checkedState w14:val="2612" w14:font="MS Gothic"/>
              <w14:uncheckedState w14:val="2610" w14:font="MS Gothic"/>
            </w14:checkbox>
          </w:sdtPr>
          <w:sdtEndPr/>
          <w:sdtContent>
            <w:tc>
              <w:tcPr>
                <w:tcW w:w="615" w:type="dxa"/>
                <w:vAlign w:val="center"/>
              </w:tcPr>
              <w:p w14:paraId="41D491CC" w14:textId="548F496D" w:rsidR="00C44A7E" w:rsidRPr="00B11776" w:rsidRDefault="00C44A7E" w:rsidP="00FE0026">
                <w:pPr>
                  <w:jc w:val="center"/>
                  <w:rPr>
                    <w:sz w:val="24"/>
                    <w:szCs w:val="24"/>
                  </w:rPr>
                </w:pPr>
                <w:r>
                  <w:rPr>
                    <w:rFonts w:ascii="MS Gothic" w:eastAsia="MS Gothic" w:hAnsi="MS Gothic" w:hint="eastAsia"/>
                    <w:sz w:val="24"/>
                    <w:szCs w:val="24"/>
                  </w:rPr>
                  <w:t>☐</w:t>
                </w:r>
              </w:p>
            </w:tc>
          </w:sdtContent>
        </w:sdt>
        <w:sdt>
          <w:sdtPr>
            <w:rPr>
              <w:sz w:val="24"/>
              <w:szCs w:val="24"/>
            </w:rPr>
            <w:id w:val="1744451890"/>
            <w15:color w:val="FFFF00"/>
            <w14:checkbox>
              <w14:checked w14:val="0"/>
              <w14:checkedState w14:val="2612" w14:font="MS Gothic"/>
              <w14:uncheckedState w14:val="2610" w14:font="MS Gothic"/>
            </w14:checkbox>
          </w:sdtPr>
          <w:sdtEndPr/>
          <w:sdtContent>
            <w:tc>
              <w:tcPr>
                <w:tcW w:w="616" w:type="dxa"/>
                <w:vAlign w:val="center"/>
              </w:tcPr>
              <w:p w14:paraId="12EA2577" w14:textId="3D8BB2A7" w:rsidR="00C44A7E" w:rsidRPr="00B11776" w:rsidRDefault="00836A71" w:rsidP="00FE0026">
                <w:pPr>
                  <w:jc w:val="center"/>
                  <w:rPr>
                    <w:sz w:val="24"/>
                    <w:szCs w:val="24"/>
                  </w:rPr>
                </w:pPr>
                <w:r>
                  <w:rPr>
                    <w:rFonts w:ascii="MS Gothic" w:eastAsia="MS Gothic" w:hAnsi="MS Gothic" w:hint="eastAsia"/>
                    <w:sz w:val="24"/>
                    <w:szCs w:val="24"/>
                  </w:rPr>
                  <w:t>☐</w:t>
                </w:r>
              </w:p>
            </w:tc>
          </w:sdtContent>
        </w:sdt>
        <w:sdt>
          <w:sdtPr>
            <w:rPr>
              <w:sz w:val="24"/>
              <w:szCs w:val="24"/>
            </w:rPr>
            <w:id w:val="-1630936212"/>
            <w15:color w:val="FF0000"/>
            <w14:checkbox>
              <w14:checked w14:val="0"/>
              <w14:checkedState w14:val="2612" w14:font="MS Gothic"/>
              <w14:uncheckedState w14:val="2610" w14:font="MS Gothic"/>
            </w14:checkbox>
          </w:sdtPr>
          <w:sdtEndPr/>
          <w:sdtContent>
            <w:tc>
              <w:tcPr>
                <w:tcW w:w="616" w:type="dxa"/>
                <w:vAlign w:val="center"/>
              </w:tcPr>
              <w:p w14:paraId="3BABFE5A" w14:textId="023829F9" w:rsidR="00C44A7E" w:rsidRPr="00B11776" w:rsidRDefault="00594F99" w:rsidP="00FE0026">
                <w:pPr>
                  <w:jc w:val="center"/>
                  <w:rPr>
                    <w:sz w:val="24"/>
                    <w:szCs w:val="24"/>
                  </w:rPr>
                </w:pPr>
                <w:r>
                  <w:rPr>
                    <w:rFonts w:ascii="MS Gothic" w:eastAsia="MS Gothic" w:hAnsi="MS Gothic" w:hint="eastAsia"/>
                    <w:sz w:val="24"/>
                    <w:szCs w:val="24"/>
                  </w:rPr>
                  <w:t>☐</w:t>
                </w:r>
              </w:p>
            </w:tc>
          </w:sdtContent>
        </w:sdt>
        <w:sdt>
          <w:sdtPr>
            <w:rPr>
              <w:sz w:val="24"/>
              <w:szCs w:val="24"/>
            </w:rPr>
            <w:id w:val="1063828713"/>
            <w15:color w:val="808080"/>
            <w14:checkbox>
              <w14:checked w14:val="0"/>
              <w14:checkedState w14:val="2612" w14:font="MS Gothic"/>
              <w14:uncheckedState w14:val="2610" w14:font="MS Gothic"/>
            </w14:checkbox>
          </w:sdtPr>
          <w:sdtEndPr/>
          <w:sdtContent>
            <w:tc>
              <w:tcPr>
                <w:tcW w:w="625" w:type="dxa"/>
                <w:vAlign w:val="center"/>
              </w:tcPr>
              <w:p w14:paraId="50499E68" w14:textId="44C6B0B8" w:rsidR="00C44A7E" w:rsidRPr="00B11776" w:rsidRDefault="004710D8" w:rsidP="00FE0026">
                <w:pPr>
                  <w:jc w:val="center"/>
                  <w:rPr>
                    <w:sz w:val="24"/>
                    <w:szCs w:val="24"/>
                  </w:rPr>
                </w:pPr>
                <w:r>
                  <w:rPr>
                    <w:rFonts w:ascii="MS Gothic" w:eastAsia="MS Gothic" w:hAnsi="MS Gothic" w:hint="eastAsia"/>
                    <w:sz w:val="24"/>
                    <w:szCs w:val="24"/>
                  </w:rPr>
                  <w:t>☐</w:t>
                </w:r>
              </w:p>
            </w:tc>
          </w:sdtContent>
        </w:sdt>
        <w:tc>
          <w:tcPr>
            <w:tcW w:w="4620" w:type="dxa"/>
          </w:tcPr>
          <w:p w14:paraId="334EE236" w14:textId="77777777" w:rsidR="00C44A7E" w:rsidRPr="00B11776" w:rsidRDefault="00C44A7E" w:rsidP="00C44A7E">
            <w:pPr>
              <w:rPr>
                <w:sz w:val="24"/>
                <w:szCs w:val="24"/>
              </w:rPr>
            </w:pPr>
          </w:p>
        </w:tc>
      </w:tr>
      <w:tr w:rsidR="00C44A7E" w14:paraId="0B65E7CF" w14:textId="77777777" w:rsidTr="001F69B9">
        <w:tc>
          <w:tcPr>
            <w:tcW w:w="5265" w:type="dxa"/>
          </w:tcPr>
          <w:p w14:paraId="103D53ED" w14:textId="59A3C205" w:rsidR="00C44A7E" w:rsidRDefault="00C44A7E" w:rsidP="00C44A7E">
            <w:pPr>
              <w:rPr>
                <w:sz w:val="24"/>
                <w:szCs w:val="24"/>
              </w:rPr>
            </w:pPr>
            <w:r>
              <w:rPr>
                <w:sz w:val="24"/>
                <w:szCs w:val="24"/>
              </w:rPr>
              <w:t>Amount of data needed to fulfill project’s requirements? (e.g., 3 years)</w:t>
            </w:r>
          </w:p>
        </w:tc>
        <w:sdt>
          <w:sdtPr>
            <w:rPr>
              <w:sz w:val="24"/>
              <w:szCs w:val="24"/>
            </w:rPr>
            <w:id w:val="-369696176"/>
            <w15:color w:val="00FF00"/>
            <w14:checkbox>
              <w14:checked w14:val="0"/>
              <w14:checkedState w14:val="2612" w14:font="MS Gothic"/>
              <w14:uncheckedState w14:val="2610" w14:font="MS Gothic"/>
            </w14:checkbox>
          </w:sdtPr>
          <w:sdtEndPr/>
          <w:sdtContent>
            <w:tc>
              <w:tcPr>
                <w:tcW w:w="615" w:type="dxa"/>
                <w:vAlign w:val="center"/>
              </w:tcPr>
              <w:p w14:paraId="1BC973A1" w14:textId="6ADB2A88" w:rsidR="00C44A7E" w:rsidRPr="00B11776" w:rsidRDefault="00C44A7E" w:rsidP="00FE0026">
                <w:pPr>
                  <w:jc w:val="center"/>
                  <w:rPr>
                    <w:sz w:val="24"/>
                    <w:szCs w:val="24"/>
                  </w:rPr>
                </w:pPr>
                <w:r>
                  <w:rPr>
                    <w:rFonts w:ascii="MS Gothic" w:eastAsia="MS Gothic" w:hAnsi="MS Gothic" w:hint="eastAsia"/>
                    <w:sz w:val="24"/>
                    <w:szCs w:val="24"/>
                  </w:rPr>
                  <w:t>☐</w:t>
                </w:r>
              </w:p>
            </w:tc>
          </w:sdtContent>
        </w:sdt>
        <w:sdt>
          <w:sdtPr>
            <w:rPr>
              <w:sz w:val="24"/>
              <w:szCs w:val="24"/>
            </w:rPr>
            <w:id w:val="1549342313"/>
            <w15:color w:val="FFFF00"/>
            <w14:checkbox>
              <w14:checked w14:val="0"/>
              <w14:checkedState w14:val="2612" w14:font="MS Gothic"/>
              <w14:uncheckedState w14:val="2610" w14:font="MS Gothic"/>
            </w14:checkbox>
          </w:sdtPr>
          <w:sdtEndPr/>
          <w:sdtContent>
            <w:tc>
              <w:tcPr>
                <w:tcW w:w="616" w:type="dxa"/>
                <w:vAlign w:val="center"/>
              </w:tcPr>
              <w:p w14:paraId="1A65BABC" w14:textId="0A3F474A" w:rsidR="00C44A7E" w:rsidRPr="00B11776" w:rsidRDefault="00836A71" w:rsidP="00FE0026">
                <w:pPr>
                  <w:jc w:val="center"/>
                  <w:rPr>
                    <w:sz w:val="24"/>
                    <w:szCs w:val="24"/>
                  </w:rPr>
                </w:pPr>
                <w:r>
                  <w:rPr>
                    <w:rFonts w:ascii="MS Gothic" w:eastAsia="MS Gothic" w:hAnsi="MS Gothic" w:hint="eastAsia"/>
                    <w:sz w:val="24"/>
                    <w:szCs w:val="24"/>
                  </w:rPr>
                  <w:t>☐</w:t>
                </w:r>
              </w:p>
            </w:tc>
          </w:sdtContent>
        </w:sdt>
        <w:sdt>
          <w:sdtPr>
            <w:rPr>
              <w:sz w:val="24"/>
              <w:szCs w:val="24"/>
            </w:rPr>
            <w:id w:val="1163583600"/>
            <w15:color w:val="FF0000"/>
            <w14:checkbox>
              <w14:checked w14:val="0"/>
              <w14:checkedState w14:val="2612" w14:font="MS Gothic"/>
              <w14:uncheckedState w14:val="2610" w14:font="MS Gothic"/>
            </w14:checkbox>
          </w:sdtPr>
          <w:sdtEndPr/>
          <w:sdtContent>
            <w:tc>
              <w:tcPr>
                <w:tcW w:w="616" w:type="dxa"/>
                <w:vAlign w:val="center"/>
              </w:tcPr>
              <w:p w14:paraId="4BB99091" w14:textId="4A6B45F2" w:rsidR="00C44A7E" w:rsidRPr="00B11776" w:rsidRDefault="00594F99" w:rsidP="00FE0026">
                <w:pPr>
                  <w:jc w:val="center"/>
                  <w:rPr>
                    <w:sz w:val="24"/>
                    <w:szCs w:val="24"/>
                  </w:rPr>
                </w:pPr>
                <w:r>
                  <w:rPr>
                    <w:rFonts w:ascii="MS Gothic" w:eastAsia="MS Gothic" w:hAnsi="MS Gothic" w:hint="eastAsia"/>
                    <w:sz w:val="24"/>
                    <w:szCs w:val="24"/>
                  </w:rPr>
                  <w:t>☐</w:t>
                </w:r>
              </w:p>
            </w:tc>
          </w:sdtContent>
        </w:sdt>
        <w:sdt>
          <w:sdtPr>
            <w:rPr>
              <w:sz w:val="24"/>
              <w:szCs w:val="24"/>
            </w:rPr>
            <w:id w:val="-1259751282"/>
            <w15:color w:val="808080"/>
            <w14:checkbox>
              <w14:checked w14:val="0"/>
              <w14:checkedState w14:val="2612" w14:font="MS Gothic"/>
              <w14:uncheckedState w14:val="2610" w14:font="MS Gothic"/>
            </w14:checkbox>
          </w:sdtPr>
          <w:sdtEndPr/>
          <w:sdtContent>
            <w:tc>
              <w:tcPr>
                <w:tcW w:w="625" w:type="dxa"/>
                <w:vAlign w:val="center"/>
              </w:tcPr>
              <w:p w14:paraId="28EBF573" w14:textId="3B1011FD" w:rsidR="00C44A7E" w:rsidRPr="00B11776" w:rsidRDefault="004710D8" w:rsidP="00FE0026">
                <w:pPr>
                  <w:jc w:val="center"/>
                  <w:rPr>
                    <w:sz w:val="24"/>
                    <w:szCs w:val="24"/>
                  </w:rPr>
                </w:pPr>
                <w:r>
                  <w:rPr>
                    <w:rFonts w:ascii="MS Gothic" w:eastAsia="MS Gothic" w:hAnsi="MS Gothic" w:hint="eastAsia"/>
                    <w:sz w:val="24"/>
                    <w:szCs w:val="24"/>
                  </w:rPr>
                  <w:t>☐</w:t>
                </w:r>
              </w:p>
            </w:tc>
          </w:sdtContent>
        </w:sdt>
        <w:tc>
          <w:tcPr>
            <w:tcW w:w="4620" w:type="dxa"/>
          </w:tcPr>
          <w:p w14:paraId="7F341065" w14:textId="77777777" w:rsidR="00C44A7E" w:rsidRPr="00B11776" w:rsidRDefault="00C44A7E" w:rsidP="00C44A7E">
            <w:pPr>
              <w:rPr>
                <w:sz w:val="24"/>
                <w:szCs w:val="24"/>
              </w:rPr>
            </w:pPr>
          </w:p>
        </w:tc>
      </w:tr>
      <w:tr w:rsidR="00C44A7E" w14:paraId="1307C3EB" w14:textId="77777777" w:rsidTr="001F69B9">
        <w:tc>
          <w:tcPr>
            <w:tcW w:w="5265" w:type="dxa"/>
          </w:tcPr>
          <w:p w14:paraId="2C67B70F" w14:textId="0B6558B6" w:rsidR="00C44A7E" w:rsidRDefault="00C44A7E" w:rsidP="00C44A7E">
            <w:pPr>
              <w:rPr>
                <w:sz w:val="24"/>
                <w:szCs w:val="24"/>
              </w:rPr>
            </w:pPr>
            <w:r>
              <w:rPr>
                <w:sz w:val="24"/>
                <w:szCs w:val="24"/>
              </w:rPr>
              <w:t>Information regarding where to find previous versions of the QAPP, including when the original QAPP was developed (if this is a long-term monitoring project)?</w:t>
            </w:r>
          </w:p>
        </w:tc>
        <w:sdt>
          <w:sdtPr>
            <w:rPr>
              <w:sz w:val="24"/>
              <w:szCs w:val="24"/>
            </w:rPr>
            <w:id w:val="1620191324"/>
            <w15:color w:val="00FF00"/>
            <w14:checkbox>
              <w14:checked w14:val="0"/>
              <w14:checkedState w14:val="2612" w14:font="MS Gothic"/>
              <w14:uncheckedState w14:val="2610" w14:font="MS Gothic"/>
            </w14:checkbox>
          </w:sdtPr>
          <w:sdtEndPr/>
          <w:sdtContent>
            <w:tc>
              <w:tcPr>
                <w:tcW w:w="615" w:type="dxa"/>
                <w:vAlign w:val="center"/>
              </w:tcPr>
              <w:p w14:paraId="21E694AA" w14:textId="65F891EE" w:rsidR="00C44A7E" w:rsidRPr="00B11776" w:rsidRDefault="00FE0026" w:rsidP="00FE0026">
                <w:pPr>
                  <w:jc w:val="center"/>
                  <w:rPr>
                    <w:sz w:val="24"/>
                    <w:szCs w:val="24"/>
                  </w:rPr>
                </w:pPr>
                <w:r>
                  <w:rPr>
                    <w:rFonts w:ascii="MS Gothic" w:eastAsia="MS Gothic" w:hAnsi="MS Gothic" w:hint="eastAsia"/>
                    <w:sz w:val="24"/>
                    <w:szCs w:val="24"/>
                  </w:rPr>
                  <w:t>☐</w:t>
                </w:r>
              </w:p>
            </w:tc>
          </w:sdtContent>
        </w:sdt>
        <w:sdt>
          <w:sdtPr>
            <w:rPr>
              <w:sz w:val="24"/>
              <w:szCs w:val="24"/>
            </w:rPr>
            <w:id w:val="-1804690555"/>
            <w15:color w:val="FFFF00"/>
            <w14:checkbox>
              <w14:checked w14:val="0"/>
              <w14:checkedState w14:val="2612" w14:font="MS Gothic"/>
              <w14:uncheckedState w14:val="2610" w14:font="MS Gothic"/>
            </w14:checkbox>
          </w:sdtPr>
          <w:sdtEndPr/>
          <w:sdtContent>
            <w:tc>
              <w:tcPr>
                <w:tcW w:w="616" w:type="dxa"/>
                <w:vAlign w:val="center"/>
              </w:tcPr>
              <w:p w14:paraId="25E20BE9" w14:textId="470A5A84" w:rsidR="00C44A7E" w:rsidRPr="00B11776" w:rsidRDefault="00836A71" w:rsidP="00FE0026">
                <w:pPr>
                  <w:jc w:val="center"/>
                  <w:rPr>
                    <w:sz w:val="24"/>
                    <w:szCs w:val="24"/>
                  </w:rPr>
                </w:pPr>
                <w:r>
                  <w:rPr>
                    <w:rFonts w:ascii="MS Gothic" w:eastAsia="MS Gothic" w:hAnsi="MS Gothic" w:hint="eastAsia"/>
                    <w:sz w:val="24"/>
                    <w:szCs w:val="24"/>
                  </w:rPr>
                  <w:t>☐</w:t>
                </w:r>
              </w:p>
            </w:tc>
          </w:sdtContent>
        </w:sdt>
        <w:sdt>
          <w:sdtPr>
            <w:rPr>
              <w:sz w:val="24"/>
              <w:szCs w:val="24"/>
            </w:rPr>
            <w:id w:val="2063676291"/>
            <w15:color w:val="FF0000"/>
            <w14:checkbox>
              <w14:checked w14:val="0"/>
              <w14:checkedState w14:val="2612" w14:font="MS Gothic"/>
              <w14:uncheckedState w14:val="2610" w14:font="MS Gothic"/>
            </w14:checkbox>
          </w:sdtPr>
          <w:sdtEndPr/>
          <w:sdtContent>
            <w:tc>
              <w:tcPr>
                <w:tcW w:w="616" w:type="dxa"/>
                <w:vAlign w:val="center"/>
              </w:tcPr>
              <w:p w14:paraId="6BEFAE6D" w14:textId="36ED91DE" w:rsidR="00C44A7E" w:rsidRPr="00B11776" w:rsidRDefault="00594F99" w:rsidP="00FE0026">
                <w:pPr>
                  <w:jc w:val="center"/>
                  <w:rPr>
                    <w:sz w:val="24"/>
                    <w:szCs w:val="24"/>
                  </w:rPr>
                </w:pPr>
                <w:r>
                  <w:rPr>
                    <w:rFonts w:ascii="MS Gothic" w:eastAsia="MS Gothic" w:hAnsi="MS Gothic" w:hint="eastAsia"/>
                    <w:sz w:val="24"/>
                    <w:szCs w:val="24"/>
                  </w:rPr>
                  <w:t>☐</w:t>
                </w:r>
              </w:p>
            </w:tc>
          </w:sdtContent>
        </w:sdt>
        <w:sdt>
          <w:sdtPr>
            <w:rPr>
              <w:sz w:val="24"/>
              <w:szCs w:val="24"/>
            </w:rPr>
            <w:id w:val="1408581179"/>
            <w15:color w:val="808080"/>
            <w14:checkbox>
              <w14:checked w14:val="0"/>
              <w14:checkedState w14:val="2612" w14:font="MS Gothic"/>
              <w14:uncheckedState w14:val="2610" w14:font="MS Gothic"/>
            </w14:checkbox>
          </w:sdtPr>
          <w:sdtEndPr/>
          <w:sdtContent>
            <w:tc>
              <w:tcPr>
                <w:tcW w:w="625" w:type="dxa"/>
                <w:vAlign w:val="center"/>
              </w:tcPr>
              <w:p w14:paraId="6503820F" w14:textId="613AFD94" w:rsidR="00C44A7E" w:rsidRPr="00B11776" w:rsidRDefault="004710D8" w:rsidP="00FE0026">
                <w:pPr>
                  <w:jc w:val="center"/>
                  <w:rPr>
                    <w:sz w:val="24"/>
                    <w:szCs w:val="24"/>
                  </w:rPr>
                </w:pPr>
                <w:r>
                  <w:rPr>
                    <w:rFonts w:ascii="MS Gothic" w:eastAsia="MS Gothic" w:hAnsi="MS Gothic" w:hint="eastAsia"/>
                    <w:sz w:val="24"/>
                    <w:szCs w:val="24"/>
                  </w:rPr>
                  <w:t>☐</w:t>
                </w:r>
              </w:p>
            </w:tc>
          </w:sdtContent>
        </w:sdt>
        <w:tc>
          <w:tcPr>
            <w:tcW w:w="4620" w:type="dxa"/>
          </w:tcPr>
          <w:p w14:paraId="52A15A08" w14:textId="77777777" w:rsidR="00C44A7E" w:rsidRPr="00B11776" w:rsidRDefault="00C44A7E" w:rsidP="00C44A7E">
            <w:pPr>
              <w:rPr>
                <w:sz w:val="24"/>
                <w:szCs w:val="24"/>
              </w:rPr>
            </w:pPr>
          </w:p>
        </w:tc>
      </w:tr>
      <w:tr w:rsidR="00C44A7E" w14:paraId="7AF0E59E" w14:textId="77777777" w:rsidTr="001F69B9">
        <w:tc>
          <w:tcPr>
            <w:tcW w:w="5265" w:type="dxa"/>
          </w:tcPr>
          <w:p w14:paraId="6F22DA98" w14:textId="610260F4" w:rsidR="00C44A7E" w:rsidRDefault="00C44A7E" w:rsidP="00C44A7E">
            <w:pPr>
              <w:rPr>
                <w:sz w:val="24"/>
                <w:szCs w:val="24"/>
              </w:rPr>
            </w:pPr>
            <w:r>
              <w:rPr>
                <w:sz w:val="24"/>
                <w:szCs w:val="24"/>
              </w:rPr>
              <w:lastRenderedPageBreak/>
              <w:t>Explanation regarding whether the project is managed by a single agency or by a multi-organizational PQAO?</w:t>
            </w:r>
          </w:p>
        </w:tc>
        <w:sdt>
          <w:sdtPr>
            <w:rPr>
              <w:sz w:val="24"/>
              <w:szCs w:val="24"/>
            </w:rPr>
            <w:id w:val="1589654301"/>
            <w15:color w:val="00FF00"/>
            <w14:checkbox>
              <w14:checked w14:val="0"/>
              <w14:checkedState w14:val="2612" w14:font="MS Gothic"/>
              <w14:uncheckedState w14:val="2610" w14:font="MS Gothic"/>
            </w14:checkbox>
          </w:sdtPr>
          <w:sdtEndPr/>
          <w:sdtContent>
            <w:tc>
              <w:tcPr>
                <w:tcW w:w="615" w:type="dxa"/>
                <w:vAlign w:val="center"/>
              </w:tcPr>
              <w:p w14:paraId="2728EF4F" w14:textId="78855D7B" w:rsidR="00C44A7E" w:rsidRPr="00B11776" w:rsidRDefault="00C44A7E" w:rsidP="00FE0026">
                <w:pPr>
                  <w:jc w:val="center"/>
                  <w:rPr>
                    <w:sz w:val="24"/>
                    <w:szCs w:val="24"/>
                  </w:rPr>
                </w:pPr>
                <w:r>
                  <w:rPr>
                    <w:rFonts w:ascii="MS Gothic" w:eastAsia="MS Gothic" w:hAnsi="MS Gothic" w:hint="eastAsia"/>
                    <w:sz w:val="24"/>
                    <w:szCs w:val="24"/>
                  </w:rPr>
                  <w:t>☐</w:t>
                </w:r>
              </w:p>
            </w:tc>
          </w:sdtContent>
        </w:sdt>
        <w:sdt>
          <w:sdtPr>
            <w:rPr>
              <w:sz w:val="24"/>
              <w:szCs w:val="24"/>
            </w:rPr>
            <w:id w:val="-666715829"/>
            <w15:color w:val="FFFF00"/>
            <w14:checkbox>
              <w14:checked w14:val="0"/>
              <w14:checkedState w14:val="2612" w14:font="MS Gothic"/>
              <w14:uncheckedState w14:val="2610" w14:font="MS Gothic"/>
            </w14:checkbox>
          </w:sdtPr>
          <w:sdtEndPr/>
          <w:sdtContent>
            <w:tc>
              <w:tcPr>
                <w:tcW w:w="616" w:type="dxa"/>
                <w:vAlign w:val="center"/>
              </w:tcPr>
              <w:p w14:paraId="6871675D" w14:textId="710B6E48" w:rsidR="00C44A7E" w:rsidRPr="00B11776" w:rsidRDefault="00836A71" w:rsidP="00FE0026">
                <w:pPr>
                  <w:jc w:val="center"/>
                  <w:rPr>
                    <w:sz w:val="24"/>
                    <w:szCs w:val="24"/>
                  </w:rPr>
                </w:pPr>
                <w:r>
                  <w:rPr>
                    <w:rFonts w:ascii="MS Gothic" w:eastAsia="MS Gothic" w:hAnsi="MS Gothic" w:hint="eastAsia"/>
                    <w:sz w:val="24"/>
                    <w:szCs w:val="24"/>
                  </w:rPr>
                  <w:t>☐</w:t>
                </w:r>
              </w:p>
            </w:tc>
          </w:sdtContent>
        </w:sdt>
        <w:sdt>
          <w:sdtPr>
            <w:rPr>
              <w:sz w:val="24"/>
              <w:szCs w:val="24"/>
            </w:rPr>
            <w:id w:val="-1347636167"/>
            <w15:color w:val="FF0000"/>
            <w14:checkbox>
              <w14:checked w14:val="0"/>
              <w14:checkedState w14:val="2612" w14:font="MS Gothic"/>
              <w14:uncheckedState w14:val="2610" w14:font="MS Gothic"/>
            </w14:checkbox>
          </w:sdtPr>
          <w:sdtEndPr/>
          <w:sdtContent>
            <w:tc>
              <w:tcPr>
                <w:tcW w:w="616" w:type="dxa"/>
                <w:vAlign w:val="center"/>
              </w:tcPr>
              <w:p w14:paraId="6197476E" w14:textId="2B950CD4" w:rsidR="00C44A7E" w:rsidRPr="00B11776" w:rsidRDefault="00594F99" w:rsidP="00FE0026">
                <w:pPr>
                  <w:jc w:val="center"/>
                  <w:rPr>
                    <w:sz w:val="24"/>
                    <w:szCs w:val="24"/>
                  </w:rPr>
                </w:pPr>
                <w:r>
                  <w:rPr>
                    <w:rFonts w:ascii="MS Gothic" w:eastAsia="MS Gothic" w:hAnsi="MS Gothic" w:hint="eastAsia"/>
                    <w:sz w:val="24"/>
                    <w:szCs w:val="24"/>
                  </w:rPr>
                  <w:t>☐</w:t>
                </w:r>
              </w:p>
            </w:tc>
          </w:sdtContent>
        </w:sdt>
        <w:sdt>
          <w:sdtPr>
            <w:rPr>
              <w:sz w:val="24"/>
              <w:szCs w:val="24"/>
            </w:rPr>
            <w:id w:val="-1369062884"/>
            <w15:color w:val="808080"/>
            <w14:checkbox>
              <w14:checked w14:val="0"/>
              <w14:checkedState w14:val="2612" w14:font="MS Gothic"/>
              <w14:uncheckedState w14:val="2610" w14:font="MS Gothic"/>
            </w14:checkbox>
          </w:sdtPr>
          <w:sdtEndPr/>
          <w:sdtContent>
            <w:tc>
              <w:tcPr>
                <w:tcW w:w="625" w:type="dxa"/>
                <w:vAlign w:val="center"/>
              </w:tcPr>
              <w:p w14:paraId="039C2F57" w14:textId="069EB237" w:rsidR="00C44A7E" w:rsidRPr="00B11776" w:rsidRDefault="004710D8" w:rsidP="00FE0026">
                <w:pPr>
                  <w:jc w:val="center"/>
                  <w:rPr>
                    <w:sz w:val="24"/>
                    <w:szCs w:val="24"/>
                  </w:rPr>
                </w:pPr>
                <w:r>
                  <w:rPr>
                    <w:rFonts w:ascii="MS Gothic" w:eastAsia="MS Gothic" w:hAnsi="MS Gothic" w:hint="eastAsia"/>
                    <w:sz w:val="24"/>
                    <w:szCs w:val="24"/>
                  </w:rPr>
                  <w:t>☐</w:t>
                </w:r>
              </w:p>
            </w:tc>
          </w:sdtContent>
        </w:sdt>
        <w:tc>
          <w:tcPr>
            <w:tcW w:w="4620" w:type="dxa"/>
          </w:tcPr>
          <w:p w14:paraId="19D0D10F" w14:textId="77777777" w:rsidR="00C44A7E" w:rsidRPr="00B11776" w:rsidRDefault="00C44A7E" w:rsidP="00C44A7E">
            <w:pPr>
              <w:rPr>
                <w:sz w:val="24"/>
                <w:szCs w:val="24"/>
              </w:rPr>
            </w:pPr>
          </w:p>
        </w:tc>
      </w:tr>
      <w:tr w:rsidR="00C44A7E" w14:paraId="3590E2E0" w14:textId="77777777" w:rsidTr="001F69B9">
        <w:tc>
          <w:tcPr>
            <w:tcW w:w="5265" w:type="dxa"/>
          </w:tcPr>
          <w:p w14:paraId="3B6889D0" w14:textId="286855E7" w:rsidR="00C44A7E" w:rsidRDefault="00C44A7E" w:rsidP="00C44A7E">
            <w:pPr>
              <w:rPr>
                <w:sz w:val="24"/>
                <w:szCs w:val="24"/>
              </w:rPr>
            </w:pPr>
            <w:r>
              <w:rPr>
                <w:sz w:val="24"/>
                <w:szCs w:val="24"/>
              </w:rPr>
              <w:t xml:space="preserve">Review cycle for this specific QAPP and </w:t>
            </w:r>
            <w:r w:rsidR="00FF7989">
              <w:rPr>
                <w:sz w:val="24"/>
                <w:szCs w:val="24"/>
              </w:rPr>
              <w:t>its</w:t>
            </w:r>
            <w:r>
              <w:rPr>
                <w:sz w:val="24"/>
                <w:szCs w:val="24"/>
              </w:rPr>
              <w:t xml:space="preserve"> associated SOPs? (Can be addressed in Section 9)</w:t>
            </w:r>
          </w:p>
        </w:tc>
        <w:sdt>
          <w:sdtPr>
            <w:rPr>
              <w:sz w:val="24"/>
              <w:szCs w:val="24"/>
            </w:rPr>
            <w:id w:val="89509558"/>
            <w15:color w:val="00FF00"/>
            <w14:checkbox>
              <w14:checked w14:val="0"/>
              <w14:checkedState w14:val="2612" w14:font="MS Gothic"/>
              <w14:uncheckedState w14:val="2610" w14:font="MS Gothic"/>
            </w14:checkbox>
          </w:sdtPr>
          <w:sdtEndPr/>
          <w:sdtContent>
            <w:tc>
              <w:tcPr>
                <w:tcW w:w="615" w:type="dxa"/>
                <w:vAlign w:val="center"/>
              </w:tcPr>
              <w:p w14:paraId="347BD066" w14:textId="5AC640A3" w:rsidR="00C44A7E" w:rsidRPr="00B11776" w:rsidRDefault="00C44A7E" w:rsidP="00FE0026">
                <w:pPr>
                  <w:jc w:val="center"/>
                  <w:rPr>
                    <w:sz w:val="24"/>
                    <w:szCs w:val="24"/>
                  </w:rPr>
                </w:pPr>
                <w:r>
                  <w:rPr>
                    <w:rFonts w:ascii="MS Gothic" w:eastAsia="MS Gothic" w:hAnsi="MS Gothic" w:hint="eastAsia"/>
                    <w:sz w:val="24"/>
                    <w:szCs w:val="24"/>
                  </w:rPr>
                  <w:t>☐</w:t>
                </w:r>
              </w:p>
            </w:tc>
          </w:sdtContent>
        </w:sdt>
        <w:sdt>
          <w:sdtPr>
            <w:rPr>
              <w:sz w:val="24"/>
              <w:szCs w:val="24"/>
            </w:rPr>
            <w:id w:val="-98870791"/>
            <w15:color w:val="FFFF00"/>
            <w14:checkbox>
              <w14:checked w14:val="0"/>
              <w14:checkedState w14:val="2612" w14:font="MS Gothic"/>
              <w14:uncheckedState w14:val="2610" w14:font="MS Gothic"/>
            </w14:checkbox>
          </w:sdtPr>
          <w:sdtEndPr/>
          <w:sdtContent>
            <w:tc>
              <w:tcPr>
                <w:tcW w:w="616" w:type="dxa"/>
                <w:vAlign w:val="center"/>
              </w:tcPr>
              <w:p w14:paraId="0CF698BF" w14:textId="79F596D6" w:rsidR="00C44A7E" w:rsidRPr="00B11776" w:rsidRDefault="00836A71" w:rsidP="00FE0026">
                <w:pPr>
                  <w:jc w:val="center"/>
                  <w:rPr>
                    <w:sz w:val="24"/>
                    <w:szCs w:val="24"/>
                  </w:rPr>
                </w:pPr>
                <w:r>
                  <w:rPr>
                    <w:rFonts w:ascii="MS Gothic" w:eastAsia="MS Gothic" w:hAnsi="MS Gothic" w:hint="eastAsia"/>
                    <w:sz w:val="24"/>
                    <w:szCs w:val="24"/>
                  </w:rPr>
                  <w:t>☐</w:t>
                </w:r>
              </w:p>
            </w:tc>
          </w:sdtContent>
        </w:sdt>
        <w:sdt>
          <w:sdtPr>
            <w:rPr>
              <w:sz w:val="24"/>
              <w:szCs w:val="24"/>
            </w:rPr>
            <w:id w:val="1092976162"/>
            <w15:color w:val="FF0000"/>
            <w14:checkbox>
              <w14:checked w14:val="0"/>
              <w14:checkedState w14:val="2612" w14:font="MS Gothic"/>
              <w14:uncheckedState w14:val="2610" w14:font="MS Gothic"/>
            </w14:checkbox>
          </w:sdtPr>
          <w:sdtEndPr/>
          <w:sdtContent>
            <w:tc>
              <w:tcPr>
                <w:tcW w:w="616" w:type="dxa"/>
                <w:vAlign w:val="center"/>
              </w:tcPr>
              <w:p w14:paraId="6B4E99FF" w14:textId="198B3C9A" w:rsidR="00C44A7E" w:rsidRPr="00B11776" w:rsidRDefault="00594F99" w:rsidP="00FE0026">
                <w:pPr>
                  <w:jc w:val="center"/>
                  <w:rPr>
                    <w:sz w:val="24"/>
                    <w:szCs w:val="24"/>
                  </w:rPr>
                </w:pPr>
                <w:r>
                  <w:rPr>
                    <w:rFonts w:ascii="MS Gothic" w:eastAsia="MS Gothic" w:hAnsi="MS Gothic" w:hint="eastAsia"/>
                    <w:sz w:val="24"/>
                    <w:szCs w:val="24"/>
                  </w:rPr>
                  <w:t>☐</w:t>
                </w:r>
              </w:p>
            </w:tc>
          </w:sdtContent>
        </w:sdt>
        <w:sdt>
          <w:sdtPr>
            <w:rPr>
              <w:sz w:val="24"/>
              <w:szCs w:val="24"/>
            </w:rPr>
            <w:id w:val="1396627371"/>
            <w15:color w:val="808080"/>
            <w14:checkbox>
              <w14:checked w14:val="0"/>
              <w14:checkedState w14:val="2612" w14:font="MS Gothic"/>
              <w14:uncheckedState w14:val="2610" w14:font="MS Gothic"/>
            </w14:checkbox>
          </w:sdtPr>
          <w:sdtEndPr/>
          <w:sdtContent>
            <w:tc>
              <w:tcPr>
                <w:tcW w:w="625" w:type="dxa"/>
                <w:vAlign w:val="center"/>
              </w:tcPr>
              <w:p w14:paraId="4176B7D5" w14:textId="0C0BBAF8" w:rsidR="00C44A7E" w:rsidRPr="00B11776" w:rsidRDefault="004710D8" w:rsidP="00FE0026">
                <w:pPr>
                  <w:jc w:val="center"/>
                  <w:rPr>
                    <w:sz w:val="24"/>
                    <w:szCs w:val="24"/>
                  </w:rPr>
                </w:pPr>
                <w:r>
                  <w:rPr>
                    <w:rFonts w:ascii="MS Gothic" w:eastAsia="MS Gothic" w:hAnsi="MS Gothic" w:hint="eastAsia"/>
                    <w:sz w:val="24"/>
                    <w:szCs w:val="24"/>
                  </w:rPr>
                  <w:t>☐</w:t>
                </w:r>
              </w:p>
            </w:tc>
          </w:sdtContent>
        </w:sdt>
        <w:tc>
          <w:tcPr>
            <w:tcW w:w="4620" w:type="dxa"/>
          </w:tcPr>
          <w:p w14:paraId="02774B50" w14:textId="77777777" w:rsidR="00C44A7E" w:rsidRPr="00B11776" w:rsidRDefault="00C44A7E" w:rsidP="00C44A7E">
            <w:pPr>
              <w:rPr>
                <w:sz w:val="24"/>
                <w:szCs w:val="24"/>
              </w:rPr>
            </w:pPr>
          </w:p>
        </w:tc>
      </w:tr>
      <w:tr w:rsidR="00C44A7E" w14:paraId="3D2C134C" w14:textId="77777777" w:rsidTr="001F69B9">
        <w:tc>
          <w:tcPr>
            <w:tcW w:w="12357" w:type="dxa"/>
            <w:gridSpan w:val="6"/>
            <w:shd w:val="clear" w:color="auto" w:fill="D9D9D9" w:themeFill="background1" w:themeFillShade="D9"/>
          </w:tcPr>
          <w:p w14:paraId="0D6920D9" w14:textId="77777777" w:rsidR="00C44A7E" w:rsidRDefault="00C44A7E" w:rsidP="00C44A7E">
            <w:pPr>
              <w:rPr>
                <w:b/>
                <w:sz w:val="24"/>
                <w:szCs w:val="24"/>
              </w:rPr>
            </w:pPr>
            <w:r>
              <w:rPr>
                <w:b/>
                <w:sz w:val="24"/>
                <w:szCs w:val="24"/>
              </w:rPr>
              <w:t>Section 6. Project/Task Description</w:t>
            </w:r>
          </w:p>
          <w:p w14:paraId="1457150C" w14:textId="772A47E9" w:rsidR="00C44A7E" w:rsidRPr="001458E6" w:rsidRDefault="00C44A7E" w:rsidP="00C44A7E">
            <w:pPr>
              <w:rPr>
                <w:i/>
                <w:sz w:val="24"/>
                <w:szCs w:val="24"/>
              </w:rPr>
            </w:pPr>
            <w:r w:rsidRPr="001458E6">
              <w:rPr>
                <w:i/>
                <w:sz w:val="24"/>
                <w:szCs w:val="24"/>
              </w:rPr>
              <w:t>The QAPP reviewer should cross-check the summary provided in this section with requirements specified in 40 CFR Part 58, if the project is regulatory.</w:t>
            </w:r>
          </w:p>
          <w:p w14:paraId="3F626792" w14:textId="406240A7" w:rsidR="00C44A7E" w:rsidRPr="00B42EFD" w:rsidRDefault="00C44A7E" w:rsidP="00C44A7E">
            <w:pPr>
              <w:rPr>
                <w:i/>
                <w:sz w:val="24"/>
                <w:szCs w:val="24"/>
              </w:rPr>
            </w:pPr>
            <w:r>
              <w:rPr>
                <w:i/>
                <w:sz w:val="24"/>
                <w:szCs w:val="24"/>
              </w:rPr>
              <w:t>Does this section adequately summarize:</w:t>
            </w:r>
          </w:p>
        </w:tc>
      </w:tr>
      <w:tr w:rsidR="00C44A7E" w14:paraId="409032EF" w14:textId="77777777" w:rsidTr="001F69B9">
        <w:tc>
          <w:tcPr>
            <w:tcW w:w="5265" w:type="dxa"/>
          </w:tcPr>
          <w:p w14:paraId="5EED1A7B" w14:textId="2F37AE28" w:rsidR="00C44A7E" w:rsidRPr="00B11776" w:rsidRDefault="00C44A7E" w:rsidP="00C44A7E">
            <w:pPr>
              <w:rPr>
                <w:sz w:val="24"/>
                <w:szCs w:val="24"/>
              </w:rPr>
            </w:pPr>
            <w:r>
              <w:rPr>
                <w:sz w:val="24"/>
                <w:szCs w:val="24"/>
              </w:rPr>
              <w:t>The monitoring objective(s)?</w:t>
            </w:r>
          </w:p>
        </w:tc>
        <w:sdt>
          <w:sdtPr>
            <w:rPr>
              <w:sz w:val="24"/>
              <w:szCs w:val="24"/>
            </w:rPr>
            <w:id w:val="2140997936"/>
            <w15:color w:val="00FF00"/>
            <w14:checkbox>
              <w14:checked w14:val="0"/>
              <w14:checkedState w14:val="2612" w14:font="MS Gothic"/>
              <w14:uncheckedState w14:val="2610" w14:font="MS Gothic"/>
            </w14:checkbox>
          </w:sdtPr>
          <w:sdtEndPr/>
          <w:sdtContent>
            <w:tc>
              <w:tcPr>
                <w:tcW w:w="615" w:type="dxa"/>
                <w:vAlign w:val="center"/>
              </w:tcPr>
              <w:p w14:paraId="491DD2A6" w14:textId="3BF78BCA" w:rsidR="00C44A7E" w:rsidRPr="00B11776" w:rsidRDefault="00FE0026" w:rsidP="00FE0026">
                <w:pPr>
                  <w:jc w:val="center"/>
                  <w:rPr>
                    <w:sz w:val="24"/>
                    <w:szCs w:val="24"/>
                  </w:rPr>
                </w:pPr>
                <w:r>
                  <w:rPr>
                    <w:rFonts w:ascii="MS Gothic" w:eastAsia="MS Gothic" w:hAnsi="MS Gothic" w:hint="eastAsia"/>
                    <w:sz w:val="24"/>
                    <w:szCs w:val="24"/>
                  </w:rPr>
                  <w:t>☐</w:t>
                </w:r>
              </w:p>
            </w:tc>
          </w:sdtContent>
        </w:sdt>
        <w:sdt>
          <w:sdtPr>
            <w:rPr>
              <w:sz w:val="24"/>
              <w:szCs w:val="24"/>
            </w:rPr>
            <w:id w:val="1490596168"/>
            <w15:color w:val="FFFF00"/>
            <w14:checkbox>
              <w14:checked w14:val="0"/>
              <w14:checkedState w14:val="2612" w14:font="MS Gothic"/>
              <w14:uncheckedState w14:val="2610" w14:font="MS Gothic"/>
            </w14:checkbox>
          </w:sdtPr>
          <w:sdtEndPr/>
          <w:sdtContent>
            <w:tc>
              <w:tcPr>
                <w:tcW w:w="616" w:type="dxa"/>
                <w:vAlign w:val="center"/>
              </w:tcPr>
              <w:p w14:paraId="18270EB6" w14:textId="36949179" w:rsidR="00C44A7E" w:rsidRPr="00B11776" w:rsidRDefault="00836A71" w:rsidP="00FE0026">
                <w:pPr>
                  <w:jc w:val="center"/>
                  <w:rPr>
                    <w:sz w:val="24"/>
                    <w:szCs w:val="24"/>
                  </w:rPr>
                </w:pPr>
                <w:r>
                  <w:rPr>
                    <w:rFonts w:ascii="MS Gothic" w:eastAsia="MS Gothic" w:hAnsi="MS Gothic" w:hint="eastAsia"/>
                    <w:sz w:val="24"/>
                    <w:szCs w:val="24"/>
                  </w:rPr>
                  <w:t>☐</w:t>
                </w:r>
              </w:p>
            </w:tc>
          </w:sdtContent>
        </w:sdt>
        <w:sdt>
          <w:sdtPr>
            <w:rPr>
              <w:sz w:val="24"/>
              <w:szCs w:val="24"/>
            </w:rPr>
            <w:id w:val="899173026"/>
            <w15:color w:val="FF0000"/>
            <w14:checkbox>
              <w14:checked w14:val="0"/>
              <w14:checkedState w14:val="2612" w14:font="MS Gothic"/>
              <w14:uncheckedState w14:val="2610" w14:font="MS Gothic"/>
            </w14:checkbox>
          </w:sdtPr>
          <w:sdtEndPr/>
          <w:sdtContent>
            <w:tc>
              <w:tcPr>
                <w:tcW w:w="616" w:type="dxa"/>
                <w:vAlign w:val="center"/>
              </w:tcPr>
              <w:p w14:paraId="2D6C1EE1" w14:textId="45D0D072" w:rsidR="00C44A7E" w:rsidRPr="00B11776" w:rsidRDefault="00594F99" w:rsidP="00FE0026">
                <w:pPr>
                  <w:jc w:val="center"/>
                  <w:rPr>
                    <w:sz w:val="24"/>
                    <w:szCs w:val="24"/>
                  </w:rPr>
                </w:pPr>
                <w:r>
                  <w:rPr>
                    <w:rFonts w:ascii="MS Gothic" w:eastAsia="MS Gothic" w:hAnsi="MS Gothic" w:hint="eastAsia"/>
                    <w:sz w:val="24"/>
                    <w:szCs w:val="24"/>
                  </w:rPr>
                  <w:t>☐</w:t>
                </w:r>
              </w:p>
            </w:tc>
          </w:sdtContent>
        </w:sdt>
        <w:sdt>
          <w:sdtPr>
            <w:rPr>
              <w:sz w:val="24"/>
              <w:szCs w:val="24"/>
            </w:rPr>
            <w:id w:val="-1788347229"/>
            <w15:color w:val="808080"/>
            <w14:checkbox>
              <w14:checked w14:val="0"/>
              <w14:checkedState w14:val="2612" w14:font="MS Gothic"/>
              <w14:uncheckedState w14:val="2610" w14:font="MS Gothic"/>
            </w14:checkbox>
          </w:sdtPr>
          <w:sdtEndPr/>
          <w:sdtContent>
            <w:tc>
              <w:tcPr>
                <w:tcW w:w="625" w:type="dxa"/>
                <w:vAlign w:val="center"/>
              </w:tcPr>
              <w:p w14:paraId="27E97183" w14:textId="2C68B5B3" w:rsidR="00C44A7E" w:rsidRPr="00B11776" w:rsidRDefault="004710D8" w:rsidP="00FE0026">
                <w:pPr>
                  <w:jc w:val="center"/>
                  <w:rPr>
                    <w:sz w:val="24"/>
                    <w:szCs w:val="24"/>
                  </w:rPr>
                </w:pPr>
                <w:r>
                  <w:rPr>
                    <w:rFonts w:ascii="MS Gothic" w:eastAsia="MS Gothic" w:hAnsi="MS Gothic" w:hint="eastAsia"/>
                    <w:sz w:val="24"/>
                    <w:szCs w:val="24"/>
                  </w:rPr>
                  <w:t>☐</w:t>
                </w:r>
              </w:p>
            </w:tc>
          </w:sdtContent>
        </w:sdt>
        <w:tc>
          <w:tcPr>
            <w:tcW w:w="4620" w:type="dxa"/>
          </w:tcPr>
          <w:p w14:paraId="41B464EA" w14:textId="77777777" w:rsidR="00C44A7E" w:rsidRPr="00B11776" w:rsidRDefault="00C44A7E" w:rsidP="00C44A7E">
            <w:pPr>
              <w:rPr>
                <w:sz w:val="24"/>
                <w:szCs w:val="24"/>
              </w:rPr>
            </w:pPr>
          </w:p>
        </w:tc>
      </w:tr>
      <w:tr w:rsidR="00C44A7E" w14:paraId="452F942C" w14:textId="77777777" w:rsidTr="001F69B9">
        <w:tc>
          <w:tcPr>
            <w:tcW w:w="5265" w:type="dxa"/>
          </w:tcPr>
          <w:p w14:paraId="76FED110" w14:textId="3F61CFD0" w:rsidR="00C44A7E" w:rsidRPr="00B11776" w:rsidRDefault="00C44A7E" w:rsidP="00C44A7E">
            <w:pPr>
              <w:rPr>
                <w:sz w:val="24"/>
                <w:szCs w:val="24"/>
              </w:rPr>
            </w:pPr>
            <w:r>
              <w:rPr>
                <w:sz w:val="24"/>
                <w:szCs w:val="24"/>
              </w:rPr>
              <w:t>The work required to collect, document, and report the ambient monitoring data?</w:t>
            </w:r>
          </w:p>
        </w:tc>
        <w:sdt>
          <w:sdtPr>
            <w:rPr>
              <w:sz w:val="24"/>
              <w:szCs w:val="24"/>
            </w:rPr>
            <w:id w:val="769743071"/>
            <w15:color w:val="00FF00"/>
            <w14:checkbox>
              <w14:checked w14:val="0"/>
              <w14:checkedState w14:val="2612" w14:font="MS Gothic"/>
              <w14:uncheckedState w14:val="2610" w14:font="MS Gothic"/>
            </w14:checkbox>
          </w:sdtPr>
          <w:sdtEndPr/>
          <w:sdtContent>
            <w:tc>
              <w:tcPr>
                <w:tcW w:w="615" w:type="dxa"/>
                <w:vAlign w:val="center"/>
              </w:tcPr>
              <w:p w14:paraId="28A755A4" w14:textId="33351844" w:rsidR="00C44A7E" w:rsidRPr="00B11776" w:rsidRDefault="00C44A7E" w:rsidP="00FE0026">
                <w:pPr>
                  <w:jc w:val="center"/>
                  <w:rPr>
                    <w:sz w:val="24"/>
                    <w:szCs w:val="24"/>
                  </w:rPr>
                </w:pPr>
                <w:r>
                  <w:rPr>
                    <w:rFonts w:ascii="MS Gothic" w:eastAsia="MS Gothic" w:hAnsi="MS Gothic" w:hint="eastAsia"/>
                    <w:sz w:val="24"/>
                    <w:szCs w:val="24"/>
                  </w:rPr>
                  <w:t>☐</w:t>
                </w:r>
              </w:p>
            </w:tc>
          </w:sdtContent>
        </w:sdt>
        <w:sdt>
          <w:sdtPr>
            <w:rPr>
              <w:sz w:val="24"/>
              <w:szCs w:val="24"/>
            </w:rPr>
            <w:id w:val="-633252669"/>
            <w15:color w:val="FFFF00"/>
            <w14:checkbox>
              <w14:checked w14:val="0"/>
              <w14:checkedState w14:val="2612" w14:font="MS Gothic"/>
              <w14:uncheckedState w14:val="2610" w14:font="MS Gothic"/>
            </w14:checkbox>
          </w:sdtPr>
          <w:sdtEndPr/>
          <w:sdtContent>
            <w:tc>
              <w:tcPr>
                <w:tcW w:w="616" w:type="dxa"/>
                <w:vAlign w:val="center"/>
              </w:tcPr>
              <w:p w14:paraId="368D2DC0" w14:textId="05DC1CAE" w:rsidR="00C44A7E" w:rsidRPr="00B11776" w:rsidRDefault="00836A71" w:rsidP="00FE0026">
                <w:pPr>
                  <w:jc w:val="center"/>
                  <w:rPr>
                    <w:sz w:val="24"/>
                    <w:szCs w:val="24"/>
                  </w:rPr>
                </w:pPr>
                <w:r>
                  <w:rPr>
                    <w:rFonts w:ascii="MS Gothic" w:eastAsia="MS Gothic" w:hAnsi="MS Gothic" w:hint="eastAsia"/>
                    <w:sz w:val="24"/>
                    <w:szCs w:val="24"/>
                  </w:rPr>
                  <w:t>☐</w:t>
                </w:r>
              </w:p>
            </w:tc>
          </w:sdtContent>
        </w:sdt>
        <w:sdt>
          <w:sdtPr>
            <w:rPr>
              <w:sz w:val="24"/>
              <w:szCs w:val="24"/>
            </w:rPr>
            <w:id w:val="154965406"/>
            <w15:color w:val="FF0000"/>
            <w14:checkbox>
              <w14:checked w14:val="0"/>
              <w14:checkedState w14:val="2612" w14:font="MS Gothic"/>
              <w14:uncheckedState w14:val="2610" w14:font="MS Gothic"/>
            </w14:checkbox>
          </w:sdtPr>
          <w:sdtEndPr/>
          <w:sdtContent>
            <w:tc>
              <w:tcPr>
                <w:tcW w:w="616" w:type="dxa"/>
                <w:vAlign w:val="center"/>
              </w:tcPr>
              <w:p w14:paraId="6120E8ED" w14:textId="151F614B" w:rsidR="00C44A7E" w:rsidRPr="00B11776" w:rsidRDefault="00594F99" w:rsidP="00FE0026">
                <w:pPr>
                  <w:jc w:val="center"/>
                  <w:rPr>
                    <w:sz w:val="24"/>
                    <w:szCs w:val="24"/>
                  </w:rPr>
                </w:pPr>
                <w:r>
                  <w:rPr>
                    <w:rFonts w:ascii="MS Gothic" w:eastAsia="MS Gothic" w:hAnsi="MS Gothic" w:hint="eastAsia"/>
                    <w:sz w:val="24"/>
                    <w:szCs w:val="24"/>
                  </w:rPr>
                  <w:t>☐</w:t>
                </w:r>
              </w:p>
            </w:tc>
          </w:sdtContent>
        </w:sdt>
        <w:sdt>
          <w:sdtPr>
            <w:rPr>
              <w:sz w:val="24"/>
              <w:szCs w:val="24"/>
            </w:rPr>
            <w:id w:val="41033029"/>
            <w15:color w:val="808080"/>
            <w14:checkbox>
              <w14:checked w14:val="0"/>
              <w14:checkedState w14:val="2612" w14:font="MS Gothic"/>
              <w14:uncheckedState w14:val="2610" w14:font="MS Gothic"/>
            </w14:checkbox>
          </w:sdtPr>
          <w:sdtEndPr/>
          <w:sdtContent>
            <w:tc>
              <w:tcPr>
                <w:tcW w:w="625" w:type="dxa"/>
                <w:vAlign w:val="center"/>
              </w:tcPr>
              <w:p w14:paraId="4694C58E" w14:textId="18929E07" w:rsidR="00C44A7E" w:rsidRPr="00B11776" w:rsidRDefault="004710D8" w:rsidP="00FE0026">
                <w:pPr>
                  <w:jc w:val="center"/>
                  <w:rPr>
                    <w:sz w:val="24"/>
                    <w:szCs w:val="24"/>
                  </w:rPr>
                </w:pPr>
                <w:r>
                  <w:rPr>
                    <w:rFonts w:ascii="MS Gothic" w:eastAsia="MS Gothic" w:hAnsi="MS Gothic" w:hint="eastAsia"/>
                    <w:sz w:val="24"/>
                    <w:szCs w:val="24"/>
                  </w:rPr>
                  <w:t>☐</w:t>
                </w:r>
              </w:p>
            </w:tc>
          </w:sdtContent>
        </w:sdt>
        <w:tc>
          <w:tcPr>
            <w:tcW w:w="4620" w:type="dxa"/>
          </w:tcPr>
          <w:p w14:paraId="546BC348" w14:textId="77777777" w:rsidR="00C44A7E" w:rsidRPr="00B11776" w:rsidRDefault="00C44A7E" w:rsidP="00C44A7E">
            <w:pPr>
              <w:rPr>
                <w:sz w:val="24"/>
                <w:szCs w:val="24"/>
              </w:rPr>
            </w:pPr>
          </w:p>
        </w:tc>
      </w:tr>
      <w:tr w:rsidR="00C44A7E" w14:paraId="77235560" w14:textId="77777777" w:rsidTr="001F69B9">
        <w:tc>
          <w:tcPr>
            <w:tcW w:w="5265" w:type="dxa"/>
          </w:tcPr>
          <w:p w14:paraId="4D542EDB" w14:textId="7240507D" w:rsidR="00C44A7E" w:rsidRPr="00B11776" w:rsidRDefault="00C44A7E" w:rsidP="00C44A7E">
            <w:pPr>
              <w:rPr>
                <w:sz w:val="24"/>
                <w:szCs w:val="24"/>
              </w:rPr>
            </w:pPr>
            <w:r>
              <w:rPr>
                <w:sz w:val="24"/>
                <w:szCs w:val="24"/>
              </w:rPr>
              <w:t>Measurements expected to be taken?</w:t>
            </w:r>
          </w:p>
        </w:tc>
        <w:sdt>
          <w:sdtPr>
            <w:rPr>
              <w:sz w:val="24"/>
              <w:szCs w:val="24"/>
            </w:rPr>
            <w:id w:val="1490597444"/>
            <w15:color w:val="00FF00"/>
            <w14:checkbox>
              <w14:checked w14:val="0"/>
              <w14:checkedState w14:val="2612" w14:font="MS Gothic"/>
              <w14:uncheckedState w14:val="2610" w14:font="MS Gothic"/>
            </w14:checkbox>
          </w:sdtPr>
          <w:sdtEndPr/>
          <w:sdtContent>
            <w:tc>
              <w:tcPr>
                <w:tcW w:w="615" w:type="dxa"/>
                <w:vAlign w:val="center"/>
              </w:tcPr>
              <w:p w14:paraId="31965D5A" w14:textId="61FFC66F" w:rsidR="00C44A7E" w:rsidRPr="00B11776" w:rsidRDefault="00C44A7E" w:rsidP="00FE0026">
                <w:pPr>
                  <w:jc w:val="center"/>
                  <w:rPr>
                    <w:sz w:val="24"/>
                    <w:szCs w:val="24"/>
                  </w:rPr>
                </w:pPr>
                <w:r>
                  <w:rPr>
                    <w:rFonts w:ascii="MS Gothic" w:eastAsia="MS Gothic" w:hAnsi="MS Gothic" w:hint="eastAsia"/>
                    <w:sz w:val="24"/>
                    <w:szCs w:val="24"/>
                  </w:rPr>
                  <w:t>☐</w:t>
                </w:r>
              </w:p>
            </w:tc>
          </w:sdtContent>
        </w:sdt>
        <w:sdt>
          <w:sdtPr>
            <w:rPr>
              <w:sz w:val="24"/>
              <w:szCs w:val="24"/>
            </w:rPr>
            <w:id w:val="-2117825050"/>
            <w15:color w:val="FFFF00"/>
            <w14:checkbox>
              <w14:checked w14:val="0"/>
              <w14:checkedState w14:val="2612" w14:font="MS Gothic"/>
              <w14:uncheckedState w14:val="2610" w14:font="MS Gothic"/>
            </w14:checkbox>
          </w:sdtPr>
          <w:sdtEndPr/>
          <w:sdtContent>
            <w:tc>
              <w:tcPr>
                <w:tcW w:w="616" w:type="dxa"/>
                <w:vAlign w:val="center"/>
              </w:tcPr>
              <w:p w14:paraId="70881EB5" w14:textId="10D9B1B9" w:rsidR="00C44A7E" w:rsidRPr="00B11776" w:rsidRDefault="00836A71" w:rsidP="00FE0026">
                <w:pPr>
                  <w:jc w:val="center"/>
                  <w:rPr>
                    <w:sz w:val="24"/>
                    <w:szCs w:val="24"/>
                  </w:rPr>
                </w:pPr>
                <w:r>
                  <w:rPr>
                    <w:rFonts w:ascii="MS Gothic" w:eastAsia="MS Gothic" w:hAnsi="MS Gothic" w:hint="eastAsia"/>
                    <w:sz w:val="24"/>
                    <w:szCs w:val="24"/>
                  </w:rPr>
                  <w:t>☐</w:t>
                </w:r>
              </w:p>
            </w:tc>
          </w:sdtContent>
        </w:sdt>
        <w:sdt>
          <w:sdtPr>
            <w:rPr>
              <w:sz w:val="24"/>
              <w:szCs w:val="24"/>
            </w:rPr>
            <w:id w:val="884998672"/>
            <w15:color w:val="FF0000"/>
            <w14:checkbox>
              <w14:checked w14:val="0"/>
              <w14:checkedState w14:val="2612" w14:font="MS Gothic"/>
              <w14:uncheckedState w14:val="2610" w14:font="MS Gothic"/>
            </w14:checkbox>
          </w:sdtPr>
          <w:sdtEndPr/>
          <w:sdtContent>
            <w:tc>
              <w:tcPr>
                <w:tcW w:w="616" w:type="dxa"/>
                <w:vAlign w:val="center"/>
              </w:tcPr>
              <w:p w14:paraId="310EFDDD" w14:textId="3257A5AC" w:rsidR="00C44A7E" w:rsidRPr="00B11776" w:rsidRDefault="00594F99" w:rsidP="00FE0026">
                <w:pPr>
                  <w:jc w:val="center"/>
                  <w:rPr>
                    <w:sz w:val="24"/>
                    <w:szCs w:val="24"/>
                  </w:rPr>
                </w:pPr>
                <w:r>
                  <w:rPr>
                    <w:rFonts w:ascii="MS Gothic" w:eastAsia="MS Gothic" w:hAnsi="MS Gothic" w:hint="eastAsia"/>
                    <w:sz w:val="24"/>
                    <w:szCs w:val="24"/>
                  </w:rPr>
                  <w:t>☐</w:t>
                </w:r>
              </w:p>
            </w:tc>
          </w:sdtContent>
        </w:sdt>
        <w:sdt>
          <w:sdtPr>
            <w:rPr>
              <w:sz w:val="24"/>
              <w:szCs w:val="24"/>
            </w:rPr>
            <w:id w:val="444888611"/>
            <w15:color w:val="808080"/>
            <w14:checkbox>
              <w14:checked w14:val="0"/>
              <w14:checkedState w14:val="2612" w14:font="MS Gothic"/>
              <w14:uncheckedState w14:val="2610" w14:font="MS Gothic"/>
            </w14:checkbox>
          </w:sdtPr>
          <w:sdtEndPr/>
          <w:sdtContent>
            <w:tc>
              <w:tcPr>
                <w:tcW w:w="625" w:type="dxa"/>
                <w:vAlign w:val="center"/>
              </w:tcPr>
              <w:p w14:paraId="272DE7B8" w14:textId="38809F18" w:rsidR="00C44A7E" w:rsidRPr="00B11776" w:rsidRDefault="004710D8" w:rsidP="00FE0026">
                <w:pPr>
                  <w:jc w:val="center"/>
                  <w:rPr>
                    <w:sz w:val="24"/>
                    <w:szCs w:val="24"/>
                  </w:rPr>
                </w:pPr>
                <w:r>
                  <w:rPr>
                    <w:rFonts w:ascii="MS Gothic" w:eastAsia="MS Gothic" w:hAnsi="MS Gothic" w:hint="eastAsia"/>
                    <w:sz w:val="24"/>
                    <w:szCs w:val="24"/>
                  </w:rPr>
                  <w:t>☐</w:t>
                </w:r>
              </w:p>
            </w:tc>
          </w:sdtContent>
        </w:sdt>
        <w:tc>
          <w:tcPr>
            <w:tcW w:w="4620" w:type="dxa"/>
          </w:tcPr>
          <w:p w14:paraId="271F4EEB" w14:textId="77777777" w:rsidR="00C44A7E" w:rsidRPr="00B11776" w:rsidRDefault="00C44A7E" w:rsidP="00C44A7E">
            <w:pPr>
              <w:rPr>
                <w:sz w:val="24"/>
                <w:szCs w:val="24"/>
              </w:rPr>
            </w:pPr>
          </w:p>
        </w:tc>
      </w:tr>
      <w:tr w:rsidR="00C44A7E" w14:paraId="051E8B24" w14:textId="77777777" w:rsidTr="001F69B9">
        <w:tc>
          <w:tcPr>
            <w:tcW w:w="5265" w:type="dxa"/>
          </w:tcPr>
          <w:p w14:paraId="218F3312" w14:textId="06EB869A" w:rsidR="00C44A7E" w:rsidRPr="00B11776" w:rsidRDefault="00C44A7E" w:rsidP="00C44A7E">
            <w:pPr>
              <w:rPr>
                <w:sz w:val="24"/>
                <w:szCs w:val="24"/>
              </w:rPr>
            </w:pPr>
            <w:r>
              <w:rPr>
                <w:sz w:val="24"/>
                <w:szCs w:val="24"/>
              </w:rPr>
              <w:t>Regulatory standards pertinent to the project?</w:t>
            </w:r>
          </w:p>
        </w:tc>
        <w:sdt>
          <w:sdtPr>
            <w:rPr>
              <w:sz w:val="24"/>
              <w:szCs w:val="24"/>
            </w:rPr>
            <w:id w:val="1395858741"/>
            <w15:color w:val="00FF00"/>
            <w14:checkbox>
              <w14:checked w14:val="0"/>
              <w14:checkedState w14:val="2612" w14:font="MS Gothic"/>
              <w14:uncheckedState w14:val="2610" w14:font="MS Gothic"/>
            </w14:checkbox>
          </w:sdtPr>
          <w:sdtEndPr/>
          <w:sdtContent>
            <w:tc>
              <w:tcPr>
                <w:tcW w:w="615" w:type="dxa"/>
                <w:vAlign w:val="center"/>
              </w:tcPr>
              <w:p w14:paraId="0DA7024C" w14:textId="5CE0729D" w:rsidR="00C44A7E" w:rsidRPr="00B11776" w:rsidRDefault="00C44A7E" w:rsidP="00FE0026">
                <w:pPr>
                  <w:jc w:val="center"/>
                  <w:rPr>
                    <w:sz w:val="24"/>
                    <w:szCs w:val="24"/>
                  </w:rPr>
                </w:pPr>
                <w:r>
                  <w:rPr>
                    <w:rFonts w:ascii="MS Gothic" w:eastAsia="MS Gothic" w:hAnsi="MS Gothic" w:hint="eastAsia"/>
                    <w:sz w:val="24"/>
                    <w:szCs w:val="24"/>
                  </w:rPr>
                  <w:t>☐</w:t>
                </w:r>
              </w:p>
            </w:tc>
          </w:sdtContent>
        </w:sdt>
        <w:sdt>
          <w:sdtPr>
            <w:rPr>
              <w:sz w:val="24"/>
              <w:szCs w:val="24"/>
            </w:rPr>
            <w:id w:val="-47998272"/>
            <w15:color w:val="FFFF00"/>
            <w14:checkbox>
              <w14:checked w14:val="0"/>
              <w14:checkedState w14:val="2612" w14:font="MS Gothic"/>
              <w14:uncheckedState w14:val="2610" w14:font="MS Gothic"/>
            </w14:checkbox>
          </w:sdtPr>
          <w:sdtEndPr/>
          <w:sdtContent>
            <w:tc>
              <w:tcPr>
                <w:tcW w:w="616" w:type="dxa"/>
                <w:vAlign w:val="center"/>
              </w:tcPr>
              <w:p w14:paraId="5B0FDF65" w14:textId="0697A219" w:rsidR="00C44A7E" w:rsidRPr="00B11776" w:rsidRDefault="00836A71" w:rsidP="00FE0026">
                <w:pPr>
                  <w:jc w:val="center"/>
                  <w:rPr>
                    <w:sz w:val="24"/>
                    <w:szCs w:val="24"/>
                  </w:rPr>
                </w:pPr>
                <w:r>
                  <w:rPr>
                    <w:rFonts w:ascii="MS Gothic" w:eastAsia="MS Gothic" w:hAnsi="MS Gothic" w:hint="eastAsia"/>
                    <w:sz w:val="24"/>
                    <w:szCs w:val="24"/>
                  </w:rPr>
                  <w:t>☐</w:t>
                </w:r>
              </w:p>
            </w:tc>
          </w:sdtContent>
        </w:sdt>
        <w:sdt>
          <w:sdtPr>
            <w:rPr>
              <w:sz w:val="24"/>
              <w:szCs w:val="24"/>
            </w:rPr>
            <w:id w:val="1035848690"/>
            <w15:color w:val="FF0000"/>
            <w14:checkbox>
              <w14:checked w14:val="0"/>
              <w14:checkedState w14:val="2612" w14:font="MS Gothic"/>
              <w14:uncheckedState w14:val="2610" w14:font="MS Gothic"/>
            </w14:checkbox>
          </w:sdtPr>
          <w:sdtEndPr/>
          <w:sdtContent>
            <w:tc>
              <w:tcPr>
                <w:tcW w:w="616" w:type="dxa"/>
                <w:vAlign w:val="center"/>
              </w:tcPr>
              <w:p w14:paraId="0AFA11F7" w14:textId="387C0E50" w:rsidR="00C44A7E" w:rsidRPr="00B11776" w:rsidRDefault="00594F99" w:rsidP="00FE0026">
                <w:pPr>
                  <w:jc w:val="center"/>
                  <w:rPr>
                    <w:sz w:val="24"/>
                    <w:szCs w:val="24"/>
                  </w:rPr>
                </w:pPr>
                <w:r>
                  <w:rPr>
                    <w:rFonts w:ascii="MS Gothic" w:eastAsia="MS Gothic" w:hAnsi="MS Gothic" w:hint="eastAsia"/>
                    <w:sz w:val="24"/>
                    <w:szCs w:val="24"/>
                  </w:rPr>
                  <w:t>☐</w:t>
                </w:r>
              </w:p>
            </w:tc>
          </w:sdtContent>
        </w:sdt>
        <w:sdt>
          <w:sdtPr>
            <w:rPr>
              <w:sz w:val="24"/>
              <w:szCs w:val="24"/>
            </w:rPr>
            <w:id w:val="-136580786"/>
            <w15:color w:val="808080"/>
            <w14:checkbox>
              <w14:checked w14:val="0"/>
              <w14:checkedState w14:val="2612" w14:font="MS Gothic"/>
              <w14:uncheckedState w14:val="2610" w14:font="MS Gothic"/>
            </w14:checkbox>
          </w:sdtPr>
          <w:sdtEndPr/>
          <w:sdtContent>
            <w:tc>
              <w:tcPr>
                <w:tcW w:w="625" w:type="dxa"/>
                <w:vAlign w:val="center"/>
              </w:tcPr>
              <w:p w14:paraId="368FF644" w14:textId="59D5DCFB" w:rsidR="00C44A7E" w:rsidRPr="00B11776" w:rsidRDefault="004710D8" w:rsidP="00FE0026">
                <w:pPr>
                  <w:jc w:val="center"/>
                  <w:rPr>
                    <w:sz w:val="24"/>
                    <w:szCs w:val="24"/>
                  </w:rPr>
                </w:pPr>
                <w:r>
                  <w:rPr>
                    <w:rFonts w:ascii="MS Gothic" w:eastAsia="MS Gothic" w:hAnsi="MS Gothic" w:hint="eastAsia"/>
                    <w:sz w:val="24"/>
                    <w:szCs w:val="24"/>
                  </w:rPr>
                  <w:t>☐</w:t>
                </w:r>
              </w:p>
            </w:tc>
          </w:sdtContent>
        </w:sdt>
        <w:tc>
          <w:tcPr>
            <w:tcW w:w="4620" w:type="dxa"/>
          </w:tcPr>
          <w:p w14:paraId="4BE757C2" w14:textId="77777777" w:rsidR="00C44A7E" w:rsidRPr="00B11776" w:rsidRDefault="00C44A7E" w:rsidP="00C44A7E">
            <w:pPr>
              <w:rPr>
                <w:sz w:val="24"/>
                <w:szCs w:val="24"/>
              </w:rPr>
            </w:pPr>
          </w:p>
        </w:tc>
      </w:tr>
      <w:tr w:rsidR="00C44A7E" w14:paraId="0184DC46" w14:textId="77777777" w:rsidTr="001F69B9">
        <w:tc>
          <w:tcPr>
            <w:tcW w:w="5265" w:type="dxa"/>
          </w:tcPr>
          <w:p w14:paraId="48A070E9" w14:textId="32C544C9" w:rsidR="00C44A7E" w:rsidRDefault="00C44A7E" w:rsidP="00C44A7E">
            <w:pPr>
              <w:rPr>
                <w:sz w:val="24"/>
                <w:szCs w:val="24"/>
              </w:rPr>
            </w:pPr>
            <w:r>
              <w:rPr>
                <w:sz w:val="24"/>
                <w:szCs w:val="24"/>
              </w:rPr>
              <w:t>The project duration?</w:t>
            </w:r>
          </w:p>
        </w:tc>
        <w:sdt>
          <w:sdtPr>
            <w:rPr>
              <w:sz w:val="24"/>
              <w:szCs w:val="24"/>
            </w:rPr>
            <w:id w:val="230515453"/>
            <w15:color w:val="00FF00"/>
            <w14:checkbox>
              <w14:checked w14:val="0"/>
              <w14:checkedState w14:val="2612" w14:font="MS Gothic"/>
              <w14:uncheckedState w14:val="2610" w14:font="MS Gothic"/>
            </w14:checkbox>
          </w:sdtPr>
          <w:sdtEndPr/>
          <w:sdtContent>
            <w:tc>
              <w:tcPr>
                <w:tcW w:w="615" w:type="dxa"/>
                <w:vAlign w:val="center"/>
              </w:tcPr>
              <w:p w14:paraId="4E18674C" w14:textId="7054F8EF" w:rsidR="00C44A7E" w:rsidRPr="00B11776" w:rsidRDefault="00C44A7E" w:rsidP="00FE0026">
                <w:pPr>
                  <w:jc w:val="center"/>
                  <w:rPr>
                    <w:sz w:val="24"/>
                    <w:szCs w:val="24"/>
                  </w:rPr>
                </w:pPr>
                <w:r>
                  <w:rPr>
                    <w:rFonts w:ascii="MS Gothic" w:eastAsia="MS Gothic" w:hAnsi="MS Gothic" w:hint="eastAsia"/>
                    <w:sz w:val="24"/>
                    <w:szCs w:val="24"/>
                  </w:rPr>
                  <w:t>☐</w:t>
                </w:r>
              </w:p>
            </w:tc>
          </w:sdtContent>
        </w:sdt>
        <w:sdt>
          <w:sdtPr>
            <w:rPr>
              <w:sz w:val="24"/>
              <w:szCs w:val="24"/>
            </w:rPr>
            <w:id w:val="-842164685"/>
            <w15:color w:val="FFFF00"/>
            <w14:checkbox>
              <w14:checked w14:val="0"/>
              <w14:checkedState w14:val="2612" w14:font="MS Gothic"/>
              <w14:uncheckedState w14:val="2610" w14:font="MS Gothic"/>
            </w14:checkbox>
          </w:sdtPr>
          <w:sdtEndPr/>
          <w:sdtContent>
            <w:tc>
              <w:tcPr>
                <w:tcW w:w="616" w:type="dxa"/>
                <w:vAlign w:val="center"/>
              </w:tcPr>
              <w:p w14:paraId="193FA17C" w14:textId="408036F4" w:rsidR="00C44A7E" w:rsidRPr="00B11776" w:rsidRDefault="00836A71" w:rsidP="00FE0026">
                <w:pPr>
                  <w:jc w:val="center"/>
                  <w:rPr>
                    <w:sz w:val="24"/>
                    <w:szCs w:val="24"/>
                  </w:rPr>
                </w:pPr>
                <w:r>
                  <w:rPr>
                    <w:rFonts w:ascii="MS Gothic" w:eastAsia="MS Gothic" w:hAnsi="MS Gothic" w:hint="eastAsia"/>
                    <w:sz w:val="24"/>
                    <w:szCs w:val="24"/>
                  </w:rPr>
                  <w:t>☐</w:t>
                </w:r>
              </w:p>
            </w:tc>
          </w:sdtContent>
        </w:sdt>
        <w:sdt>
          <w:sdtPr>
            <w:rPr>
              <w:sz w:val="24"/>
              <w:szCs w:val="24"/>
            </w:rPr>
            <w:id w:val="1422143096"/>
            <w15:color w:val="FF0000"/>
            <w14:checkbox>
              <w14:checked w14:val="0"/>
              <w14:checkedState w14:val="2612" w14:font="MS Gothic"/>
              <w14:uncheckedState w14:val="2610" w14:font="MS Gothic"/>
            </w14:checkbox>
          </w:sdtPr>
          <w:sdtEndPr/>
          <w:sdtContent>
            <w:tc>
              <w:tcPr>
                <w:tcW w:w="616" w:type="dxa"/>
                <w:vAlign w:val="center"/>
              </w:tcPr>
              <w:p w14:paraId="3922C17A" w14:textId="7BD2C862" w:rsidR="00C44A7E" w:rsidRPr="00B11776" w:rsidRDefault="00594F99" w:rsidP="00FE0026">
                <w:pPr>
                  <w:jc w:val="center"/>
                  <w:rPr>
                    <w:sz w:val="24"/>
                    <w:szCs w:val="24"/>
                  </w:rPr>
                </w:pPr>
                <w:r>
                  <w:rPr>
                    <w:rFonts w:ascii="MS Gothic" w:eastAsia="MS Gothic" w:hAnsi="MS Gothic" w:hint="eastAsia"/>
                    <w:sz w:val="24"/>
                    <w:szCs w:val="24"/>
                  </w:rPr>
                  <w:t>☐</w:t>
                </w:r>
              </w:p>
            </w:tc>
          </w:sdtContent>
        </w:sdt>
        <w:sdt>
          <w:sdtPr>
            <w:rPr>
              <w:sz w:val="24"/>
              <w:szCs w:val="24"/>
            </w:rPr>
            <w:id w:val="-501050924"/>
            <w15:color w:val="808080"/>
            <w14:checkbox>
              <w14:checked w14:val="0"/>
              <w14:checkedState w14:val="2612" w14:font="MS Gothic"/>
              <w14:uncheckedState w14:val="2610" w14:font="MS Gothic"/>
            </w14:checkbox>
          </w:sdtPr>
          <w:sdtEndPr/>
          <w:sdtContent>
            <w:tc>
              <w:tcPr>
                <w:tcW w:w="625" w:type="dxa"/>
                <w:vAlign w:val="center"/>
              </w:tcPr>
              <w:p w14:paraId="05653E57" w14:textId="673A612A" w:rsidR="00C44A7E" w:rsidRPr="00B11776" w:rsidRDefault="004710D8" w:rsidP="00FE0026">
                <w:pPr>
                  <w:jc w:val="center"/>
                  <w:rPr>
                    <w:sz w:val="24"/>
                    <w:szCs w:val="24"/>
                  </w:rPr>
                </w:pPr>
                <w:r>
                  <w:rPr>
                    <w:rFonts w:ascii="MS Gothic" w:eastAsia="MS Gothic" w:hAnsi="MS Gothic" w:hint="eastAsia"/>
                    <w:sz w:val="24"/>
                    <w:szCs w:val="24"/>
                  </w:rPr>
                  <w:t>☐</w:t>
                </w:r>
              </w:p>
            </w:tc>
          </w:sdtContent>
        </w:sdt>
        <w:tc>
          <w:tcPr>
            <w:tcW w:w="4620" w:type="dxa"/>
          </w:tcPr>
          <w:p w14:paraId="18153AFE" w14:textId="77777777" w:rsidR="00C44A7E" w:rsidRPr="00B11776" w:rsidRDefault="00C44A7E" w:rsidP="00C44A7E">
            <w:pPr>
              <w:rPr>
                <w:sz w:val="24"/>
                <w:szCs w:val="24"/>
              </w:rPr>
            </w:pPr>
          </w:p>
        </w:tc>
      </w:tr>
      <w:tr w:rsidR="00C44A7E" w14:paraId="6065E7D2" w14:textId="77777777" w:rsidTr="001F69B9">
        <w:tc>
          <w:tcPr>
            <w:tcW w:w="5265" w:type="dxa"/>
          </w:tcPr>
          <w:p w14:paraId="5EFEAE05" w14:textId="28AF4C57" w:rsidR="00C44A7E" w:rsidRDefault="00C44A7E" w:rsidP="00C44A7E">
            <w:pPr>
              <w:rPr>
                <w:sz w:val="24"/>
                <w:szCs w:val="24"/>
              </w:rPr>
            </w:pPr>
            <w:r>
              <w:rPr>
                <w:sz w:val="24"/>
                <w:szCs w:val="24"/>
              </w:rPr>
              <w:t>Significant project milestones / timelines (if this is a QAPP for a new project)?</w:t>
            </w:r>
          </w:p>
        </w:tc>
        <w:sdt>
          <w:sdtPr>
            <w:rPr>
              <w:sz w:val="24"/>
              <w:szCs w:val="24"/>
            </w:rPr>
            <w:id w:val="1522210568"/>
            <w15:color w:val="00FF00"/>
            <w14:checkbox>
              <w14:checked w14:val="0"/>
              <w14:checkedState w14:val="2612" w14:font="MS Gothic"/>
              <w14:uncheckedState w14:val="2610" w14:font="MS Gothic"/>
            </w14:checkbox>
          </w:sdtPr>
          <w:sdtEndPr/>
          <w:sdtContent>
            <w:tc>
              <w:tcPr>
                <w:tcW w:w="615" w:type="dxa"/>
                <w:vAlign w:val="center"/>
              </w:tcPr>
              <w:p w14:paraId="6B66D5F2" w14:textId="376EB68D" w:rsidR="00C44A7E" w:rsidRPr="00B11776" w:rsidRDefault="00C44A7E" w:rsidP="00FE0026">
                <w:pPr>
                  <w:jc w:val="center"/>
                  <w:rPr>
                    <w:sz w:val="24"/>
                    <w:szCs w:val="24"/>
                  </w:rPr>
                </w:pPr>
                <w:r>
                  <w:rPr>
                    <w:rFonts w:ascii="MS Gothic" w:eastAsia="MS Gothic" w:hAnsi="MS Gothic" w:hint="eastAsia"/>
                    <w:sz w:val="24"/>
                    <w:szCs w:val="24"/>
                  </w:rPr>
                  <w:t>☐</w:t>
                </w:r>
              </w:p>
            </w:tc>
          </w:sdtContent>
        </w:sdt>
        <w:sdt>
          <w:sdtPr>
            <w:rPr>
              <w:sz w:val="24"/>
              <w:szCs w:val="24"/>
            </w:rPr>
            <w:id w:val="147098921"/>
            <w15:color w:val="FFFF00"/>
            <w14:checkbox>
              <w14:checked w14:val="0"/>
              <w14:checkedState w14:val="2612" w14:font="MS Gothic"/>
              <w14:uncheckedState w14:val="2610" w14:font="MS Gothic"/>
            </w14:checkbox>
          </w:sdtPr>
          <w:sdtEndPr/>
          <w:sdtContent>
            <w:tc>
              <w:tcPr>
                <w:tcW w:w="616" w:type="dxa"/>
                <w:vAlign w:val="center"/>
              </w:tcPr>
              <w:p w14:paraId="632AA6D7" w14:textId="5C871F2A" w:rsidR="00C44A7E" w:rsidRPr="00B11776" w:rsidRDefault="00836A71" w:rsidP="00FE0026">
                <w:pPr>
                  <w:jc w:val="center"/>
                  <w:rPr>
                    <w:sz w:val="24"/>
                    <w:szCs w:val="24"/>
                  </w:rPr>
                </w:pPr>
                <w:r>
                  <w:rPr>
                    <w:rFonts w:ascii="MS Gothic" w:eastAsia="MS Gothic" w:hAnsi="MS Gothic" w:hint="eastAsia"/>
                    <w:sz w:val="24"/>
                    <w:szCs w:val="24"/>
                  </w:rPr>
                  <w:t>☐</w:t>
                </w:r>
              </w:p>
            </w:tc>
          </w:sdtContent>
        </w:sdt>
        <w:sdt>
          <w:sdtPr>
            <w:rPr>
              <w:sz w:val="24"/>
              <w:szCs w:val="24"/>
            </w:rPr>
            <w:id w:val="589275022"/>
            <w15:color w:val="FF0000"/>
            <w14:checkbox>
              <w14:checked w14:val="0"/>
              <w14:checkedState w14:val="2612" w14:font="MS Gothic"/>
              <w14:uncheckedState w14:val="2610" w14:font="MS Gothic"/>
            </w14:checkbox>
          </w:sdtPr>
          <w:sdtEndPr/>
          <w:sdtContent>
            <w:tc>
              <w:tcPr>
                <w:tcW w:w="616" w:type="dxa"/>
                <w:vAlign w:val="center"/>
              </w:tcPr>
              <w:p w14:paraId="764F5EBE" w14:textId="38792F28" w:rsidR="00C44A7E" w:rsidRPr="00B11776" w:rsidRDefault="00594F99" w:rsidP="00FE0026">
                <w:pPr>
                  <w:jc w:val="center"/>
                  <w:rPr>
                    <w:sz w:val="24"/>
                    <w:szCs w:val="24"/>
                  </w:rPr>
                </w:pPr>
                <w:r>
                  <w:rPr>
                    <w:rFonts w:ascii="MS Gothic" w:eastAsia="MS Gothic" w:hAnsi="MS Gothic" w:hint="eastAsia"/>
                    <w:sz w:val="24"/>
                    <w:szCs w:val="24"/>
                  </w:rPr>
                  <w:t>☐</w:t>
                </w:r>
              </w:p>
            </w:tc>
          </w:sdtContent>
        </w:sdt>
        <w:sdt>
          <w:sdtPr>
            <w:rPr>
              <w:sz w:val="24"/>
              <w:szCs w:val="24"/>
            </w:rPr>
            <w:id w:val="537865745"/>
            <w15:color w:val="808080"/>
            <w14:checkbox>
              <w14:checked w14:val="0"/>
              <w14:checkedState w14:val="2612" w14:font="MS Gothic"/>
              <w14:uncheckedState w14:val="2610" w14:font="MS Gothic"/>
            </w14:checkbox>
          </w:sdtPr>
          <w:sdtEndPr/>
          <w:sdtContent>
            <w:tc>
              <w:tcPr>
                <w:tcW w:w="625" w:type="dxa"/>
                <w:vAlign w:val="center"/>
              </w:tcPr>
              <w:p w14:paraId="5DF29AA7" w14:textId="45B6C241" w:rsidR="00C44A7E" w:rsidRPr="00B11776" w:rsidRDefault="004710D8" w:rsidP="00FE0026">
                <w:pPr>
                  <w:jc w:val="center"/>
                  <w:rPr>
                    <w:sz w:val="24"/>
                    <w:szCs w:val="24"/>
                  </w:rPr>
                </w:pPr>
                <w:r>
                  <w:rPr>
                    <w:rFonts w:ascii="MS Gothic" w:eastAsia="MS Gothic" w:hAnsi="MS Gothic" w:hint="eastAsia"/>
                    <w:sz w:val="24"/>
                    <w:szCs w:val="24"/>
                  </w:rPr>
                  <w:t>☐</w:t>
                </w:r>
              </w:p>
            </w:tc>
          </w:sdtContent>
        </w:sdt>
        <w:tc>
          <w:tcPr>
            <w:tcW w:w="4620" w:type="dxa"/>
          </w:tcPr>
          <w:p w14:paraId="3F23EDC8" w14:textId="77777777" w:rsidR="00C44A7E" w:rsidRPr="00B11776" w:rsidRDefault="00C44A7E" w:rsidP="00C44A7E">
            <w:pPr>
              <w:rPr>
                <w:sz w:val="24"/>
                <w:szCs w:val="24"/>
              </w:rPr>
            </w:pPr>
          </w:p>
        </w:tc>
      </w:tr>
      <w:tr w:rsidR="00C44A7E" w14:paraId="46D2B921" w14:textId="77777777" w:rsidTr="001F69B9">
        <w:tc>
          <w:tcPr>
            <w:tcW w:w="5265" w:type="dxa"/>
          </w:tcPr>
          <w:p w14:paraId="7FCC9980" w14:textId="14977799" w:rsidR="00C44A7E" w:rsidRPr="00B11776" w:rsidRDefault="00C44A7E" w:rsidP="00C44A7E">
            <w:pPr>
              <w:rPr>
                <w:sz w:val="24"/>
                <w:szCs w:val="24"/>
              </w:rPr>
            </w:pPr>
            <w:r>
              <w:rPr>
                <w:sz w:val="24"/>
                <w:szCs w:val="24"/>
              </w:rPr>
              <w:t>The typical field activities performed?</w:t>
            </w:r>
          </w:p>
        </w:tc>
        <w:sdt>
          <w:sdtPr>
            <w:rPr>
              <w:sz w:val="24"/>
              <w:szCs w:val="24"/>
            </w:rPr>
            <w:id w:val="-1691828132"/>
            <w15:color w:val="00FF00"/>
            <w14:checkbox>
              <w14:checked w14:val="0"/>
              <w14:checkedState w14:val="2612" w14:font="MS Gothic"/>
              <w14:uncheckedState w14:val="2610" w14:font="MS Gothic"/>
            </w14:checkbox>
          </w:sdtPr>
          <w:sdtEndPr/>
          <w:sdtContent>
            <w:tc>
              <w:tcPr>
                <w:tcW w:w="615" w:type="dxa"/>
                <w:vAlign w:val="center"/>
              </w:tcPr>
              <w:p w14:paraId="6729B0E5" w14:textId="24F7B2D8" w:rsidR="00C44A7E" w:rsidRPr="00B11776" w:rsidRDefault="00C44A7E" w:rsidP="00FE0026">
                <w:pPr>
                  <w:jc w:val="center"/>
                  <w:rPr>
                    <w:sz w:val="24"/>
                    <w:szCs w:val="24"/>
                  </w:rPr>
                </w:pPr>
                <w:r>
                  <w:rPr>
                    <w:rFonts w:ascii="MS Gothic" w:eastAsia="MS Gothic" w:hAnsi="MS Gothic" w:hint="eastAsia"/>
                    <w:sz w:val="24"/>
                    <w:szCs w:val="24"/>
                  </w:rPr>
                  <w:t>☐</w:t>
                </w:r>
              </w:p>
            </w:tc>
          </w:sdtContent>
        </w:sdt>
        <w:sdt>
          <w:sdtPr>
            <w:rPr>
              <w:sz w:val="24"/>
              <w:szCs w:val="24"/>
            </w:rPr>
            <w:id w:val="841827802"/>
            <w15:color w:val="FFFF00"/>
            <w14:checkbox>
              <w14:checked w14:val="0"/>
              <w14:checkedState w14:val="2612" w14:font="MS Gothic"/>
              <w14:uncheckedState w14:val="2610" w14:font="MS Gothic"/>
            </w14:checkbox>
          </w:sdtPr>
          <w:sdtEndPr/>
          <w:sdtContent>
            <w:tc>
              <w:tcPr>
                <w:tcW w:w="616" w:type="dxa"/>
                <w:vAlign w:val="center"/>
              </w:tcPr>
              <w:p w14:paraId="45742286" w14:textId="0DC020EF" w:rsidR="00C44A7E" w:rsidRPr="00B11776" w:rsidRDefault="00836A71" w:rsidP="00FE0026">
                <w:pPr>
                  <w:jc w:val="center"/>
                  <w:rPr>
                    <w:sz w:val="24"/>
                    <w:szCs w:val="24"/>
                  </w:rPr>
                </w:pPr>
                <w:r>
                  <w:rPr>
                    <w:rFonts w:ascii="MS Gothic" w:eastAsia="MS Gothic" w:hAnsi="MS Gothic" w:hint="eastAsia"/>
                    <w:sz w:val="24"/>
                    <w:szCs w:val="24"/>
                  </w:rPr>
                  <w:t>☐</w:t>
                </w:r>
              </w:p>
            </w:tc>
          </w:sdtContent>
        </w:sdt>
        <w:sdt>
          <w:sdtPr>
            <w:rPr>
              <w:sz w:val="24"/>
              <w:szCs w:val="24"/>
            </w:rPr>
            <w:id w:val="-57021998"/>
            <w15:color w:val="FF0000"/>
            <w14:checkbox>
              <w14:checked w14:val="0"/>
              <w14:checkedState w14:val="2612" w14:font="MS Gothic"/>
              <w14:uncheckedState w14:val="2610" w14:font="MS Gothic"/>
            </w14:checkbox>
          </w:sdtPr>
          <w:sdtEndPr/>
          <w:sdtContent>
            <w:tc>
              <w:tcPr>
                <w:tcW w:w="616" w:type="dxa"/>
                <w:vAlign w:val="center"/>
              </w:tcPr>
              <w:p w14:paraId="135D46A6" w14:textId="3D7E3A75" w:rsidR="00C44A7E" w:rsidRPr="00B11776" w:rsidRDefault="00594F99" w:rsidP="00FE0026">
                <w:pPr>
                  <w:jc w:val="center"/>
                  <w:rPr>
                    <w:sz w:val="24"/>
                    <w:szCs w:val="24"/>
                  </w:rPr>
                </w:pPr>
                <w:r>
                  <w:rPr>
                    <w:rFonts w:ascii="MS Gothic" w:eastAsia="MS Gothic" w:hAnsi="MS Gothic" w:hint="eastAsia"/>
                    <w:sz w:val="24"/>
                    <w:szCs w:val="24"/>
                  </w:rPr>
                  <w:t>☐</w:t>
                </w:r>
              </w:p>
            </w:tc>
          </w:sdtContent>
        </w:sdt>
        <w:sdt>
          <w:sdtPr>
            <w:rPr>
              <w:sz w:val="24"/>
              <w:szCs w:val="24"/>
            </w:rPr>
            <w:id w:val="1263499954"/>
            <w15:color w:val="808080"/>
            <w14:checkbox>
              <w14:checked w14:val="0"/>
              <w14:checkedState w14:val="2612" w14:font="MS Gothic"/>
              <w14:uncheckedState w14:val="2610" w14:font="MS Gothic"/>
            </w14:checkbox>
          </w:sdtPr>
          <w:sdtEndPr/>
          <w:sdtContent>
            <w:tc>
              <w:tcPr>
                <w:tcW w:w="625" w:type="dxa"/>
                <w:vAlign w:val="center"/>
              </w:tcPr>
              <w:p w14:paraId="7C6C0B38" w14:textId="2720C0AC" w:rsidR="00C44A7E" w:rsidRPr="00B11776" w:rsidRDefault="004710D8" w:rsidP="00FE0026">
                <w:pPr>
                  <w:jc w:val="center"/>
                  <w:rPr>
                    <w:sz w:val="24"/>
                    <w:szCs w:val="24"/>
                  </w:rPr>
                </w:pPr>
                <w:r>
                  <w:rPr>
                    <w:rFonts w:ascii="MS Gothic" w:eastAsia="MS Gothic" w:hAnsi="MS Gothic" w:hint="eastAsia"/>
                    <w:sz w:val="24"/>
                    <w:szCs w:val="24"/>
                  </w:rPr>
                  <w:t>☐</w:t>
                </w:r>
              </w:p>
            </w:tc>
          </w:sdtContent>
        </w:sdt>
        <w:tc>
          <w:tcPr>
            <w:tcW w:w="4620" w:type="dxa"/>
          </w:tcPr>
          <w:p w14:paraId="57F75708" w14:textId="77777777" w:rsidR="00C44A7E" w:rsidRPr="00B11776" w:rsidRDefault="00C44A7E" w:rsidP="00C44A7E">
            <w:pPr>
              <w:rPr>
                <w:sz w:val="24"/>
                <w:szCs w:val="24"/>
              </w:rPr>
            </w:pPr>
          </w:p>
        </w:tc>
      </w:tr>
      <w:tr w:rsidR="00C44A7E" w14:paraId="15F9E0FF" w14:textId="77777777" w:rsidTr="001F69B9">
        <w:tc>
          <w:tcPr>
            <w:tcW w:w="5265" w:type="dxa"/>
          </w:tcPr>
          <w:p w14:paraId="1D14FE0F" w14:textId="11D3DE29" w:rsidR="00C44A7E" w:rsidRPr="00B11776" w:rsidRDefault="00C44A7E" w:rsidP="00C44A7E">
            <w:pPr>
              <w:rPr>
                <w:sz w:val="24"/>
                <w:szCs w:val="24"/>
              </w:rPr>
            </w:pPr>
            <w:r>
              <w:rPr>
                <w:sz w:val="24"/>
                <w:szCs w:val="24"/>
              </w:rPr>
              <w:t>The typical lab activities performed?</w:t>
            </w:r>
          </w:p>
        </w:tc>
        <w:sdt>
          <w:sdtPr>
            <w:rPr>
              <w:sz w:val="24"/>
              <w:szCs w:val="24"/>
            </w:rPr>
            <w:id w:val="1475955778"/>
            <w15:color w:val="00FF00"/>
            <w14:checkbox>
              <w14:checked w14:val="0"/>
              <w14:checkedState w14:val="2612" w14:font="MS Gothic"/>
              <w14:uncheckedState w14:val="2610" w14:font="MS Gothic"/>
            </w14:checkbox>
          </w:sdtPr>
          <w:sdtEndPr/>
          <w:sdtContent>
            <w:tc>
              <w:tcPr>
                <w:tcW w:w="615" w:type="dxa"/>
                <w:vAlign w:val="center"/>
              </w:tcPr>
              <w:p w14:paraId="49633B79" w14:textId="0B6B3C82" w:rsidR="00C44A7E" w:rsidRPr="00B11776" w:rsidRDefault="00C44A7E" w:rsidP="00FE0026">
                <w:pPr>
                  <w:jc w:val="center"/>
                  <w:rPr>
                    <w:sz w:val="24"/>
                    <w:szCs w:val="24"/>
                  </w:rPr>
                </w:pPr>
                <w:r>
                  <w:rPr>
                    <w:rFonts w:ascii="MS Gothic" w:eastAsia="MS Gothic" w:hAnsi="MS Gothic" w:hint="eastAsia"/>
                    <w:sz w:val="24"/>
                    <w:szCs w:val="24"/>
                  </w:rPr>
                  <w:t>☐</w:t>
                </w:r>
              </w:p>
            </w:tc>
          </w:sdtContent>
        </w:sdt>
        <w:sdt>
          <w:sdtPr>
            <w:rPr>
              <w:sz w:val="24"/>
              <w:szCs w:val="24"/>
            </w:rPr>
            <w:id w:val="1104454227"/>
            <w15:color w:val="FFFF00"/>
            <w14:checkbox>
              <w14:checked w14:val="0"/>
              <w14:checkedState w14:val="2612" w14:font="MS Gothic"/>
              <w14:uncheckedState w14:val="2610" w14:font="MS Gothic"/>
            </w14:checkbox>
          </w:sdtPr>
          <w:sdtEndPr/>
          <w:sdtContent>
            <w:tc>
              <w:tcPr>
                <w:tcW w:w="616" w:type="dxa"/>
                <w:vAlign w:val="center"/>
              </w:tcPr>
              <w:p w14:paraId="7EED695E" w14:textId="5C41F59B" w:rsidR="00C44A7E" w:rsidRPr="00B11776" w:rsidRDefault="00836A71" w:rsidP="00FE0026">
                <w:pPr>
                  <w:jc w:val="center"/>
                  <w:rPr>
                    <w:sz w:val="24"/>
                    <w:szCs w:val="24"/>
                  </w:rPr>
                </w:pPr>
                <w:r>
                  <w:rPr>
                    <w:rFonts w:ascii="MS Gothic" w:eastAsia="MS Gothic" w:hAnsi="MS Gothic" w:hint="eastAsia"/>
                    <w:sz w:val="24"/>
                    <w:szCs w:val="24"/>
                  </w:rPr>
                  <w:t>☐</w:t>
                </w:r>
              </w:p>
            </w:tc>
          </w:sdtContent>
        </w:sdt>
        <w:sdt>
          <w:sdtPr>
            <w:rPr>
              <w:sz w:val="24"/>
              <w:szCs w:val="24"/>
            </w:rPr>
            <w:id w:val="-819573577"/>
            <w15:color w:val="FF0000"/>
            <w14:checkbox>
              <w14:checked w14:val="0"/>
              <w14:checkedState w14:val="2612" w14:font="MS Gothic"/>
              <w14:uncheckedState w14:val="2610" w14:font="MS Gothic"/>
            </w14:checkbox>
          </w:sdtPr>
          <w:sdtEndPr/>
          <w:sdtContent>
            <w:tc>
              <w:tcPr>
                <w:tcW w:w="616" w:type="dxa"/>
                <w:vAlign w:val="center"/>
              </w:tcPr>
              <w:p w14:paraId="74F0483C" w14:textId="2A856647" w:rsidR="00C44A7E" w:rsidRPr="00B11776" w:rsidRDefault="00594F99" w:rsidP="00FE0026">
                <w:pPr>
                  <w:jc w:val="center"/>
                  <w:rPr>
                    <w:sz w:val="24"/>
                    <w:szCs w:val="24"/>
                  </w:rPr>
                </w:pPr>
                <w:r>
                  <w:rPr>
                    <w:rFonts w:ascii="MS Gothic" w:eastAsia="MS Gothic" w:hAnsi="MS Gothic" w:hint="eastAsia"/>
                    <w:sz w:val="24"/>
                    <w:szCs w:val="24"/>
                  </w:rPr>
                  <w:t>☐</w:t>
                </w:r>
              </w:p>
            </w:tc>
          </w:sdtContent>
        </w:sdt>
        <w:sdt>
          <w:sdtPr>
            <w:rPr>
              <w:sz w:val="24"/>
              <w:szCs w:val="24"/>
            </w:rPr>
            <w:id w:val="759798155"/>
            <w15:color w:val="808080"/>
            <w14:checkbox>
              <w14:checked w14:val="0"/>
              <w14:checkedState w14:val="2612" w14:font="MS Gothic"/>
              <w14:uncheckedState w14:val="2610" w14:font="MS Gothic"/>
            </w14:checkbox>
          </w:sdtPr>
          <w:sdtEndPr/>
          <w:sdtContent>
            <w:tc>
              <w:tcPr>
                <w:tcW w:w="625" w:type="dxa"/>
                <w:vAlign w:val="center"/>
              </w:tcPr>
              <w:p w14:paraId="41102733" w14:textId="5FF9C85B" w:rsidR="00C44A7E" w:rsidRPr="00B11776" w:rsidRDefault="004710D8" w:rsidP="00FE0026">
                <w:pPr>
                  <w:jc w:val="center"/>
                  <w:rPr>
                    <w:sz w:val="24"/>
                    <w:szCs w:val="24"/>
                  </w:rPr>
                </w:pPr>
                <w:r>
                  <w:rPr>
                    <w:rFonts w:ascii="MS Gothic" w:eastAsia="MS Gothic" w:hAnsi="MS Gothic" w:hint="eastAsia"/>
                    <w:sz w:val="24"/>
                    <w:szCs w:val="24"/>
                  </w:rPr>
                  <w:t>☐</w:t>
                </w:r>
              </w:p>
            </w:tc>
          </w:sdtContent>
        </w:sdt>
        <w:tc>
          <w:tcPr>
            <w:tcW w:w="4620" w:type="dxa"/>
          </w:tcPr>
          <w:p w14:paraId="23BC9DAE" w14:textId="77777777" w:rsidR="00C44A7E" w:rsidRPr="00B11776" w:rsidRDefault="00C44A7E" w:rsidP="00C44A7E">
            <w:pPr>
              <w:rPr>
                <w:sz w:val="24"/>
                <w:szCs w:val="24"/>
              </w:rPr>
            </w:pPr>
          </w:p>
        </w:tc>
      </w:tr>
      <w:tr w:rsidR="00C44A7E" w14:paraId="13693AF3" w14:textId="77777777" w:rsidTr="001F69B9">
        <w:tc>
          <w:tcPr>
            <w:tcW w:w="5265" w:type="dxa"/>
          </w:tcPr>
          <w:p w14:paraId="75994E8C" w14:textId="216D5F16" w:rsidR="00C44A7E" w:rsidRDefault="00C44A7E" w:rsidP="00C44A7E">
            <w:pPr>
              <w:rPr>
                <w:sz w:val="24"/>
                <w:szCs w:val="24"/>
              </w:rPr>
            </w:pPr>
            <w:r>
              <w:rPr>
                <w:sz w:val="24"/>
                <w:szCs w:val="24"/>
              </w:rPr>
              <w:t>QA oversight of contractual work and resulting data?</w:t>
            </w:r>
          </w:p>
        </w:tc>
        <w:sdt>
          <w:sdtPr>
            <w:rPr>
              <w:sz w:val="24"/>
              <w:szCs w:val="24"/>
            </w:rPr>
            <w:id w:val="1848595097"/>
            <w15:color w:val="00FF00"/>
            <w14:checkbox>
              <w14:checked w14:val="0"/>
              <w14:checkedState w14:val="2612" w14:font="MS Gothic"/>
              <w14:uncheckedState w14:val="2610" w14:font="MS Gothic"/>
            </w14:checkbox>
          </w:sdtPr>
          <w:sdtEndPr/>
          <w:sdtContent>
            <w:tc>
              <w:tcPr>
                <w:tcW w:w="615" w:type="dxa"/>
                <w:vAlign w:val="center"/>
              </w:tcPr>
              <w:p w14:paraId="15675543" w14:textId="1992FD9B" w:rsidR="00C44A7E" w:rsidRPr="00B11776" w:rsidRDefault="00C44A7E" w:rsidP="00FE0026">
                <w:pPr>
                  <w:jc w:val="center"/>
                  <w:rPr>
                    <w:sz w:val="24"/>
                    <w:szCs w:val="24"/>
                  </w:rPr>
                </w:pPr>
                <w:r>
                  <w:rPr>
                    <w:rFonts w:ascii="MS Gothic" w:eastAsia="MS Gothic" w:hAnsi="MS Gothic" w:hint="eastAsia"/>
                    <w:sz w:val="24"/>
                    <w:szCs w:val="24"/>
                  </w:rPr>
                  <w:t>☐</w:t>
                </w:r>
              </w:p>
            </w:tc>
          </w:sdtContent>
        </w:sdt>
        <w:sdt>
          <w:sdtPr>
            <w:rPr>
              <w:sz w:val="24"/>
              <w:szCs w:val="24"/>
            </w:rPr>
            <w:id w:val="-889345516"/>
            <w15:color w:val="FFFF00"/>
            <w14:checkbox>
              <w14:checked w14:val="0"/>
              <w14:checkedState w14:val="2612" w14:font="MS Gothic"/>
              <w14:uncheckedState w14:val="2610" w14:font="MS Gothic"/>
            </w14:checkbox>
          </w:sdtPr>
          <w:sdtEndPr/>
          <w:sdtContent>
            <w:tc>
              <w:tcPr>
                <w:tcW w:w="616" w:type="dxa"/>
                <w:vAlign w:val="center"/>
              </w:tcPr>
              <w:p w14:paraId="383E9D51" w14:textId="1A4FF7CA" w:rsidR="00C44A7E" w:rsidRPr="00B11776" w:rsidRDefault="00836A71" w:rsidP="00FE0026">
                <w:pPr>
                  <w:jc w:val="center"/>
                  <w:rPr>
                    <w:sz w:val="24"/>
                    <w:szCs w:val="24"/>
                  </w:rPr>
                </w:pPr>
                <w:r>
                  <w:rPr>
                    <w:rFonts w:ascii="MS Gothic" w:eastAsia="MS Gothic" w:hAnsi="MS Gothic" w:hint="eastAsia"/>
                    <w:sz w:val="24"/>
                    <w:szCs w:val="24"/>
                  </w:rPr>
                  <w:t>☐</w:t>
                </w:r>
              </w:p>
            </w:tc>
          </w:sdtContent>
        </w:sdt>
        <w:sdt>
          <w:sdtPr>
            <w:rPr>
              <w:sz w:val="24"/>
              <w:szCs w:val="24"/>
            </w:rPr>
            <w:id w:val="395717287"/>
            <w15:color w:val="FF0000"/>
            <w14:checkbox>
              <w14:checked w14:val="0"/>
              <w14:checkedState w14:val="2612" w14:font="MS Gothic"/>
              <w14:uncheckedState w14:val="2610" w14:font="MS Gothic"/>
            </w14:checkbox>
          </w:sdtPr>
          <w:sdtEndPr/>
          <w:sdtContent>
            <w:tc>
              <w:tcPr>
                <w:tcW w:w="616" w:type="dxa"/>
                <w:vAlign w:val="center"/>
              </w:tcPr>
              <w:p w14:paraId="55260C2F" w14:textId="55B4EA0C" w:rsidR="00C44A7E" w:rsidRPr="00B11776" w:rsidRDefault="00594F99" w:rsidP="00FE0026">
                <w:pPr>
                  <w:jc w:val="center"/>
                  <w:rPr>
                    <w:sz w:val="24"/>
                    <w:szCs w:val="24"/>
                  </w:rPr>
                </w:pPr>
                <w:r>
                  <w:rPr>
                    <w:rFonts w:ascii="MS Gothic" w:eastAsia="MS Gothic" w:hAnsi="MS Gothic" w:hint="eastAsia"/>
                    <w:sz w:val="24"/>
                    <w:szCs w:val="24"/>
                  </w:rPr>
                  <w:t>☐</w:t>
                </w:r>
              </w:p>
            </w:tc>
          </w:sdtContent>
        </w:sdt>
        <w:sdt>
          <w:sdtPr>
            <w:rPr>
              <w:sz w:val="24"/>
              <w:szCs w:val="24"/>
            </w:rPr>
            <w:id w:val="282384300"/>
            <w15:color w:val="808080"/>
            <w14:checkbox>
              <w14:checked w14:val="0"/>
              <w14:checkedState w14:val="2612" w14:font="MS Gothic"/>
              <w14:uncheckedState w14:val="2610" w14:font="MS Gothic"/>
            </w14:checkbox>
          </w:sdtPr>
          <w:sdtEndPr/>
          <w:sdtContent>
            <w:tc>
              <w:tcPr>
                <w:tcW w:w="625" w:type="dxa"/>
                <w:vAlign w:val="center"/>
              </w:tcPr>
              <w:p w14:paraId="2FAE4629" w14:textId="298EF96A" w:rsidR="00C44A7E" w:rsidRPr="00B11776" w:rsidRDefault="004710D8" w:rsidP="00FE0026">
                <w:pPr>
                  <w:jc w:val="center"/>
                  <w:rPr>
                    <w:sz w:val="24"/>
                    <w:szCs w:val="24"/>
                  </w:rPr>
                </w:pPr>
                <w:r>
                  <w:rPr>
                    <w:rFonts w:ascii="MS Gothic" w:eastAsia="MS Gothic" w:hAnsi="MS Gothic" w:hint="eastAsia"/>
                    <w:sz w:val="24"/>
                    <w:szCs w:val="24"/>
                  </w:rPr>
                  <w:t>☐</w:t>
                </w:r>
              </w:p>
            </w:tc>
          </w:sdtContent>
        </w:sdt>
        <w:tc>
          <w:tcPr>
            <w:tcW w:w="4620" w:type="dxa"/>
          </w:tcPr>
          <w:p w14:paraId="4BC659A0" w14:textId="77777777" w:rsidR="00C44A7E" w:rsidRPr="00B11776" w:rsidRDefault="00C44A7E" w:rsidP="00C44A7E">
            <w:pPr>
              <w:rPr>
                <w:sz w:val="24"/>
                <w:szCs w:val="24"/>
              </w:rPr>
            </w:pPr>
          </w:p>
        </w:tc>
      </w:tr>
      <w:tr w:rsidR="00C44A7E" w14:paraId="04729AAF" w14:textId="77777777" w:rsidTr="001F69B9">
        <w:tc>
          <w:tcPr>
            <w:tcW w:w="5265" w:type="dxa"/>
          </w:tcPr>
          <w:p w14:paraId="3962B500" w14:textId="23F20593" w:rsidR="00C44A7E" w:rsidRPr="00B11776" w:rsidRDefault="00C44A7E" w:rsidP="00C44A7E">
            <w:pPr>
              <w:rPr>
                <w:sz w:val="24"/>
                <w:szCs w:val="24"/>
              </w:rPr>
            </w:pPr>
            <w:r>
              <w:rPr>
                <w:sz w:val="24"/>
                <w:szCs w:val="24"/>
              </w:rPr>
              <w:t>Required assessments, schedule, and personnel responsible for completing them?</w:t>
            </w:r>
          </w:p>
        </w:tc>
        <w:sdt>
          <w:sdtPr>
            <w:rPr>
              <w:sz w:val="24"/>
              <w:szCs w:val="24"/>
            </w:rPr>
            <w:id w:val="1705134618"/>
            <w15:color w:val="00FF00"/>
            <w14:checkbox>
              <w14:checked w14:val="0"/>
              <w14:checkedState w14:val="2612" w14:font="MS Gothic"/>
              <w14:uncheckedState w14:val="2610" w14:font="MS Gothic"/>
            </w14:checkbox>
          </w:sdtPr>
          <w:sdtEndPr/>
          <w:sdtContent>
            <w:tc>
              <w:tcPr>
                <w:tcW w:w="615" w:type="dxa"/>
                <w:vAlign w:val="center"/>
              </w:tcPr>
              <w:p w14:paraId="1AC69D8A" w14:textId="25EDE75B" w:rsidR="00C44A7E" w:rsidRPr="00B11776" w:rsidRDefault="00C44A7E" w:rsidP="00FE0026">
                <w:pPr>
                  <w:jc w:val="center"/>
                  <w:rPr>
                    <w:sz w:val="24"/>
                    <w:szCs w:val="24"/>
                  </w:rPr>
                </w:pPr>
                <w:r>
                  <w:rPr>
                    <w:rFonts w:ascii="MS Gothic" w:eastAsia="MS Gothic" w:hAnsi="MS Gothic" w:hint="eastAsia"/>
                    <w:sz w:val="24"/>
                    <w:szCs w:val="24"/>
                  </w:rPr>
                  <w:t>☐</w:t>
                </w:r>
              </w:p>
            </w:tc>
          </w:sdtContent>
        </w:sdt>
        <w:sdt>
          <w:sdtPr>
            <w:rPr>
              <w:sz w:val="24"/>
              <w:szCs w:val="24"/>
            </w:rPr>
            <w:id w:val="1283465336"/>
            <w15:color w:val="FFFF00"/>
            <w14:checkbox>
              <w14:checked w14:val="0"/>
              <w14:checkedState w14:val="2612" w14:font="MS Gothic"/>
              <w14:uncheckedState w14:val="2610" w14:font="MS Gothic"/>
            </w14:checkbox>
          </w:sdtPr>
          <w:sdtEndPr/>
          <w:sdtContent>
            <w:tc>
              <w:tcPr>
                <w:tcW w:w="616" w:type="dxa"/>
                <w:vAlign w:val="center"/>
              </w:tcPr>
              <w:p w14:paraId="5096771F" w14:textId="6DC94E4A" w:rsidR="00C44A7E" w:rsidRPr="00B11776" w:rsidRDefault="00836A71" w:rsidP="00FE0026">
                <w:pPr>
                  <w:jc w:val="center"/>
                  <w:rPr>
                    <w:sz w:val="24"/>
                    <w:szCs w:val="24"/>
                  </w:rPr>
                </w:pPr>
                <w:r>
                  <w:rPr>
                    <w:rFonts w:ascii="MS Gothic" w:eastAsia="MS Gothic" w:hAnsi="MS Gothic" w:hint="eastAsia"/>
                    <w:sz w:val="24"/>
                    <w:szCs w:val="24"/>
                  </w:rPr>
                  <w:t>☐</w:t>
                </w:r>
              </w:p>
            </w:tc>
          </w:sdtContent>
        </w:sdt>
        <w:sdt>
          <w:sdtPr>
            <w:rPr>
              <w:sz w:val="24"/>
              <w:szCs w:val="24"/>
            </w:rPr>
            <w:id w:val="1452286290"/>
            <w15:color w:val="FF0000"/>
            <w14:checkbox>
              <w14:checked w14:val="0"/>
              <w14:checkedState w14:val="2612" w14:font="MS Gothic"/>
              <w14:uncheckedState w14:val="2610" w14:font="MS Gothic"/>
            </w14:checkbox>
          </w:sdtPr>
          <w:sdtEndPr/>
          <w:sdtContent>
            <w:tc>
              <w:tcPr>
                <w:tcW w:w="616" w:type="dxa"/>
                <w:vAlign w:val="center"/>
              </w:tcPr>
              <w:p w14:paraId="3764BEBF" w14:textId="41AD1E96" w:rsidR="00C44A7E" w:rsidRPr="00B11776" w:rsidRDefault="00594F99" w:rsidP="00FE0026">
                <w:pPr>
                  <w:jc w:val="center"/>
                  <w:rPr>
                    <w:sz w:val="24"/>
                    <w:szCs w:val="24"/>
                  </w:rPr>
                </w:pPr>
                <w:r>
                  <w:rPr>
                    <w:rFonts w:ascii="MS Gothic" w:eastAsia="MS Gothic" w:hAnsi="MS Gothic" w:hint="eastAsia"/>
                    <w:sz w:val="24"/>
                    <w:szCs w:val="24"/>
                  </w:rPr>
                  <w:t>☐</w:t>
                </w:r>
              </w:p>
            </w:tc>
          </w:sdtContent>
        </w:sdt>
        <w:sdt>
          <w:sdtPr>
            <w:rPr>
              <w:sz w:val="24"/>
              <w:szCs w:val="24"/>
            </w:rPr>
            <w:id w:val="524981824"/>
            <w15:color w:val="808080"/>
            <w14:checkbox>
              <w14:checked w14:val="0"/>
              <w14:checkedState w14:val="2612" w14:font="MS Gothic"/>
              <w14:uncheckedState w14:val="2610" w14:font="MS Gothic"/>
            </w14:checkbox>
          </w:sdtPr>
          <w:sdtEndPr/>
          <w:sdtContent>
            <w:tc>
              <w:tcPr>
                <w:tcW w:w="625" w:type="dxa"/>
                <w:vAlign w:val="center"/>
              </w:tcPr>
              <w:p w14:paraId="2EF6811A" w14:textId="40D4049F" w:rsidR="00C44A7E" w:rsidRPr="00B11776" w:rsidRDefault="004710D8" w:rsidP="00FE0026">
                <w:pPr>
                  <w:jc w:val="center"/>
                  <w:rPr>
                    <w:sz w:val="24"/>
                    <w:szCs w:val="24"/>
                  </w:rPr>
                </w:pPr>
                <w:r>
                  <w:rPr>
                    <w:rFonts w:ascii="MS Gothic" w:eastAsia="MS Gothic" w:hAnsi="MS Gothic" w:hint="eastAsia"/>
                    <w:sz w:val="24"/>
                    <w:szCs w:val="24"/>
                  </w:rPr>
                  <w:t>☐</w:t>
                </w:r>
              </w:p>
            </w:tc>
          </w:sdtContent>
        </w:sdt>
        <w:tc>
          <w:tcPr>
            <w:tcW w:w="4620" w:type="dxa"/>
          </w:tcPr>
          <w:p w14:paraId="41C38282" w14:textId="77777777" w:rsidR="00C44A7E" w:rsidRPr="00B11776" w:rsidRDefault="00C44A7E" w:rsidP="00C44A7E">
            <w:pPr>
              <w:rPr>
                <w:sz w:val="24"/>
                <w:szCs w:val="24"/>
              </w:rPr>
            </w:pPr>
          </w:p>
        </w:tc>
      </w:tr>
      <w:tr w:rsidR="00C44A7E" w14:paraId="78CC22FD" w14:textId="77777777" w:rsidTr="001F69B9">
        <w:tc>
          <w:tcPr>
            <w:tcW w:w="5265" w:type="dxa"/>
          </w:tcPr>
          <w:p w14:paraId="17F12864" w14:textId="22388B42" w:rsidR="00C44A7E" w:rsidRDefault="00C44A7E" w:rsidP="00C44A7E">
            <w:pPr>
              <w:rPr>
                <w:sz w:val="24"/>
                <w:szCs w:val="24"/>
              </w:rPr>
            </w:pPr>
            <w:r>
              <w:rPr>
                <w:sz w:val="24"/>
                <w:szCs w:val="24"/>
              </w:rPr>
              <w:t>Critical documents and records to be maintained?</w:t>
            </w:r>
          </w:p>
        </w:tc>
        <w:sdt>
          <w:sdtPr>
            <w:rPr>
              <w:sz w:val="24"/>
              <w:szCs w:val="24"/>
            </w:rPr>
            <w:id w:val="-1700542048"/>
            <w15:color w:val="00FF00"/>
            <w14:checkbox>
              <w14:checked w14:val="0"/>
              <w14:checkedState w14:val="2612" w14:font="MS Gothic"/>
              <w14:uncheckedState w14:val="2610" w14:font="MS Gothic"/>
            </w14:checkbox>
          </w:sdtPr>
          <w:sdtEndPr/>
          <w:sdtContent>
            <w:tc>
              <w:tcPr>
                <w:tcW w:w="615" w:type="dxa"/>
                <w:vAlign w:val="center"/>
              </w:tcPr>
              <w:p w14:paraId="19A74ECF" w14:textId="767A4FBE" w:rsidR="00C44A7E" w:rsidRPr="00B11776" w:rsidRDefault="00C44A7E" w:rsidP="00FE0026">
                <w:pPr>
                  <w:jc w:val="center"/>
                  <w:rPr>
                    <w:sz w:val="24"/>
                    <w:szCs w:val="24"/>
                  </w:rPr>
                </w:pPr>
                <w:r>
                  <w:rPr>
                    <w:rFonts w:ascii="MS Gothic" w:eastAsia="MS Gothic" w:hAnsi="MS Gothic" w:hint="eastAsia"/>
                    <w:sz w:val="24"/>
                    <w:szCs w:val="24"/>
                  </w:rPr>
                  <w:t>☐</w:t>
                </w:r>
              </w:p>
            </w:tc>
          </w:sdtContent>
        </w:sdt>
        <w:sdt>
          <w:sdtPr>
            <w:rPr>
              <w:sz w:val="24"/>
              <w:szCs w:val="24"/>
            </w:rPr>
            <w:id w:val="1298641227"/>
            <w15:color w:val="FFFF00"/>
            <w14:checkbox>
              <w14:checked w14:val="0"/>
              <w14:checkedState w14:val="2612" w14:font="MS Gothic"/>
              <w14:uncheckedState w14:val="2610" w14:font="MS Gothic"/>
            </w14:checkbox>
          </w:sdtPr>
          <w:sdtEndPr/>
          <w:sdtContent>
            <w:tc>
              <w:tcPr>
                <w:tcW w:w="616" w:type="dxa"/>
                <w:vAlign w:val="center"/>
              </w:tcPr>
              <w:p w14:paraId="428723CE" w14:textId="7F274701" w:rsidR="00C44A7E" w:rsidRPr="00B11776" w:rsidRDefault="00836A71" w:rsidP="00FE0026">
                <w:pPr>
                  <w:jc w:val="center"/>
                  <w:rPr>
                    <w:sz w:val="24"/>
                    <w:szCs w:val="24"/>
                  </w:rPr>
                </w:pPr>
                <w:r>
                  <w:rPr>
                    <w:rFonts w:ascii="MS Gothic" w:eastAsia="MS Gothic" w:hAnsi="MS Gothic" w:hint="eastAsia"/>
                    <w:sz w:val="24"/>
                    <w:szCs w:val="24"/>
                  </w:rPr>
                  <w:t>☐</w:t>
                </w:r>
              </w:p>
            </w:tc>
          </w:sdtContent>
        </w:sdt>
        <w:sdt>
          <w:sdtPr>
            <w:rPr>
              <w:sz w:val="24"/>
              <w:szCs w:val="24"/>
            </w:rPr>
            <w:id w:val="-180974148"/>
            <w15:color w:val="FF0000"/>
            <w14:checkbox>
              <w14:checked w14:val="0"/>
              <w14:checkedState w14:val="2612" w14:font="MS Gothic"/>
              <w14:uncheckedState w14:val="2610" w14:font="MS Gothic"/>
            </w14:checkbox>
          </w:sdtPr>
          <w:sdtEndPr/>
          <w:sdtContent>
            <w:tc>
              <w:tcPr>
                <w:tcW w:w="616" w:type="dxa"/>
                <w:vAlign w:val="center"/>
              </w:tcPr>
              <w:p w14:paraId="5575700C" w14:textId="6980FBE9" w:rsidR="00C44A7E" w:rsidRPr="00B11776" w:rsidRDefault="00594F99" w:rsidP="00FE0026">
                <w:pPr>
                  <w:jc w:val="center"/>
                  <w:rPr>
                    <w:sz w:val="24"/>
                    <w:szCs w:val="24"/>
                  </w:rPr>
                </w:pPr>
                <w:r>
                  <w:rPr>
                    <w:rFonts w:ascii="MS Gothic" w:eastAsia="MS Gothic" w:hAnsi="MS Gothic" w:hint="eastAsia"/>
                    <w:sz w:val="24"/>
                    <w:szCs w:val="24"/>
                  </w:rPr>
                  <w:t>☐</w:t>
                </w:r>
              </w:p>
            </w:tc>
          </w:sdtContent>
        </w:sdt>
        <w:sdt>
          <w:sdtPr>
            <w:rPr>
              <w:sz w:val="24"/>
              <w:szCs w:val="24"/>
            </w:rPr>
            <w:id w:val="-492869229"/>
            <w15:color w:val="808080"/>
            <w14:checkbox>
              <w14:checked w14:val="0"/>
              <w14:checkedState w14:val="2612" w14:font="MS Gothic"/>
              <w14:uncheckedState w14:val="2610" w14:font="MS Gothic"/>
            </w14:checkbox>
          </w:sdtPr>
          <w:sdtEndPr/>
          <w:sdtContent>
            <w:tc>
              <w:tcPr>
                <w:tcW w:w="625" w:type="dxa"/>
                <w:vAlign w:val="center"/>
              </w:tcPr>
              <w:p w14:paraId="155870E0" w14:textId="40DB5ADC" w:rsidR="00C44A7E" w:rsidRPr="00B11776" w:rsidRDefault="004710D8" w:rsidP="00FE0026">
                <w:pPr>
                  <w:jc w:val="center"/>
                  <w:rPr>
                    <w:sz w:val="24"/>
                    <w:szCs w:val="24"/>
                  </w:rPr>
                </w:pPr>
                <w:r>
                  <w:rPr>
                    <w:rFonts w:ascii="MS Gothic" w:eastAsia="MS Gothic" w:hAnsi="MS Gothic" w:hint="eastAsia"/>
                    <w:sz w:val="24"/>
                    <w:szCs w:val="24"/>
                  </w:rPr>
                  <w:t>☐</w:t>
                </w:r>
              </w:p>
            </w:tc>
          </w:sdtContent>
        </w:sdt>
        <w:tc>
          <w:tcPr>
            <w:tcW w:w="4620" w:type="dxa"/>
          </w:tcPr>
          <w:p w14:paraId="7CEF0628" w14:textId="77777777" w:rsidR="00C44A7E" w:rsidRPr="00B11776" w:rsidRDefault="00C44A7E" w:rsidP="00C44A7E">
            <w:pPr>
              <w:rPr>
                <w:sz w:val="24"/>
                <w:szCs w:val="24"/>
              </w:rPr>
            </w:pPr>
          </w:p>
        </w:tc>
      </w:tr>
      <w:tr w:rsidR="00C44A7E" w14:paraId="3EB78B46" w14:textId="77777777" w:rsidTr="001F69B9">
        <w:tc>
          <w:tcPr>
            <w:tcW w:w="12357" w:type="dxa"/>
            <w:gridSpan w:val="6"/>
            <w:shd w:val="clear" w:color="auto" w:fill="D9D9D9" w:themeFill="background1" w:themeFillShade="D9"/>
          </w:tcPr>
          <w:p w14:paraId="3D5CC1B5" w14:textId="77777777" w:rsidR="00C44A7E" w:rsidRDefault="00C44A7E" w:rsidP="00C44A7E">
            <w:pPr>
              <w:rPr>
                <w:b/>
                <w:sz w:val="24"/>
                <w:szCs w:val="24"/>
              </w:rPr>
            </w:pPr>
            <w:r>
              <w:rPr>
                <w:b/>
                <w:sz w:val="24"/>
                <w:szCs w:val="24"/>
              </w:rPr>
              <w:t>Section 7. Quality Objectives and Criteria for Measurement Data</w:t>
            </w:r>
          </w:p>
          <w:p w14:paraId="13DE02E5" w14:textId="44530CB1" w:rsidR="00C44A7E" w:rsidRDefault="00C44A7E" w:rsidP="00C44A7E">
            <w:pPr>
              <w:rPr>
                <w:i/>
                <w:sz w:val="24"/>
                <w:szCs w:val="24"/>
              </w:rPr>
            </w:pPr>
            <w:r>
              <w:rPr>
                <w:i/>
                <w:sz w:val="24"/>
                <w:szCs w:val="24"/>
              </w:rPr>
              <w:t xml:space="preserve">For this section of the QAPP, the reviewer should cross-check the Data Quality Objectives (DQOs) against the requirements stated in 40 CFR Part 58, Appendix A, Section 2.3.1. The types and frequencies of some Measurement Quality Objectives (MQOs) are also found in Appendix A; however, the majority of the MQOs for the criteria pollutants are summarized in </w:t>
            </w:r>
            <w:r>
              <w:rPr>
                <w:i/>
                <w:sz w:val="24"/>
                <w:szCs w:val="24"/>
              </w:rPr>
              <w:lastRenderedPageBreak/>
              <w:t xml:space="preserve">Appendix D of the </w:t>
            </w:r>
            <w:r w:rsidRPr="00B42EFD">
              <w:rPr>
                <w:sz w:val="24"/>
                <w:szCs w:val="24"/>
              </w:rPr>
              <w:t>EPA QA Handbook Volume II (January 2017)</w:t>
            </w:r>
            <w:r>
              <w:rPr>
                <w:i/>
                <w:sz w:val="24"/>
                <w:szCs w:val="24"/>
              </w:rPr>
              <w:t>. For certain programs, such as NCore, PAMS, and NATTS, DQOs / MQOs and validation templates may be found in EPA Technical Assistance Documents (TADs). The QAPP reviewer should compare the information found in this section of the QAPP against these references, as appropriate.</w:t>
            </w:r>
          </w:p>
          <w:p w14:paraId="3BA4DCCD" w14:textId="014B9A78" w:rsidR="00C44A7E" w:rsidRPr="00B42EFD" w:rsidRDefault="00C44A7E" w:rsidP="00C44A7E">
            <w:pPr>
              <w:rPr>
                <w:i/>
                <w:sz w:val="24"/>
                <w:szCs w:val="24"/>
              </w:rPr>
            </w:pPr>
            <w:r>
              <w:rPr>
                <w:i/>
                <w:sz w:val="24"/>
                <w:szCs w:val="24"/>
              </w:rPr>
              <w:t>The QAPP should address the following questions:</w:t>
            </w:r>
          </w:p>
        </w:tc>
      </w:tr>
      <w:tr w:rsidR="00C44A7E" w14:paraId="3E2E5735" w14:textId="77777777" w:rsidTr="001F69B9">
        <w:tc>
          <w:tcPr>
            <w:tcW w:w="5265" w:type="dxa"/>
          </w:tcPr>
          <w:p w14:paraId="648CAC64" w14:textId="332B5261" w:rsidR="00C44A7E" w:rsidRDefault="00C44A7E" w:rsidP="00C44A7E">
            <w:pPr>
              <w:rPr>
                <w:sz w:val="24"/>
                <w:szCs w:val="24"/>
              </w:rPr>
            </w:pPr>
            <w:r>
              <w:rPr>
                <w:sz w:val="24"/>
                <w:szCs w:val="24"/>
              </w:rPr>
              <w:lastRenderedPageBreak/>
              <w:t>Has the organization developed DQOs in-house or adopted those established by the EPA? If the former, does the QAPP describe the 7-step process used to develop the DQOs?</w:t>
            </w:r>
          </w:p>
        </w:tc>
        <w:sdt>
          <w:sdtPr>
            <w:rPr>
              <w:sz w:val="24"/>
              <w:szCs w:val="24"/>
            </w:rPr>
            <w:id w:val="656816851"/>
            <w15:color w:val="00FF00"/>
            <w14:checkbox>
              <w14:checked w14:val="0"/>
              <w14:checkedState w14:val="2612" w14:font="MS Gothic"/>
              <w14:uncheckedState w14:val="2610" w14:font="MS Gothic"/>
            </w14:checkbox>
          </w:sdtPr>
          <w:sdtEndPr/>
          <w:sdtContent>
            <w:tc>
              <w:tcPr>
                <w:tcW w:w="615" w:type="dxa"/>
                <w:vAlign w:val="center"/>
              </w:tcPr>
              <w:p w14:paraId="03BE65E1" w14:textId="1FA283D4" w:rsidR="00C44A7E" w:rsidRPr="00B11776" w:rsidRDefault="00FE0026" w:rsidP="00FE0026">
                <w:pPr>
                  <w:jc w:val="center"/>
                  <w:rPr>
                    <w:sz w:val="24"/>
                    <w:szCs w:val="24"/>
                  </w:rPr>
                </w:pPr>
                <w:r>
                  <w:rPr>
                    <w:rFonts w:ascii="MS Gothic" w:eastAsia="MS Gothic" w:hAnsi="MS Gothic" w:hint="eastAsia"/>
                    <w:sz w:val="24"/>
                    <w:szCs w:val="24"/>
                  </w:rPr>
                  <w:t>☐</w:t>
                </w:r>
              </w:p>
            </w:tc>
          </w:sdtContent>
        </w:sdt>
        <w:sdt>
          <w:sdtPr>
            <w:rPr>
              <w:sz w:val="24"/>
              <w:szCs w:val="24"/>
            </w:rPr>
            <w:id w:val="-1323039321"/>
            <w15:color w:val="FFFF00"/>
            <w14:checkbox>
              <w14:checked w14:val="0"/>
              <w14:checkedState w14:val="2612" w14:font="MS Gothic"/>
              <w14:uncheckedState w14:val="2610" w14:font="MS Gothic"/>
            </w14:checkbox>
          </w:sdtPr>
          <w:sdtEndPr/>
          <w:sdtContent>
            <w:tc>
              <w:tcPr>
                <w:tcW w:w="616" w:type="dxa"/>
                <w:vAlign w:val="center"/>
              </w:tcPr>
              <w:p w14:paraId="3A570B48" w14:textId="0F4B0AD4" w:rsidR="00C44A7E" w:rsidRPr="00B11776" w:rsidRDefault="00836A71" w:rsidP="00FE0026">
                <w:pPr>
                  <w:jc w:val="center"/>
                  <w:rPr>
                    <w:sz w:val="24"/>
                    <w:szCs w:val="24"/>
                  </w:rPr>
                </w:pPr>
                <w:r>
                  <w:rPr>
                    <w:rFonts w:ascii="MS Gothic" w:eastAsia="MS Gothic" w:hAnsi="MS Gothic" w:hint="eastAsia"/>
                    <w:sz w:val="24"/>
                    <w:szCs w:val="24"/>
                  </w:rPr>
                  <w:t>☐</w:t>
                </w:r>
              </w:p>
            </w:tc>
          </w:sdtContent>
        </w:sdt>
        <w:sdt>
          <w:sdtPr>
            <w:rPr>
              <w:sz w:val="24"/>
              <w:szCs w:val="24"/>
            </w:rPr>
            <w:id w:val="-970358198"/>
            <w15:color w:val="FF0000"/>
            <w14:checkbox>
              <w14:checked w14:val="0"/>
              <w14:checkedState w14:val="2612" w14:font="MS Gothic"/>
              <w14:uncheckedState w14:val="2610" w14:font="MS Gothic"/>
            </w14:checkbox>
          </w:sdtPr>
          <w:sdtEndPr/>
          <w:sdtContent>
            <w:tc>
              <w:tcPr>
                <w:tcW w:w="616" w:type="dxa"/>
                <w:vAlign w:val="center"/>
              </w:tcPr>
              <w:p w14:paraId="385898E1" w14:textId="5F652558" w:rsidR="00C44A7E" w:rsidRPr="00B11776" w:rsidRDefault="00594F99" w:rsidP="00FE0026">
                <w:pPr>
                  <w:jc w:val="center"/>
                  <w:rPr>
                    <w:sz w:val="24"/>
                    <w:szCs w:val="24"/>
                  </w:rPr>
                </w:pPr>
                <w:r>
                  <w:rPr>
                    <w:rFonts w:ascii="MS Gothic" w:eastAsia="MS Gothic" w:hAnsi="MS Gothic" w:hint="eastAsia"/>
                    <w:sz w:val="24"/>
                    <w:szCs w:val="24"/>
                  </w:rPr>
                  <w:t>☐</w:t>
                </w:r>
              </w:p>
            </w:tc>
          </w:sdtContent>
        </w:sdt>
        <w:sdt>
          <w:sdtPr>
            <w:rPr>
              <w:sz w:val="24"/>
              <w:szCs w:val="24"/>
            </w:rPr>
            <w:id w:val="11734598"/>
            <w15:color w:val="808080"/>
            <w14:checkbox>
              <w14:checked w14:val="0"/>
              <w14:checkedState w14:val="2612" w14:font="MS Gothic"/>
              <w14:uncheckedState w14:val="2610" w14:font="MS Gothic"/>
            </w14:checkbox>
          </w:sdtPr>
          <w:sdtEndPr/>
          <w:sdtContent>
            <w:tc>
              <w:tcPr>
                <w:tcW w:w="625" w:type="dxa"/>
                <w:vAlign w:val="center"/>
              </w:tcPr>
              <w:p w14:paraId="39EDD3C5" w14:textId="73F05CC2" w:rsidR="00C44A7E" w:rsidRPr="00B11776" w:rsidRDefault="004710D8" w:rsidP="00FE0026">
                <w:pPr>
                  <w:jc w:val="center"/>
                  <w:rPr>
                    <w:sz w:val="24"/>
                    <w:szCs w:val="24"/>
                  </w:rPr>
                </w:pPr>
                <w:r>
                  <w:rPr>
                    <w:rFonts w:ascii="MS Gothic" w:eastAsia="MS Gothic" w:hAnsi="MS Gothic" w:hint="eastAsia"/>
                    <w:sz w:val="24"/>
                    <w:szCs w:val="24"/>
                  </w:rPr>
                  <w:t>☐</w:t>
                </w:r>
              </w:p>
            </w:tc>
          </w:sdtContent>
        </w:sdt>
        <w:tc>
          <w:tcPr>
            <w:tcW w:w="4620" w:type="dxa"/>
          </w:tcPr>
          <w:p w14:paraId="73E1F2D9" w14:textId="77777777" w:rsidR="00C44A7E" w:rsidRPr="00B11776" w:rsidRDefault="00C44A7E" w:rsidP="00C44A7E">
            <w:pPr>
              <w:rPr>
                <w:sz w:val="24"/>
                <w:szCs w:val="24"/>
              </w:rPr>
            </w:pPr>
          </w:p>
        </w:tc>
      </w:tr>
      <w:tr w:rsidR="00C44A7E" w14:paraId="3FD355FC" w14:textId="77777777" w:rsidTr="001F69B9">
        <w:tc>
          <w:tcPr>
            <w:tcW w:w="5265" w:type="dxa"/>
          </w:tcPr>
          <w:p w14:paraId="61D30E0A" w14:textId="16CC8E47" w:rsidR="00C44A7E" w:rsidRPr="00B11776" w:rsidRDefault="00C44A7E" w:rsidP="00C44A7E">
            <w:pPr>
              <w:rPr>
                <w:sz w:val="24"/>
                <w:szCs w:val="24"/>
              </w:rPr>
            </w:pPr>
            <w:r>
              <w:rPr>
                <w:sz w:val="24"/>
                <w:szCs w:val="24"/>
              </w:rPr>
              <w:t>If the organization utilizes the DQOs established by the EPA, does the QAPP clearly state that (thereby justifying the omission of the 7-step DQO process in the QAPP)?</w:t>
            </w:r>
          </w:p>
        </w:tc>
        <w:sdt>
          <w:sdtPr>
            <w:rPr>
              <w:sz w:val="24"/>
              <w:szCs w:val="24"/>
            </w:rPr>
            <w:id w:val="1216698669"/>
            <w15:color w:val="00FF00"/>
            <w14:checkbox>
              <w14:checked w14:val="0"/>
              <w14:checkedState w14:val="2612" w14:font="MS Gothic"/>
              <w14:uncheckedState w14:val="2610" w14:font="MS Gothic"/>
            </w14:checkbox>
          </w:sdtPr>
          <w:sdtEndPr/>
          <w:sdtContent>
            <w:tc>
              <w:tcPr>
                <w:tcW w:w="615" w:type="dxa"/>
                <w:vAlign w:val="center"/>
              </w:tcPr>
              <w:p w14:paraId="78CE9229" w14:textId="70310967" w:rsidR="00C44A7E" w:rsidRPr="00B11776" w:rsidRDefault="00C44A7E" w:rsidP="00FE0026">
                <w:pPr>
                  <w:jc w:val="center"/>
                  <w:rPr>
                    <w:sz w:val="24"/>
                    <w:szCs w:val="24"/>
                  </w:rPr>
                </w:pPr>
                <w:r>
                  <w:rPr>
                    <w:rFonts w:ascii="MS Gothic" w:eastAsia="MS Gothic" w:hAnsi="MS Gothic" w:hint="eastAsia"/>
                    <w:sz w:val="24"/>
                    <w:szCs w:val="24"/>
                  </w:rPr>
                  <w:t>☐</w:t>
                </w:r>
              </w:p>
            </w:tc>
          </w:sdtContent>
        </w:sdt>
        <w:sdt>
          <w:sdtPr>
            <w:rPr>
              <w:sz w:val="24"/>
              <w:szCs w:val="24"/>
            </w:rPr>
            <w:id w:val="-877081586"/>
            <w15:color w:val="FFFF00"/>
            <w14:checkbox>
              <w14:checked w14:val="0"/>
              <w14:checkedState w14:val="2612" w14:font="MS Gothic"/>
              <w14:uncheckedState w14:val="2610" w14:font="MS Gothic"/>
            </w14:checkbox>
          </w:sdtPr>
          <w:sdtEndPr/>
          <w:sdtContent>
            <w:tc>
              <w:tcPr>
                <w:tcW w:w="616" w:type="dxa"/>
                <w:vAlign w:val="center"/>
              </w:tcPr>
              <w:p w14:paraId="27CA2AC1" w14:textId="510E8671" w:rsidR="00C44A7E" w:rsidRPr="00B11776" w:rsidRDefault="00836A71" w:rsidP="00FE0026">
                <w:pPr>
                  <w:jc w:val="center"/>
                  <w:rPr>
                    <w:sz w:val="24"/>
                    <w:szCs w:val="24"/>
                  </w:rPr>
                </w:pPr>
                <w:r>
                  <w:rPr>
                    <w:rFonts w:ascii="MS Gothic" w:eastAsia="MS Gothic" w:hAnsi="MS Gothic" w:hint="eastAsia"/>
                    <w:sz w:val="24"/>
                    <w:szCs w:val="24"/>
                  </w:rPr>
                  <w:t>☐</w:t>
                </w:r>
              </w:p>
            </w:tc>
          </w:sdtContent>
        </w:sdt>
        <w:sdt>
          <w:sdtPr>
            <w:rPr>
              <w:sz w:val="24"/>
              <w:szCs w:val="24"/>
            </w:rPr>
            <w:id w:val="-1185129094"/>
            <w15:color w:val="FF0000"/>
            <w14:checkbox>
              <w14:checked w14:val="0"/>
              <w14:checkedState w14:val="2612" w14:font="MS Gothic"/>
              <w14:uncheckedState w14:val="2610" w14:font="MS Gothic"/>
            </w14:checkbox>
          </w:sdtPr>
          <w:sdtEndPr/>
          <w:sdtContent>
            <w:tc>
              <w:tcPr>
                <w:tcW w:w="616" w:type="dxa"/>
                <w:vAlign w:val="center"/>
              </w:tcPr>
              <w:p w14:paraId="11D6EB55" w14:textId="3CC4D16E" w:rsidR="00C44A7E" w:rsidRPr="00B11776" w:rsidRDefault="00594F99" w:rsidP="00FE0026">
                <w:pPr>
                  <w:jc w:val="center"/>
                  <w:rPr>
                    <w:sz w:val="24"/>
                    <w:szCs w:val="24"/>
                  </w:rPr>
                </w:pPr>
                <w:r>
                  <w:rPr>
                    <w:rFonts w:ascii="MS Gothic" w:eastAsia="MS Gothic" w:hAnsi="MS Gothic" w:hint="eastAsia"/>
                    <w:sz w:val="24"/>
                    <w:szCs w:val="24"/>
                  </w:rPr>
                  <w:t>☐</w:t>
                </w:r>
              </w:p>
            </w:tc>
          </w:sdtContent>
        </w:sdt>
        <w:sdt>
          <w:sdtPr>
            <w:rPr>
              <w:sz w:val="24"/>
              <w:szCs w:val="24"/>
            </w:rPr>
            <w:id w:val="-185518608"/>
            <w15:color w:val="808080"/>
            <w14:checkbox>
              <w14:checked w14:val="0"/>
              <w14:checkedState w14:val="2612" w14:font="MS Gothic"/>
              <w14:uncheckedState w14:val="2610" w14:font="MS Gothic"/>
            </w14:checkbox>
          </w:sdtPr>
          <w:sdtEndPr/>
          <w:sdtContent>
            <w:tc>
              <w:tcPr>
                <w:tcW w:w="625" w:type="dxa"/>
                <w:vAlign w:val="center"/>
              </w:tcPr>
              <w:p w14:paraId="7D0EDEB6" w14:textId="49008FE7" w:rsidR="00C44A7E" w:rsidRPr="00B11776" w:rsidRDefault="004710D8" w:rsidP="00FE0026">
                <w:pPr>
                  <w:jc w:val="center"/>
                  <w:rPr>
                    <w:sz w:val="24"/>
                    <w:szCs w:val="24"/>
                  </w:rPr>
                </w:pPr>
                <w:r>
                  <w:rPr>
                    <w:rFonts w:ascii="MS Gothic" w:eastAsia="MS Gothic" w:hAnsi="MS Gothic" w:hint="eastAsia"/>
                    <w:sz w:val="24"/>
                    <w:szCs w:val="24"/>
                  </w:rPr>
                  <w:t>☐</w:t>
                </w:r>
              </w:p>
            </w:tc>
          </w:sdtContent>
        </w:sdt>
        <w:tc>
          <w:tcPr>
            <w:tcW w:w="4620" w:type="dxa"/>
          </w:tcPr>
          <w:p w14:paraId="3E82ED38" w14:textId="77777777" w:rsidR="00C44A7E" w:rsidRPr="00B11776" w:rsidRDefault="00C44A7E" w:rsidP="00C44A7E">
            <w:pPr>
              <w:rPr>
                <w:sz w:val="24"/>
                <w:szCs w:val="24"/>
              </w:rPr>
            </w:pPr>
          </w:p>
        </w:tc>
      </w:tr>
      <w:tr w:rsidR="00C44A7E" w14:paraId="29AE733A" w14:textId="77777777" w:rsidTr="001F69B9">
        <w:tc>
          <w:tcPr>
            <w:tcW w:w="5265" w:type="dxa"/>
          </w:tcPr>
          <w:p w14:paraId="0BE890E3" w14:textId="4AB1A787" w:rsidR="00C44A7E" w:rsidDel="00BA180A" w:rsidRDefault="00C44A7E" w:rsidP="00C44A7E">
            <w:pPr>
              <w:rPr>
                <w:sz w:val="24"/>
                <w:szCs w:val="24"/>
              </w:rPr>
            </w:pPr>
            <w:r>
              <w:rPr>
                <w:sz w:val="24"/>
                <w:szCs w:val="24"/>
              </w:rPr>
              <w:t>Is the intended use of the data clearly stated?</w:t>
            </w:r>
          </w:p>
        </w:tc>
        <w:sdt>
          <w:sdtPr>
            <w:rPr>
              <w:sz w:val="24"/>
              <w:szCs w:val="24"/>
            </w:rPr>
            <w:id w:val="-357889538"/>
            <w15:color w:val="00FF00"/>
            <w14:checkbox>
              <w14:checked w14:val="0"/>
              <w14:checkedState w14:val="2612" w14:font="MS Gothic"/>
              <w14:uncheckedState w14:val="2610" w14:font="MS Gothic"/>
            </w14:checkbox>
          </w:sdtPr>
          <w:sdtEndPr/>
          <w:sdtContent>
            <w:tc>
              <w:tcPr>
                <w:tcW w:w="615" w:type="dxa"/>
                <w:vAlign w:val="center"/>
              </w:tcPr>
              <w:p w14:paraId="740B1979" w14:textId="6EA2C46B" w:rsidR="00C44A7E" w:rsidRPr="00B11776" w:rsidRDefault="00C44A7E" w:rsidP="00FE0026">
                <w:pPr>
                  <w:jc w:val="center"/>
                  <w:rPr>
                    <w:sz w:val="24"/>
                    <w:szCs w:val="24"/>
                  </w:rPr>
                </w:pPr>
                <w:r>
                  <w:rPr>
                    <w:rFonts w:ascii="MS Gothic" w:eastAsia="MS Gothic" w:hAnsi="MS Gothic" w:hint="eastAsia"/>
                    <w:sz w:val="24"/>
                    <w:szCs w:val="24"/>
                  </w:rPr>
                  <w:t>☐</w:t>
                </w:r>
              </w:p>
            </w:tc>
          </w:sdtContent>
        </w:sdt>
        <w:sdt>
          <w:sdtPr>
            <w:rPr>
              <w:sz w:val="24"/>
              <w:szCs w:val="24"/>
            </w:rPr>
            <w:id w:val="689967250"/>
            <w15:color w:val="FFFF00"/>
            <w14:checkbox>
              <w14:checked w14:val="0"/>
              <w14:checkedState w14:val="2612" w14:font="MS Gothic"/>
              <w14:uncheckedState w14:val="2610" w14:font="MS Gothic"/>
            </w14:checkbox>
          </w:sdtPr>
          <w:sdtEndPr/>
          <w:sdtContent>
            <w:tc>
              <w:tcPr>
                <w:tcW w:w="616" w:type="dxa"/>
                <w:vAlign w:val="center"/>
              </w:tcPr>
              <w:p w14:paraId="68DD1BF5" w14:textId="75CBB4F5" w:rsidR="00C44A7E" w:rsidRPr="00B11776" w:rsidRDefault="00836A71" w:rsidP="00FE0026">
                <w:pPr>
                  <w:jc w:val="center"/>
                  <w:rPr>
                    <w:sz w:val="24"/>
                    <w:szCs w:val="24"/>
                  </w:rPr>
                </w:pPr>
                <w:r>
                  <w:rPr>
                    <w:rFonts w:ascii="MS Gothic" w:eastAsia="MS Gothic" w:hAnsi="MS Gothic" w:hint="eastAsia"/>
                    <w:sz w:val="24"/>
                    <w:szCs w:val="24"/>
                  </w:rPr>
                  <w:t>☐</w:t>
                </w:r>
              </w:p>
            </w:tc>
          </w:sdtContent>
        </w:sdt>
        <w:sdt>
          <w:sdtPr>
            <w:rPr>
              <w:sz w:val="24"/>
              <w:szCs w:val="24"/>
            </w:rPr>
            <w:id w:val="427243586"/>
            <w15:color w:val="FF0000"/>
            <w14:checkbox>
              <w14:checked w14:val="0"/>
              <w14:checkedState w14:val="2612" w14:font="MS Gothic"/>
              <w14:uncheckedState w14:val="2610" w14:font="MS Gothic"/>
            </w14:checkbox>
          </w:sdtPr>
          <w:sdtEndPr/>
          <w:sdtContent>
            <w:tc>
              <w:tcPr>
                <w:tcW w:w="616" w:type="dxa"/>
                <w:vAlign w:val="center"/>
              </w:tcPr>
              <w:p w14:paraId="05868084" w14:textId="4D34D84C" w:rsidR="00C44A7E" w:rsidRPr="00B11776" w:rsidRDefault="00594F99" w:rsidP="00FE0026">
                <w:pPr>
                  <w:jc w:val="center"/>
                  <w:rPr>
                    <w:sz w:val="24"/>
                    <w:szCs w:val="24"/>
                  </w:rPr>
                </w:pPr>
                <w:r>
                  <w:rPr>
                    <w:rFonts w:ascii="MS Gothic" w:eastAsia="MS Gothic" w:hAnsi="MS Gothic" w:hint="eastAsia"/>
                    <w:sz w:val="24"/>
                    <w:szCs w:val="24"/>
                  </w:rPr>
                  <w:t>☐</w:t>
                </w:r>
              </w:p>
            </w:tc>
          </w:sdtContent>
        </w:sdt>
        <w:sdt>
          <w:sdtPr>
            <w:rPr>
              <w:sz w:val="24"/>
              <w:szCs w:val="24"/>
            </w:rPr>
            <w:id w:val="-674101885"/>
            <w15:color w:val="808080"/>
            <w14:checkbox>
              <w14:checked w14:val="0"/>
              <w14:checkedState w14:val="2612" w14:font="MS Gothic"/>
              <w14:uncheckedState w14:val="2610" w14:font="MS Gothic"/>
            </w14:checkbox>
          </w:sdtPr>
          <w:sdtEndPr/>
          <w:sdtContent>
            <w:tc>
              <w:tcPr>
                <w:tcW w:w="625" w:type="dxa"/>
                <w:vAlign w:val="center"/>
              </w:tcPr>
              <w:p w14:paraId="13FCFAC2" w14:textId="62245875" w:rsidR="00C44A7E" w:rsidRPr="00B11776" w:rsidRDefault="004710D8" w:rsidP="00FE0026">
                <w:pPr>
                  <w:jc w:val="center"/>
                  <w:rPr>
                    <w:sz w:val="24"/>
                    <w:szCs w:val="24"/>
                  </w:rPr>
                </w:pPr>
                <w:r>
                  <w:rPr>
                    <w:rFonts w:ascii="MS Gothic" w:eastAsia="MS Gothic" w:hAnsi="MS Gothic" w:hint="eastAsia"/>
                    <w:sz w:val="24"/>
                    <w:szCs w:val="24"/>
                  </w:rPr>
                  <w:t>☐</w:t>
                </w:r>
              </w:p>
            </w:tc>
          </w:sdtContent>
        </w:sdt>
        <w:tc>
          <w:tcPr>
            <w:tcW w:w="4620" w:type="dxa"/>
          </w:tcPr>
          <w:p w14:paraId="6B2C9DCB" w14:textId="77777777" w:rsidR="00C44A7E" w:rsidRPr="00B11776" w:rsidRDefault="00C44A7E" w:rsidP="00C44A7E">
            <w:pPr>
              <w:rPr>
                <w:sz w:val="24"/>
                <w:szCs w:val="24"/>
              </w:rPr>
            </w:pPr>
          </w:p>
        </w:tc>
      </w:tr>
      <w:tr w:rsidR="00C44A7E" w14:paraId="3BB3067E" w14:textId="77777777" w:rsidTr="001F69B9">
        <w:tc>
          <w:tcPr>
            <w:tcW w:w="5265" w:type="dxa"/>
          </w:tcPr>
          <w:p w14:paraId="299679D1" w14:textId="407B0446" w:rsidR="00C44A7E" w:rsidRPr="00B11776" w:rsidRDefault="00C44A7E" w:rsidP="00C44A7E">
            <w:pPr>
              <w:rPr>
                <w:sz w:val="24"/>
                <w:szCs w:val="24"/>
              </w:rPr>
            </w:pPr>
            <w:r>
              <w:rPr>
                <w:sz w:val="24"/>
                <w:szCs w:val="24"/>
              </w:rPr>
              <w:t>Are the types of data needed clearly listed?</w:t>
            </w:r>
          </w:p>
        </w:tc>
        <w:sdt>
          <w:sdtPr>
            <w:rPr>
              <w:sz w:val="24"/>
              <w:szCs w:val="24"/>
            </w:rPr>
            <w:id w:val="712463472"/>
            <w15:color w:val="00FF00"/>
            <w14:checkbox>
              <w14:checked w14:val="0"/>
              <w14:checkedState w14:val="2612" w14:font="MS Gothic"/>
              <w14:uncheckedState w14:val="2610" w14:font="MS Gothic"/>
            </w14:checkbox>
          </w:sdtPr>
          <w:sdtEndPr/>
          <w:sdtContent>
            <w:tc>
              <w:tcPr>
                <w:tcW w:w="615" w:type="dxa"/>
                <w:vAlign w:val="center"/>
              </w:tcPr>
              <w:p w14:paraId="0CCC1587" w14:textId="7CC7BA1B" w:rsidR="00C44A7E" w:rsidRPr="00B11776" w:rsidRDefault="00C44A7E" w:rsidP="00FE0026">
                <w:pPr>
                  <w:jc w:val="center"/>
                  <w:rPr>
                    <w:sz w:val="24"/>
                    <w:szCs w:val="24"/>
                  </w:rPr>
                </w:pPr>
                <w:r>
                  <w:rPr>
                    <w:rFonts w:ascii="MS Gothic" w:eastAsia="MS Gothic" w:hAnsi="MS Gothic" w:hint="eastAsia"/>
                    <w:sz w:val="24"/>
                    <w:szCs w:val="24"/>
                  </w:rPr>
                  <w:t>☐</w:t>
                </w:r>
              </w:p>
            </w:tc>
          </w:sdtContent>
        </w:sdt>
        <w:sdt>
          <w:sdtPr>
            <w:rPr>
              <w:sz w:val="24"/>
              <w:szCs w:val="24"/>
            </w:rPr>
            <w:id w:val="-985620216"/>
            <w15:color w:val="FFFF00"/>
            <w14:checkbox>
              <w14:checked w14:val="0"/>
              <w14:checkedState w14:val="2612" w14:font="MS Gothic"/>
              <w14:uncheckedState w14:val="2610" w14:font="MS Gothic"/>
            </w14:checkbox>
          </w:sdtPr>
          <w:sdtEndPr/>
          <w:sdtContent>
            <w:tc>
              <w:tcPr>
                <w:tcW w:w="616" w:type="dxa"/>
                <w:vAlign w:val="center"/>
              </w:tcPr>
              <w:p w14:paraId="0C62A447" w14:textId="004E64F9" w:rsidR="00C44A7E" w:rsidRPr="00B11776" w:rsidRDefault="00836A71" w:rsidP="00FE0026">
                <w:pPr>
                  <w:jc w:val="center"/>
                  <w:rPr>
                    <w:sz w:val="24"/>
                    <w:szCs w:val="24"/>
                  </w:rPr>
                </w:pPr>
                <w:r>
                  <w:rPr>
                    <w:rFonts w:ascii="MS Gothic" w:eastAsia="MS Gothic" w:hAnsi="MS Gothic" w:hint="eastAsia"/>
                    <w:sz w:val="24"/>
                    <w:szCs w:val="24"/>
                  </w:rPr>
                  <w:t>☐</w:t>
                </w:r>
              </w:p>
            </w:tc>
          </w:sdtContent>
        </w:sdt>
        <w:sdt>
          <w:sdtPr>
            <w:rPr>
              <w:sz w:val="24"/>
              <w:szCs w:val="24"/>
            </w:rPr>
            <w:id w:val="-1179494657"/>
            <w15:color w:val="FF0000"/>
            <w14:checkbox>
              <w14:checked w14:val="0"/>
              <w14:checkedState w14:val="2612" w14:font="MS Gothic"/>
              <w14:uncheckedState w14:val="2610" w14:font="MS Gothic"/>
            </w14:checkbox>
          </w:sdtPr>
          <w:sdtEndPr/>
          <w:sdtContent>
            <w:tc>
              <w:tcPr>
                <w:tcW w:w="616" w:type="dxa"/>
                <w:vAlign w:val="center"/>
              </w:tcPr>
              <w:p w14:paraId="3F44EF2A" w14:textId="66F8FA52" w:rsidR="00C44A7E" w:rsidRPr="00B11776" w:rsidRDefault="00594F99" w:rsidP="00FE0026">
                <w:pPr>
                  <w:jc w:val="center"/>
                  <w:rPr>
                    <w:sz w:val="24"/>
                    <w:szCs w:val="24"/>
                  </w:rPr>
                </w:pPr>
                <w:r>
                  <w:rPr>
                    <w:rFonts w:ascii="MS Gothic" w:eastAsia="MS Gothic" w:hAnsi="MS Gothic" w:hint="eastAsia"/>
                    <w:sz w:val="24"/>
                    <w:szCs w:val="24"/>
                  </w:rPr>
                  <w:t>☐</w:t>
                </w:r>
              </w:p>
            </w:tc>
          </w:sdtContent>
        </w:sdt>
        <w:sdt>
          <w:sdtPr>
            <w:rPr>
              <w:sz w:val="24"/>
              <w:szCs w:val="24"/>
            </w:rPr>
            <w:id w:val="1755552867"/>
            <w15:color w:val="808080"/>
            <w14:checkbox>
              <w14:checked w14:val="0"/>
              <w14:checkedState w14:val="2612" w14:font="MS Gothic"/>
              <w14:uncheckedState w14:val="2610" w14:font="MS Gothic"/>
            </w14:checkbox>
          </w:sdtPr>
          <w:sdtEndPr/>
          <w:sdtContent>
            <w:tc>
              <w:tcPr>
                <w:tcW w:w="625" w:type="dxa"/>
                <w:vAlign w:val="center"/>
              </w:tcPr>
              <w:p w14:paraId="52980103" w14:textId="6CA383A4" w:rsidR="00C44A7E" w:rsidRPr="00B11776" w:rsidRDefault="004710D8" w:rsidP="00FE0026">
                <w:pPr>
                  <w:jc w:val="center"/>
                  <w:rPr>
                    <w:sz w:val="24"/>
                    <w:szCs w:val="24"/>
                  </w:rPr>
                </w:pPr>
                <w:r>
                  <w:rPr>
                    <w:rFonts w:ascii="MS Gothic" w:eastAsia="MS Gothic" w:hAnsi="MS Gothic" w:hint="eastAsia"/>
                    <w:sz w:val="24"/>
                    <w:szCs w:val="24"/>
                  </w:rPr>
                  <w:t>☐</w:t>
                </w:r>
              </w:p>
            </w:tc>
          </w:sdtContent>
        </w:sdt>
        <w:tc>
          <w:tcPr>
            <w:tcW w:w="4620" w:type="dxa"/>
          </w:tcPr>
          <w:p w14:paraId="2C6BB95E" w14:textId="77777777" w:rsidR="00C44A7E" w:rsidRPr="00B11776" w:rsidRDefault="00C44A7E" w:rsidP="00C44A7E">
            <w:pPr>
              <w:rPr>
                <w:sz w:val="24"/>
                <w:szCs w:val="24"/>
              </w:rPr>
            </w:pPr>
          </w:p>
        </w:tc>
      </w:tr>
      <w:tr w:rsidR="00C44A7E" w14:paraId="35A05D9C" w14:textId="77777777" w:rsidTr="001F69B9">
        <w:tc>
          <w:tcPr>
            <w:tcW w:w="5265" w:type="dxa"/>
          </w:tcPr>
          <w:p w14:paraId="5E0CE437" w14:textId="4A5FBA09" w:rsidR="00C44A7E" w:rsidRPr="00B11776" w:rsidRDefault="00C44A7E" w:rsidP="00C44A7E">
            <w:pPr>
              <w:rPr>
                <w:sz w:val="24"/>
                <w:szCs w:val="24"/>
              </w:rPr>
            </w:pPr>
            <w:r>
              <w:rPr>
                <w:sz w:val="24"/>
                <w:szCs w:val="24"/>
              </w:rPr>
              <w:t>Are tolerable error limits included (measurement uncertainty)?</w:t>
            </w:r>
          </w:p>
        </w:tc>
        <w:sdt>
          <w:sdtPr>
            <w:rPr>
              <w:sz w:val="24"/>
              <w:szCs w:val="24"/>
            </w:rPr>
            <w:id w:val="-1053465967"/>
            <w15:color w:val="00FF00"/>
            <w14:checkbox>
              <w14:checked w14:val="0"/>
              <w14:checkedState w14:val="2612" w14:font="MS Gothic"/>
              <w14:uncheckedState w14:val="2610" w14:font="MS Gothic"/>
            </w14:checkbox>
          </w:sdtPr>
          <w:sdtEndPr/>
          <w:sdtContent>
            <w:tc>
              <w:tcPr>
                <w:tcW w:w="615" w:type="dxa"/>
                <w:vAlign w:val="center"/>
              </w:tcPr>
              <w:p w14:paraId="2F9C0705" w14:textId="6CA3BD1D" w:rsidR="00C44A7E" w:rsidRPr="00B11776" w:rsidRDefault="00C44A7E" w:rsidP="00FE0026">
                <w:pPr>
                  <w:jc w:val="center"/>
                  <w:rPr>
                    <w:sz w:val="24"/>
                    <w:szCs w:val="24"/>
                  </w:rPr>
                </w:pPr>
                <w:r>
                  <w:rPr>
                    <w:rFonts w:ascii="MS Gothic" w:eastAsia="MS Gothic" w:hAnsi="MS Gothic" w:hint="eastAsia"/>
                    <w:sz w:val="24"/>
                    <w:szCs w:val="24"/>
                  </w:rPr>
                  <w:t>☐</w:t>
                </w:r>
              </w:p>
            </w:tc>
          </w:sdtContent>
        </w:sdt>
        <w:sdt>
          <w:sdtPr>
            <w:rPr>
              <w:sz w:val="24"/>
              <w:szCs w:val="24"/>
            </w:rPr>
            <w:id w:val="-294920062"/>
            <w15:color w:val="FFFF00"/>
            <w14:checkbox>
              <w14:checked w14:val="0"/>
              <w14:checkedState w14:val="2612" w14:font="MS Gothic"/>
              <w14:uncheckedState w14:val="2610" w14:font="MS Gothic"/>
            </w14:checkbox>
          </w:sdtPr>
          <w:sdtEndPr/>
          <w:sdtContent>
            <w:tc>
              <w:tcPr>
                <w:tcW w:w="616" w:type="dxa"/>
                <w:vAlign w:val="center"/>
              </w:tcPr>
              <w:p w14:paraId="0FC61A05" w14:textId="2AF835FC" w:rsidR="00C44A7E" w:rsidRPr="00B11776" w:rsidRDefault="00836A71" w:rsidP="00FE0026">
                <w:pPr>
                  <w:jc w:val="center"/>
                  <w:rPr>
                    <w:sz w:val="24"/>
                    <w:szCs w:val="24"/>
                  </w:rPr>
                </w:pPr>
                <w:r>
                  <w:rPr>
                    <w:rFonts w:ascii="MS Gothic" w:eastAsia="MS Gothic" w:hAnsi="MS Gothic" w:hint="eastAsia"/>
                    <w:sz w:val="24"/>
                    <w:szCs w:val="24"/>
                  </w:rPr>
                  <w:t>☐</w:t>
                </w:r>
              </w:p>
            </w:tc>
          </w:sdtContent>
        </w:sdt>
        <w:sdt>
          <w:sdtPr>
            <w:rPr>
              <w:sz w:val="24"/>
              <w:szCs w:val="24"/>
            </w:rPr>
            <w:id w:val="1462851577"/>
            <w15:color w:val="FF0000"/>
            <w14:checkbox>
              <w14:checked w14:val="0"/>
              <w14:checkedState w14:val="2612" w14:font="MS Gothic"/>
              <w14:uncheckedState w14:val="2610" w14:font="MS Gothic"/>
            </w14:checkbox>
          </w:sdtPr>
          <w:sdtEndPr/>
          <w:sdtContent>
            <w:tc>
              <w:tcPr>
                <w:tcW w:w="616" w:type="dxa"/>
                <w:vAlign w:val="center"/>
              </w:tcPr>
              <w:p w14:paraId="3DE0E511" w14:textId="1D904A7C" w:rsidR="00C44A7E" w:rsidRPr="00B11776" w:rsidRDefault="00594F99" w:rsidP="00FE0026">
                <w:pPr>
                  <w:jc w:val="center"/>
                  <w:rPr>
                    <w:sz w:val="24"/>
                    <w:szCs w:val="24"/>
                  </w:rPr>
                </w:pPr>
                <w:r>
                  <w:rPr>
                    <w:rFonts w:ascii="MS Gothic" w:eastAsia="MS Gothic" w:hAnsi="MS Gothic" w:hint="eastAsia"/>
                    <w:sz w:val="24"/>
                    <w:szCs w:val="24"/>
                  </w:rPr>
                  <w:t>☐</w:t>
                </w:r>
              </w:p>
            </w:tc>
          </w:sdtContent>
        </w:sdt>
        <w:sdt>
          <w:sdtPr>
            <w:rPr>
              <w:sz w:val="24"/>
              <w:szCs w:val="24"/>
            </w:rPr>
            <w:id w:val="-2125999652"/>
            <w15:color w:val="808080"/>
            <w14:checkbox>
              <w14:checked w14:val="0"/>
              <w14:checkedState w14:val="2612" w14:font="MS Gothic"/>
              <w14:uncheckedState w14:val="2610" w14:font="MS Gothic"/>
            </w14:checkbox>
          </w:sdtPr>
          <w:sdtEndPr/>
          <w:sdtContent>
            <w:tc>
              <w:tcPr>
                <w:tcW w:w="625" w:type="dxa"/>
                <w:vAlign w:val="center"/>
              </w:tcPr>
              <w:p w14:paraId="77C0A04E" w14:textId="2BA4DC02" w:rsidR="00C44A7E" w:rsidRPr="00B11776" w:rsidRDefault="004710D8" w:rsidP="00FE0026">
                <w:pPr>
                  <w:jc w:val="center"/>
                  <w:rPr>
                    <w:sz w:val="24"/>
                    <w:szCs w:val="24"/>
                  </w:rPr>
                </w:pPr>
                <w:r>
                  <w:rPr>
                    <w:rFonts w:ascii="MS Gothic" w:eastAsia="MS Gothic" w:hAnsi="MS Gothic" w:hint="eastAsia"/>
                    <w:sz w:val="24"/>
                    <w:szCs w:val="24"/>
                  </w:rPr>
                  <w:t>☐</w:t>
                </w:r>
              </w:p>
            </w:tc>
          </w:sdtContent>
        </w:sdt>
        <w:tc>
          <w:tcPr>
            <w:tcW w:w="4620" w:type="dxa"/>
          </w:tcPr>
          <w:p w14:paraId="33D2B617" w14:textId="77777777" w:rsidR="00C44A7E" w:rsidRPr="00B11776" w:rsidRDefault="00C44A7E" w:rsidP="00C44A7E">
            <w:pPr>
              <w:rPr>
                <w:sz w:val="24"/>
                <w:szCs w:val="24"/>
              </w:rPr>
            </w:pPr>
          </w:p>
        </w:tc>
      </w:tr>
      <w:tr w:rsidR="00C44A7E" w14:paraId="1994D66E" w14:textId="77777777" w:rsidTr="001F69B9">
        <w:tc>
          <w:tcPr>
            <w:tcW w:w="5265" w:type="dxa"/>
          </w:tcPr>
          <w:p w14:paraId="6433E790" w14:textId="41138015" w:rsidR="00C44A7E" w:rsidRPr="00B11776" w:rsidRDefault="00C44A7E" w:rsidP="00C44A7E">
            <w:pPr>
              <w:rPr>
                <w:sz w:val="24"/>
                <w:szCs w:val="24"/>
              </w:rPr>
            </w:pPr>
            <w:r>
              <w:rPr>
                <w:sz w:val="24"/>
                <w:szCs w:val="24"/>
              </w:rPr>
              <w:t>Has the organization adopted the EPA’s Data Validation Templates (Appendix D of the QA Handbook) as the MQOs for the specific pollutants covered by the QAPP? If so, does the QAPP clearly state that adoption?</w:t>
            </w:r>
          </w:p>
        </w:tc>
        <w:sdt>
          <w:sdtPr>
            <w:rPr>
              <w:sz w:val="24"/>
              <w:szCs w:val="24"/>
            </w:rPr>
            <w:id w:val="-1117598403"/>
            <w15:color w:val="00FF00"/>
            <w14:checkbox>
              <w14:checked w14:val="0"/>
              <w14:checkedState w14:val="2612" w14:font="MS Gothic"/>
              <w14:uncheckedState w14:val="2610" w14:font="MS Gothic"/>
            </w14:checkbox>
          </w:sdtPr>
          <w:sdtEndPr/>
          <w:sdtContent>
            <w:tc>
              <w:tcPr>
                <w:tcW w:w="615" w:type="dxa"/>
                <w:vAlign w:val="center"/>
              </w:tcPr>
              <w:p w14:paraId="36475A80" w14:textId="2F36A702" w:rsidR="00C44A7E" w:rsidRPr="00B11776" w:rsidRDefault="00C44A7E" w:rsidP="00FE0026">
                <w:pPr>
                  <w:jc w:val="center"/>
                  <w:rPr>
                    <w:sz w:val="24"/>
                    <w:szCs w:val="24"/>
                  </w:rPr>
                </w:pPr>
                <w:r>
                  <w:rPr>
                    <w:rFonts w:ascii="MS Gothic" w:eastAsia="MS Gothic" w:hAnsi="MS Gothic" w:hint="eastAsia"/>
                    <w:sz w:val="24"/>
                    <w:szCs w:val="24"/>
                  </w:rPr>
                  <w:t>☐</w:t>
                </w:r>
              </w:p>
            </w:tc>
          </w:sdtContent>
        </w:sdt>
        <w:sdt>
          <w:sdtPr>
            <w:rPr>
              <w:sz w:val="24"/>
              <w:szCs w:val="24"/>
            </w:rPr>
            <w:id w:val="789868393"/>
            <w15:color w:val="FFFF00"/>
            <w14:checkbox>
              <w14:checked w14:val="0"/>
              <w14:checkedState w14:val="2612" w14:font="MS Gothic"/>
              <w14:uncheckedState w14:val="2610" w14:font="MS Gothic"/>
            </w14:checkbox>
          </w:sdtPr>
          <w:sdtEndPr/>
          <w:sdtContent>
            <w:tc>
              <w:tcPr>
                <w:tcW w:w="616" w:type="dxa"/>
                <w:vAlign w:val="center"/>
              </w:tcPr>
              <w:p w14:paraId="6A67BC82" w14:textId="2B40502A" w:rsidR="00C44A7E" w:rsidRPr="00B11776" w:rsidRDefault="00836A71" w:rsidP="00FE0026">
                <w:pPr>
                  <w:jc w:val="center"/>
                  <w:rPr>
                    <w:sz w:val="24"/>
                    <w:szCs w:val="24"/>
                  </w:rPr>
                </w:pPr>
                <w:r>
                  <w:rPr>
                    <w:rFonts w:ascii="MS Gothic" w:eastAsia="MS Gothic" w:hAnsi="MS Gothic" w:hint="eastAsia"/>
                    <w:sz w:val="24"/>
                    <w:szCs w:val="24"/>
                  </w:rPr>
                  <w:t>☐</w:t>
                </w:r>
              </w:p>
            </w:tc>
          </w:sdtContent>
        </w:sdt>
        <w:sdt>
          <w:sdtPr>
            <w:rPr>
              <w:sz w:val="24"/>
              <w:szCs w:val="24"/>
            </w:rPr>
            <w:id w:val="-1811008236"/>
            <w15:color w:val="FF0000"/>
            <w14:checkbox>
              <w14:checked w14:val="0"/>
              <w14:checkedState w14:val="2612" w14:font="MS Gothic"/>
              <w14:uncheckedState w14:val="2610" w14:font="MS Gothic"/>
            </w14:checkbox>
          </w:sdtPr>
          <w:sdtEndPr/>
          <w:sdtContent>
            <w:tc>
              <w:tcPr>
                <w:tcW w:w="616" w:type="dxa"/>
                <w:vAlign w:val="center"/>
              </w:tcPr>
              <w:p w14:paraId="28B7C987" w14:textId="4FB69253" w:rsidR="00C44A7E" w:rsidRPr="00B11776" w:rsidRDefault="00594F99" w:rsidP="00FE0026">
                <w:pPr>
                  <w:jc w:val="center"/>
                  <w:rPr>
                    <w:sz w:val="24"/>
                    <w:szCs w:val="24"/>
                  </w:rPr>
                </w:pPr>
                <w:r>
                  <w:rPr>
                    <w:rFonts w:ascii="MS Gothic" w:eastAsia="MS Gothic" w:hAnsi="MS Gothic" w:hint="eastAsia"/>
                    <w:sz w:val="24"/>
                    <w:szCs w:val="24"/>
                  </w:rPr>
                  <w:t>☐</w:t>
                </w:r>
              </w:p>
            </w:tc>
          </w:sdtContent>
        </w:sdt>
        <w:sdt>
          <w:sdtPr>
            <w:rPr>
              <w:sz w:val="24"/>
              <w:szCs w:val="24"/>
            </w:rPr>
            <w:id w:val="-1644726547"/>
            <w15:color w:val="808080"/>
            <w14:checkbox>
              <w14:checked w14:val="0"/>
              <w14:checkedState w14:val="2612" w14:font="MS Gothic"/>
              <w14:uncheckedState w14:val="2610" w14:font="MS Gothic"/>
            </w14:checkbox>
          </w:sdtPr>
          <w:sdtEndPr/>
          <w:sdtContent>
            <w:tc>
              <w:tcPr>
                <w:tcW w:w="625" w:type="dxa"/>
                <w:vAlign w:val="center"/>
              </w:tcPr>
              <w:p w14:paraId="2DBB1503" w14:textId="5A242B5D" w:rsidR="00C44A7E" w:rsidRPr="00B11776" w:rsidRDefault="004710D8" w:rsidP="00FE0026">
                <w:pPr>
                  <w:jc w:val="center"/>
                  <w:rPr>
                    <w:sz w:val="24"/>
                    <w:szCs w:val="24"/>
                  </w:rPr>
                </w:pPr>
                <w:r>
                  <w:rPr>
                    <w:rFonts w:ascii="MS Gothic" w:eastAsia="MS Gothic" w:hAnsi="MS Gothic" w:hint="eastAsia"/>
                    <w:sz w:val="24"/>
                    <w:szCs w:val="24"/>
                  </w:rPr>
                  <w:t>☐</w:t>
                </w:r>
              </w:p>
            </w:tc>
          </w:sdtContent>
        </w:sdt>
        <w:tc>
          <w:tcPr>
            <w:tcW w:w="4620" w:type="dxa"/>
          </w:tcPr>
          <w:p w14:paraId="7D21ED2D" w14:textId="77777777" w:rsidR="00C44A7E" w:rsidRPr="00B11776" w:rsidRDefault="00C44A7E" w:rsidP="00C44A7E">
            <w:pPr>
              <w:rPr>
                <w:sz w:val="24"/>
                <w:szCs w:val="24"/>
              </w:rPr>
            </w:pPr>
          </w:p>
        </w:tc>
      </w:tr>
      <w:tr w:rsidR="00C44A7E" w14:paraId="4C2D92C7" w14:textId="77777777" w:rsidTr="001F69B9">
        <w:tc>
          <w:tcPr>
            <w:tcW w:w="5265" w:type="dxa"/>
          </w:tcPr>
          <w:p w14:paraId="15A79166" w14:textId="278377D6" w:rsidR="00C44A7E" w:rsidDel="004D7D3A" w:rsidRDefault="00C44A7E" w:rsidP="00C44A7E">
            <w:pPr>
              <w:rPr>
                <w:sz w:val="24"/>
                <w:szCs w:val="24"/>
              </w:rPr>
            </w:pPr>
            <w:r>
              <w:rPr>
                <w:sz w:val="24"/>
                <w:szCs w:val="24"/>
              </w:rPr>
              <w:t>If the QAPP does not adopt the EPA’s Data Validation Templates, is a table(s) included with the agency’s MQOs for each pollutant(s)? Are the MQOs appropriate, adequate, and an acceptable alternative to the EPA’s Data Validation Templates?</w:t>
            </w:r>
          </w:p>
        </w:tc>
        <w:sdt>
          <w:sdtPr>
            <w:rPr>
              <w:sz w:val="24"/>
              <w:szCs w:val="24"/>
            </w:rPr>
            <w:id w:val="-1972501418"/>
            <w15:color w:val="00FF00"/>
            <w14:checkbox>
              <w14:checked w14:val="0"/>
              <w14:checkedState w14:val="2612" w14:font="MS Gothic"/>
              <w14:uncheckedState w14:val="2610" w14:font="MS Gothic"/>
            </w14:checkbox>
          </w:sdtPr>
          <w:sdtEndPr/>
          <w:sdtContent>
            <w:tc>
              <w:tcPr>
                <w:tcW w:w="615" w:type="dxa"/>
                <w:vAlign w:val="center"/>
              </w:tcPr>
              <w:p w14:paraId="5881BF42" w14:textId="61CB097B" w:rsidR="00C44A7E" w:rsidRPr="00B11776" w:rsidRDefault="00C44A7E" w:rsidP="00FE0026">
                <w:pPr>
                  <w:jc w:val="center"/>
                  <w:rPr>
                    <w:sz w:val="24"/>
                    <w:szCs w:val="24"/>
                  </w:rPr>
                </w:pPr>
                <w:r>
                  <w:rPr>
                    <w:rFonts w:ascii="MS Gothic" w:eastAsia="MS Gothic" w:hAnsi="MS Gothic" w:hint="eastAsia"/>
                    <w:sz w:val="24"/>
                    <w:szCs w:val="24"/>
                  </w:rPr>
                  <w:t>☐</w:t>
                </w:r>
              </w:p>
            </w:tc>
          </w:sdtContent>
        </w:sdt>
        <w:sdt>
          <w:sdtPr>
            <w:rPr>
              <w:sz w:val="24"/>
              <w:szCs w:val="24"/>
            </w:rPr>
            <w:id w:val="-1276169404"/>
            <w15:color w:val="FFFF00"/>
            <w14:checkbox>
              <w14:checked w14:val="0"/>
              <w14:checkedState w14:val="2612" w14:font="MS Gothic"/>
              <w14:uncheckedState w14:val="2610" w14:font="MS Gothic"/>
            </w14:checkbox>
          </w:sdtPr>
          <w:sdtEndPr/>
          <w:sdtContent>
            <w:tc>
              <w:tcPr>
                <w:tcW w:w="616" w:type="dxa"/>
                <w:vAlign w:val="center"/>
              </w:tcPr>
              <w:p w14:paraId="04933294" w14:textId="063E6731" w:rsidR="00C44A7E" w:rsidRPr="00B11776" w:rsidRDefault="00836A71" w:rsidP="00FE0026">
                <w:pPr>
                  <w:jc w:val="center"/>
                  <w:rPr>
                    <w:sz w:val="24"/>
                    <w:szCs w:val="24"/>
                  </w:rPr>
                </w:pPr>
                <w:r>
                  <w:rPr>
                    <w:rFonts w:ascii="MS Gothic" w:eastAsia="MS Gothic" w:hAnsi="MS Gothic" w:hint="eastAsia"/>
                    <w:sz w:val="24"/>
                    <w:szCs w:val="24"/>
                  </w:rPr>
                  <w:t>☐</w:t>
                </w:r>
              </w:p>
            </w:tc>
          </w:sdtContent>
        </w:sdt>
        <w:sdt>
          <w:sdtPr>
            <w:rPr>
              <w:sz w:val="24"/>
              <w:szCs w:val="24"/>
            </w:rPr>
            <w:id w:val="1051277652"/>
            <w15:color w:val="FF0000"/>
            <w14:checkbox>
              <w14:checked w14:val="0"/>
              <w14:checkedState w14:val="2612" w14:font="MS Gothic"/>
              <w14:uncheckedState w14:val="2610" w14:font="MS Gothic"/>
            </w14:checkbox>
          </w:sdtPr>
          <w:sdtEndPr/>
          <w:sdtContent>
            <w:tc>
              <w:tcPr>
                <w:tcW w:w="616" w:type="dxa"/>
                <w:vAlign w:val="center"/>
              </w:tcPr>
              <w:p w14:paraId="1E0804F3" w14:textId="4915C60C" w:rsidR="00C44A7E" w:rsidRPr="00B11776" w:rsidRDefault="00594F99" w:rsidP="00FE0026">
                <w:pPr>
                  <w:jc w:val="center"/>
                  <w:rPr>
                    <w:sz w:val="24"/>
                    <w:szCs w:val="24"/>
                  </w:rPr>
                </w:pPr>
                <w:r>
                  <w:rPr>
                    <w:rFonts w:ascii="MS Gothic" w:eastAsia="MS Gothic" w:hAnsi="MS Gothic" w:hint="eastAsia"/>
                    <w:sz w:val="24"/>
                    <w:szCs w:val="24"/>
                  </w:rPr>
                  <w:t>☐</w:t>
                </w:r>
              </w:p>
            </w:tc>
          </w:sdtContent>
        </w:sdt>
        <w:sdt>
          <w:sdtPr>
            <w:rPr>
              <w:sz w:val="24"/>
              <w:szCs w:val="24"/>
            </w:rPr>
            <w:id w:val="-2055691993"/>
            <w15:color w:val="808080"/>
            <w14:checkbox>
              <w14:checked w14:val="0"/>
              <w14:checkedState w14:val="2612" w14:font="MS Gothic"/>
              <w14:uncheckedState w14:val="2610" w14:font="MS Gothic"/>
            </w14:checkbox>
          </w:sdtPr>
          <w:sdtEndPr/>
          <w:sdtContent>
            <w:tc>
              <w:tcPr>
                <w:tcW w:w="625" w:type="dxa"/>
                <w:vAlign w:val="center"/>
              </w:tcPr>
              <w:p w14:paraId="34B2A60F" w14:textId="5F14ACE2" w:rsidR="00C44A7E" w:rsidRPr="00B11776" w:rsidRDefault="004710D8" w:rsidP="00FE0026">
                <w:pPr>
                  <w:jc w:val="center"/>
                  <w:rPr>
                    <w:sz w:val="24"/>
                    <w:szCs w:val="24"/>
                  </w:rPr>
                </w:pPr>
                <w:r>
                  <w:rPr>
                    <w:rFonts w:ascii="MS Gothic" w:eastAsia="MS Gothic" w:hAnsi="MS Gothic" w:hint="eastAsia"/>
                    <w:sz w:val="24"/>
                    <w:szCs w:val="24"/>
                  </w:rPr>
                  <w:t>☐</w:t>
                </w:r>
              </w:p>
            </w:tc>
          </w:sdtContent>
        </w:sdt>
        <w:tc>
          <w:tcPr>
            <w:tcW w:w="4620" w:type="dxa"/>
          </w:tcPr>
          <w:p w14:paraId="449967BD" w14:textId="77777777" w:rsidR="00C44A7E" w:rsidRPr="00B11776" w:rsidRDefault="00C44A7E" w:rsidP="00C44A7E">
            <w:pPr>
              <w:rPr>
                <w:sz w:val="24"/>
                <w:szCs w:val="24"/>
              </w:rPr>
            </w:pPr>
          </w:p>
        </w:tc>
      </w:tr>
      <w:tr w:rsidR="00C44A7E" w14:paraId="1329B128" w14:textId="77777777" w:rsidTr="001F69B9">
        <w:tc>
          <w:tcPr>
            <w:tcW w:w="5265" w:type="dxa"/>
          </w:tcPr>
          <w:p w14:paraId="533C7DD9" w14:textId="200415A1" w:rsidR="00C44A7E" w:rsidRDefault="00C44A7E" w:rsidP="00C44A7E">
            <w:pPr>
              <w:rPr>
                <w:sz w:val="24"/>
                <w:szCs w:val="24"/>
              </w:rPr>
            </w:pPr>
            <w:r>
              <w:rPr>
                <w:sz w:val="24"/>
                <w:szCs w:val="24"/>
              </w:rPr>
              <w:t>Has the organization personalized the EPA’s Data Validation Templates in any manner? Are those edits acceptable?</w:t>
            </w:r>
          </w:p>
        </w:tc>
        <w:sdt>
          <w:sdtPr>
            <w:rPr>
              <w:sz w:val="24"/>
              <w:szCs w:val="24"/>
            </w:rPr>
            <w:id w:val="1383140016"/>
            <w15:color w:val="00FF00"/>
            <w14:checkbox>
              <w14:checked w14:val="0"/>
              <w14:checkedState w14:val="2612" w14:font="MS Gothic"/>
              <w14:uncheckedState w14:val="2610" w14:font="MS Gothic"/>
            </w14:checkbox>
          </w:sdtPr>
          <w:sdtEndPr/>
          <w:sdtContent>
            <w:tc>
              <w:tcPr>
                <w:tcW w:w="615" w:type="dxa"/>
                <w:vAlign w:val="center"/>
              </w:tcPr>
              <w:p w14:paraId="52B4DFCC" w14:textId="029EA802" w:rsidR="00C44A7E" w:rsidRPr="00B11776" w:rsidRDefault="00FE0026" w:rsidP="00FE0026">
                <w:pPr>
                  <w:jc w:val="center"/>
                  <w:rPr>
                    <w:sz w:val="24"/>
                    <w:szCs w:val="24"/>
                  </w:rPr>
                </w:pPr>
                <w:r>
                  <w:rPr>
                    <w:rFonts w:ascii="MS Gothic" w:eastAsia="MS Gothic" w:hAnsi="MS Gothic" w:hint="eastAsia"/>
                    <w:sz w:val="24"/>
                    <w:szCs w:val="24"/>
                  </w:rPr>
                  <w:t>☐</w:t>
                </w:r>
              </w:p>
            </w:tc>
          </w:sdtContent>
        </w:sdt>
        <w:sdt>
          <w:sdtPr>
            <w:rPr>
              <w:sz w:val="24"/>
              <w:szCs w:val="24"/>
            </w:rPr>
            <w:id w:val="-1999187210"/>
            <w15:color w:val="FFFF00"/>
            <w14:checkbox>
              <w14:checked w14:val="0"/>
              <w14:checkedState w14:val="2612" w14:font="MS Gothic"/>
              <w14:uncheckedState w14:val="2610" w14:font="MS Gothic"/>
            </w14:checkbox>
          </w:sdtPr>
          <w:sdtEndPr/>
          <w:sdtContent>
            <w:tc>
              <w:tcPr>
                <w:tcW w:w="616" w:type="dxa"/>
                <w:vAlign w:val="center"/>
              </w:tcPr>
              <w:p w14:paraId="7FFA7982" w14:textId="40D8D2F6" w:rsidR="00C44A7E" w:rsidRPr="00B11776" w:rsidRDefault="00836A71" w:rsidP="00FE0026">
                <w:pPr>
                  <w:jc w:val="center"/>
                  <w:rPr>
                    <w:sz w:val="24"/>
                    <w:szCs w:val="24"/>
                  </w:rPr>
                </w:pPr>
                <w:r>
                  <w:rPr>
                    <w:rFonts w:ascii="MS Gothic" w:eastAsia="MS Gothic" w:hAnsi="MS Gothic" w:hint="eastAsia"/>
                    <w:sz w:val="24"/>
                    <w:szCs w:val="24"/>
                  </w:rPr>
                  <w:t>☐</w:t>
                </w:r>
              </w:p>
            </w:tc>
          </w:sdtContent>
        </w:sdt>
        <w:sdt>
          <w:sdtPr>
            <w:rPr>
              <w:sz w:val="24"/>
              <w:szCs w:val="24"/>
            </w:rPr>
            <w:id w:val="-472367773"/>
            <w15:color w:val="FF0000"/>
            <w14:checkbox>
              <w14:checked w14:val="0"/>
              <w14:checkedState w14:val="2612" w14:font="MS Gothic"/>
              <w14:uncheckedState w14:val="2610" w14:font="MS Gothic"/>
            </w14:checkbox>
          </w:sdtPr>
          <w:sdtEndPr/>
          <w:sdtContent>
            <w:tc>
              <w:tcPr>
                <w:tcW w:w="616" w:type="dxa"/>
                <w:vAlign w:val="center"/>
              </w:tcPr>
              <w:p w14:paraId="47147FB7" w14:textId="2898EBDC" w:rsidR="00C44A7E" w:rsidRPr="00B11776" w:rsidRDefault="00594F99" w:rsidP="00FE0026">
                <w:pPr>
                  <w:jc w:val="center"/>
                  <w:rPr>
                    <w:sz w:val="24"/>
                    <w:szCs w:val="24"/>
                  </w:rPr>
                </w:pPr>
                <w:r>
                  <w:rPr>
                    <w:rFonts w:ascii="MS Gothic" w:eastAsia="MS Gothic" w:hAnsi="MS Gothic" w:hint="eastAsia"/>
                    <w:sz w:val="24"/>
                    <w:szCs w:val="24"/>
                  </w:rPr>
                  <w:t>☐</w:t>
                </w:r>
              </w:p>
            </w:tc>
          </w:sdtContent>
        </w:sdt>
        <w:sdt>
          <w:sdtPr>
            <w:rPr>
              <w:sz w:val="24"/>
              <w:szCs w:val="24"/>
            </w:rPr>
            <w:id w:val="93063492"/>
            <w15:color w:val="808080"/>
            <w14:checkbox>
              <w14:checked w14:val="0"/>
              <w14:checkedState w14:val="2612" w14:font="MS Gothic"/>
              <w14:uncheckedState w14:val="2610" w14:font="MS Gothic"/>
            </w14:checkbox>
          </w:sdtPr>
          <w:sdtEndPr/>
          <w:sdtContent>
            <w:tc>
              <w:tcPr>
                <w:tcW w:w="625" w:type="dxa"/>
                <w:vAlign w:val="center"/>
              </w:tcPr>
              <w:p w14:paraId="78746352" w14:textId="617E6929" w:rsidR="00C44A7E" w:rsidRPr="00B11776" w:rsidRDefault="00A37237" w:rsidP="00FE0026">
                <w:pPr>
                  <w:jc w:val="center"/>
                  <w:rPr>
                    <w:sz w:val="24"/>
                    <w:szCs w:val="24"/>
                  </w:rPr>
                </w:pPr>
                <w:r>
                  <w:rPr>
                    <w:rFonts w:ascii="MS Gothic" w:eastAsia="MS Gothic" w:hAnsi="MS Gothic" w:hint="eastAsia"/>
                    <w:sz w:val="24"/>
                    <w:szCs w:val="24"/>
                  </w:rPr>
                  <w:t>☐</w:t>
                </w:r>
              </w:p>
            </w:tc>
          </w:sdtContent>
        </w:sdt>
        <w:tc>
          <w:tcPr>
            <w:tcW w:w="4620" w:type="dxa"/>
          </w:tcPr>
          <w:p w14:paraId="24134ACF" w14:textId="77777777" w:rsidR="00C44A7E" w:rsidRPr="00B11776" w:rsidRDefault="00C44A7E" w:rsidP="00C44A7E">
            <w:pPr>
              <w:rPr>
                <w:sz w:val="24"/>
                <w:szCs w:val="24"/>
              </w:rPr>
            </w:pPr>
          </w:p>
        </w:tc>
      </w:tr>
      <w:tr w:rsidR="00C44A7E" w14:paraId="67D2FBCE" w14:textId="77777777" w:rsidTr="001F69B9">
        <w:tc>
          <w:tcPr>
            <w:tcW w:w="5265" w:type="dxa"/>
          </w:tcPr>
          <w:p w14:paraId="7DF2EFD5" w14:textId="4B5721BE" w:rsidR="00C44A7E" w:rsidRPr="00B11776" w:rsidRDefault="00C44A7E" w:rsidP="00C44A7E">
            <w:pPr>
              <w:rPr>
                <w:sz w:val="24"/>
                <w:szCs w:val="24"/>
              </w:rPr>
            </w:pPr>
            <w:r>
              <w:rPr>
                <w:sz w:val="24"/>
                <w:szCs w:val="24"/>
              </w:rPr>
              <w:lastRenderedPageBreak/>
              <w:t>Are all quantitative Data Quality Indicators defined? (precision, bias, accuracy, completeness, and sensitivity)</w:t>
            </w:r>
          </w:p>
        </w:tc>
        <w:sdt>
          <w:sdtPr>
            <w:rPr>
              <w:sz w:val="24"/>
              <w:szCs w:val="24"/>
            </w:rPr>
            <w:id w:val="4635691"/>
            <w15:color w:val="00FF00"/>
            <w14:checkbox>
              <w14:checked w14:val="0"/>
              <w14:checkedState w14:val="2612" w14:font="MS Gothic"/>
              <w14:uncheckedState w14:val="2610" w14:font="MS Gothic"/>
            </w14:checkbox>
          </w:sdtPr>
          <w:sdtEndPr/>
          <w:sdtContent>
            <w:tc>
              <w:tcPr>
                <w:tcW w:w="615" w:type="dxa"/>
                <w:vAlign w:val="center"/>
              </w:tcPr>
              <w:p w14:paraId="6BE7AF38" w14:textId="2FA8F747" w:rsidR="00C44A7E" w:rsidRPr="00B11776" w:rsidRDefault="00C44A7E" w:rsidP="00FE0026">
                <w:pPr>
                  <w:jc w:val="center"/>
                  <w:rPr>
                    <w:sz w:val="24"/>
                    <w:szCs w:val="24"/>
                  </w:rPr>
                </w:pPr>
                <w:r>
                  <w:rPr>
                    <w:rFonts w:ascii="MS Gothic" w:eastAsia="MS Gothic" w:hAnsi="MS Gothic" w:hint="eastAsia"/>
                    <w:sz w:val="24"/>
                    <w:szCs w:val="24"/>
                  </w:rPr>
                  <w:t>☐</w:t>
                </w:r>
              </w:p>
            </w:tc>
          </w:sdtContent>
        </w:sdt>
        <w:sdt>
          <w:sdtPr>
            <w:rPr>
              <w:sz w:val="24"/>
              <w:szCs w:val="24"/>
            </w:rPr>
            <w:id w:val="2076081744"/>
            <w15:color w:val="FFFF00"/>
            <w14:checkbox>
              <w14:checked w14:val="0"/>
              <w14:checkedState w14:val="2612" w14:font="MS Gothic"/>
              <w14:uncheckedState w14:val="2610" w14:font="MS Gothic"/>
            </w14:checkbox>
          </w:sdtPr>
          <w:sdtEndPr/>
          <w:sdtContent>
            <w:tc>
              <w:tcPr>
                <w:tcW w:w="616" w:type="dxa"/>
                <w:vAlign w:val="center"/>
              </w:tcPr>
              <w:p w14:paraId="3239E677" w14:textId="0B201B9F" w:rsidR="00C44A7E" w:rsidRPr="00B11776" w:rsidRDefault="00836A71" w:rsidP="00FE0026">
                <w:pPr>
                  <w:jc w:val="center"/>
                  <w:rPr>
                    <w:sz w:val="24"/>
                    <w:szCs w:val="24"/>
                  </w:rPr>
                </w:pPr>
                <w:r>
                  <w:rPr>
                    <w:rFonts w:ascii="MS Gothic" w:eastAsia="MS Gothic" w:hAnsi="MS Gothic" w:hint="eastAsia"/>
                    <w:sz w:val="24"/>
                    <w:szCs w:val="24"/>
                  </w:rPr>
                  <w:t>☐</w:t>
                </w:r>
              </w:p>
            </w:tc>
          </w:sdtContent>
        </w:sdt>
        <w:sdt>
          <w:sdtPr>
            <w:rPr>
              <w:sz w:val="24"/>
              <w:szCs w:val="24"/>
            </w:rPr>
            <w:id w:val="-171030795"/>
            <w15:color w:val="FF0000"/>
            <w14:checkbox>
              <w14:checked w14:val="0"/>
              <w14:checkedState w14:val="2612" w14:font="MS Gothic"/>
              <w14:uncheckedState w14:val="2610" w14:font="MS Gothic"/>
            </w14:checkbox>
          </w:sdtPr>
          <w:sdtEndPr/>
          <w:sdtContent>
            <w:tc>
              <w:tcPr>
                <w:tcW w:w="616" w:type="dxa"/>
                <w:vAlign w:val="center"/>
              </w:tcPr>
              <w:p w14:paraId="724B2517" w14:textId="33245AA8" w:rsidR="00C44A7E" w:rsidRPr="00B11776" w:rsidRDefault="00594F99" w:rsidP="00FE0026">
                <w:pPr>
                  <w:jc w:val="center"/>
                  <w:rPr>
                    <w:sz w:val="24"/>
                    <w:szCs w:val="24"/>
                  </w:rPr>
                </w:pPr>
                <w:r>
                  <w:rPr>
                    <w:rFonts w:ascii="MS Gothic" w:eastAsia="MS Gothic" w:hAnsi="MS Gothic" w:hint="eastAsia"/>
                    <w:sz w:val="24"/>
                    <w:szCs w:val="24"/>
                  </w:rPr>
                  <w:t>☐</w:t>
                </w:r>
              </w:p>
            </w:tc>
          </w:sdtContent>
        </w:sdt>
        <w:sdt>
          <w:sdtPr>
            <w:rPr>
              <w:sz w:val="24"/>
              <w:szCs w:val="24"/>
            </w:rPr>
            <w:id w:val="-238100566"/>
            <w15:color w:val="808080"/>
            <w14:checkbox>
              <w14:checked w14:val="0"/>
              <w14:checkedState w14:val="2612" w14:font="MS Gothic"/>
              <w14:uncheckedState w14:val="2610" w14:font="MS Gothic"/>
            </w14:checkbox>
          </w:sdtPr>
          <w:sdtEndPr/>
          <w:sdtContent>
            <w:tc>
              <w:tcPr>
                <w:tcW w:w="625" w:type="dxa"/>
                <w:vAlign w:val="center"/>
              </w:tcPr>
              <w:p w14:paraId="47DAD698" w14:textId="78B45DFB" w:rsidR="00C44A7E" w:rsidRPr="00B11776" w:rsidRDefault="00A37237" w:rsidP="00FE0026">
                <w:pPr>
                  <w:jc w:val="center"/>
                  <w:rPr>
                    <w:sz w:val="24"/>
                    <w:szCs w:val="24"/>
                  </w:rPr>
                </w:pPr>
                <w:r>
                  <w:rPr>
                    <w:rFonts w:ascii="MS Gothic" w:eastAsia="MS Gothic" w:hAnsi="MS Gothic" w:hint="eastAsia"/>
                    <w:sz w:val="24"/>
                    <w:szCs w:val="24"/>
                  </w:rPr>
                  <w:t>☐</w:t>
                </w:r>
              </w:p>
            </w:tc>
          </w:sdtContent>
        </w:sdt>
        <w:tc>
          <w:tcPr>
            <w:tcW w:w="4620" w:type="dxa"/>
          </w:tcPr>
          <w:p w14:paraId="31676D25" w14:textId="77777777" w:rsidR="00C44A7E" w:rsidRPr="00B11776" w:rsidRDefault="00C44A7E" w:rsidP="00C44A7E">
            <w:pPr>
              <w:rPr>
                <w:sz w:val="24"/>
                <w:szCs w:val="24"/>
              </w:rPr>
            </w:pPr>
          </w:p>
        </w:tc>
      </w:tr>
      <w:tr w:rsidR="00C44A7E" w14:paraId="79B1F6D9" w14:textId="77777777" w:rsidTr="001F69B9">
        <w:tc>
          <w:tcPr>
            <w:tcW w:w="5265" w:type="dxa"/>
          </w:tcPr>
          <w:p w14:paraId="24130619" w14:textId="77777777" w:rsidR="00C44A7E" w:rsidRPr="00B11776" w:rsidRDefault="00C44A7E" w:rsidP="00C44A7E">
            <w:pPr>
              <w:rPr>
                <w:sz w:val="24"/>
                <w:szCs w:val="24"/>
              </w:rPr>
            </w:pPr>
            <w:r>
              <w:rPr>
                <w:sz w:val="24"/>
                <w:szCs w:val="24"/>
              </w:rPr>
              <w:t>For each DQI, does the QAPP explain how the agency measures the specific metric?</w:t>
            </w:r>
          </w:p>
        </w:tc>
        <w:sdt>
          <w:sdtPr>
            <w:rPr>
              <w:sz w:val="24"/>
              <w:szCs w:val="24"/>
            </w:rPr>
            <w:id w:val="1931551347"/>
            <w15:color w:val="00FF00"/>
            <w14:checkbox>
              <w14:checked w14:val="0"/>
              <w14:checkedState w14:val="2612" w14:font="MS Gothic"/>
              <w14:uncheckedState w14:val="2610" w14:font="MS Gothic"/>
            </w14:checkbox>
          </w:sdtPr>
          <w:sdtEndPr/>
          <w:sdtContent>
            <w:tc>
              <w:tcPr>
                <w:tcW w:w="615" w:type="dxa"/>
                <w:vAlign w:val="center"/>
              </w:tcPr>
              <w:p w14:paraId="08DDB504" w14:textId="7E024EAC" w:rsidR="00C44A7E" w:rsidRPr="00B11776" w:rsidRDefault="00C44A7E" w:rsidP="00FE0026">
                <w:pPr>
                  <w:jc w:val="center"/>
                  <w:rPr>
                    <w:sz w:val="24"/>
                    <w:szCs w:val="24"/>
                  </w:rPr>
                </w:pPr>
                <w:r>
                  <w:rPr>
                    <w:rFonts w:ascii="MS Gothic" w:eastAsia="MS Gothic" w:hAnsi="MS Gothic" w:hint="eastAsia"/>
                    <w:sz w:val="24"/>
                    <w:szCs w:val="24"/>
                  </w:rPr>
                  <w:t>☐</w:t>
                </w:r>
              </w:p>
            </w:tc>
          </w:sdtContent>
        </w:sdt>
        <w:sdt>
          <w:sdtPr>
            <w:rPr>
              <w:sz w:val="24"/>
              <w:szCs w:val="24"/>
            </w:rPr>
            <w:id w:val="-1995645055"/>
            <w15:color w:val="FFFF00"/>
            <w14:checkbox>
              <w14:checked w14:val="0"/>
              <w14:checkedState w14:val="2612" w14:font="MS Gothic"/>
              <w14:uncheckedState w14:val="2610" w14:font="MS Gothic"/>
            </w14:checkbox>
          </w:sdtPr>
          <w:sdtEndPr/>
          <w:sdtContent>
            <w:tc>
              <w:tcPr>
                <w:tcW w:w="616" w:type="dxa"/>
                <w:vAlign w:val="center"/>
              </w:tcPr>
              <w:p w14:paraId="3C761C51" w14:textId="5ADE77B5" w:rsidR="00C44A7E" w:rsidRPr="00B11776" w:rsidRDefault="00836A71" w:rsidP="00FE0026">
                <w:pPr>
                  <w:jc w:val="center"/>
                  <w:rPr>
                    <w:sz w:val="24"/>
                    <w:szCs w:val="24"/>
                  </w:rPr>
                </w:pPr>
                <w:r>
                  <w:rPr>
                    <w:rFonts w:ascii="MS Gothic" w:eastAsia="MS Gothic" w:hAnsi="MS Gothic" w:hint="eastAsia"/>
                    <w:sz w:val="24"/>
                    <w:szCs w:val="24"/>
                  </w:rPr>
                  <w:t>☐</w:t>
                </w:r>
              </w:p>
            </w:tc>
          </w:sdtContent>
        </w:sdt>
        <w:sdt>
          <w:sdtPr>
            <w:rPr>
              <w:sz w:val="24"/>
              <w:szCs w:val="24"/>
            </w:rPr>
            <w:id w:val="-399915079"/>
            <w15:color w:val="FF0000"/>
            <w14:checkbox>
              <w14:checked w14:val="0"/>
              <w14:checkedState w14:val="2612" w14:font="MS Gothic"/>
              <w14:uncheckedState w14:val="2610" w14:font="MS Gothic"/>
            </w14:checkbox>
          </w:sdtPr>
          <w:sdtEndPr/>
          <w:sdtContent>
            <w:tc>
              <w:tcPr>
                <w:tcW w:w="616" w:type="dxa"/>
                <w:vAlign w:val="center"/>
              </w:tcPr>
              <w:p w14:paraId="1A291C4E" w14:textId="3E179A1E" w:rsidR="00C44A7E" w:rsidRPr="00B11776" w:rsidRDefault="00594F99" w:rsidP="00FE0026">
                <w:pPr>
                  <w:jc w:val="center"/>
                  <w:rPr>
                    <w:sz w:val="24"/>
                    <w:szCs w:val="24"/>
                  </w:rPr>
                </w:pPr>
                <w:r>
                  <w:rPr>
                    <w:rFonts w:ascii="MS Gothic" w:eastAsia="MS Gothic" w:hAnsi="MS Gothic" w:hint="eastAsia"/>
                    <w:sz w:val="24"/>
                    <w:szCs w:val="24"/>
                  </w:rPr>
                  <w:t>☐</w:t>
                </w:r>
              </w:p>
            </w:tc>
          </w:sdtContent>
        </w:sdt>
        <w:sdt>
          <w:sdtPr>
            <w:rPr>
              <w:sz w:val="24"/>
              <w:szCs w:val="24"/>
            </w:rPr>
            <w:id w:val="1453046738"/>
            <w15:color w:val="808080"/>
            <w14:checkbox>
              <w14:checked w14:val="0"/>
              <w14:checkedState w14:val="2612" w14:font="MS Gothic"/>
              <w14:uncheckedState w14:val="2610" w14:font="MS Gothic"/>
            </w14:checkbox>
          </w:sdtPr>
          <w:sdtEndPr/>
          <w:sdtContent>
            <w:tc>
              <w:tcPr>
                <w:tcW w:w="625" w:type="dxa"/>
                <w:vAlign w:val="center"/>
              </w:tcPr>
              <w:p w14:paraId="362F9DC0" w14:textId="6AA22F5B" w:rsidR="00C44A7E" w:rsidRPr="00B11776" w:rsidRDefault="00A37237" w:rsidP="00FE0026">
                <w:pPr>
                  <w:jc w:val="center"/>
                  <w:rPr>
                    <w:sz w:val="24"/>
                    <w:szCs w:val="24"/>
                  </w:rPr>
                </w:pPr>
                <w:r>
                  <w:rPr>
                    <w:rFonts w:ascii="MS Gothic" w:eastAsia="MS Gothic" w:hAnsi="MS Gothic" w:hint="eastAsia"/>
                    <w:sz w:val="24"/>
                    <w:szCs w:val="24"/>
                  </w:rPr>
                  <w:t>☐</w:t>
                </w:r>
              </w:p>
            </w:tc>
          </w:sdtContent>
        </w:sdt>
        <w:tc>
          <w:tcPr>
            <w:tcW w:w="4620" w:type="dxa"/>
          </w:tcPr>
          <w:p w14:paraId="5BC3982E" w14:textId="77777777" w:rsidR="00C44A7E" w:rsidRPr="00B11776" w:rsidRDefault="00C44A7E" w:rsidP="00C44A7E">
            <w:pPr>
              <w:rPr>
                <w:sz w:val="24"/>
                <w:szCs w:val="24"/>
              </w:rPr>
            </w:pPr>
          </w:p>
        </w:tc>
      </w:tr>
      <w:tr w:rsidR="00C44A7E" w14:paraId="592A237A" w14:textId="77777777" w:rsidTr="001F69B9">
        <w:tc>
          <w:tcPr>
            <w:tcW w:w="5265" w:type="dxa"/>
          </w:tcPr>
          <w:p w14:paraId="3B57D061" w14:textId="77777777" w:rsidR="00C44A7E" w:rsidRPr="00B11776" w:rsidRDefault="00C44A7E" w:rsidP="00C44A7E">
            <w:pPr>
              <w:rPr>
                <w:sz w:val="24"/>
                <w:szCs w:val="24"/>
              </w:rPr>
            </w:pPr>
            <w:r>
              <w:rPr>
                <w:sz w:val="24"/>
                <w:szCs w:val="24"/>
              </w:rPr>
              <w:t>Is representativeness addressed?</w:t>
            </w:r>
          </w:p>
        </w:tc>
        <w:sdt>
          <w:sdtPr>
            <w:rPr>
              <w:sz w:val="24"/>
              <w:szCs w:val="24"/>
            </w:rPr>
            <w:id w:val="1137222763"/>
            <w15:color w:val="00FF00"/>
            <w14:checkbox>
              <w14:checked w14:val="0"/>
              <w14:checkedState w14:val="2612" w14:font="MS Gothic"/>
              <w14:uncheckedState w14:val="2610" w14:font="MS Gothic"/>
            </w14:checkbox>
          </w:sdtPr>
          <w:sdtEndPr/>
          <w:sdtContent>
            <w:tc>
              <w:tcPr>
                <w:tcW w:w="615" w:type="dxa"/>
                <w:vAlign w:val="center"/>
              </w:tcPr>
              <w:p w14:paraId="32E1E24B" w14:textId="15B02767" w:rsidR="00C44A7E" w:rsidRPr="00B11776" w:rsidRDefault="00C44A7E" w:rsidP="00FE0026">
                <w:pPr>
                  <w:jc w:val="center"/>
                  <w:rPr>
                    <w:sz w:val="24"/>
                    <w:szCs w:val="24"/>
                  </w:rPr>
                </w:pPr>
                <w:r>
                  <w:rPr>
                    <w:rFonts w:ascii="MS Gothic" w:eastAsia="MS Gothic" w:hAnsi="MS Gothic" w:hint="eastAsia"/>
                    <w:sz w:val="24"/>
                    <w:szCs w:val="24"/>
                  </w:rPr>
                  <w:t>☐</w:t>
                </w:r>
              </w:p>
            </w:tc>
          </w:sdtContent>
        </w:sdt>
        <w:sdt>
          <w:sdtPr>
            <w:rPr>
              <w:sz w:val="24"/>
              <w:szCs w:val="24"/>
            </w:rPr>
            <w:id w:val="-2090927924"/>
            <w15:color w:val="FFFF00"/>
            <w14:checkbox>
              <w14:checked w14:val="0"/>
              <w14:checkedState w14:val="2612" w14:font="MS Gothic"/>
              <w14:uncheckedState w14:val="2610" w14:font="MS Gothic"/>
            </w14:checkbox>
          </w:sdtPr>
          <w:sdtEndPr/>
          <w:sdtContent>
            <w:tc>
              <w:tcPr>
                <w:tcW w:w="616" w:type="dxa"/>
                <w:vAlign w:val="center"/>
              </w:tcPr>
              <w:p w14:paraId="1EB334E9" w14:textId="041FEACB" w:rsidR="00C44A7E" w:rsidRPr="00B11776" w:rsidRDefault="00836A71" w:rsidP="00FE0026">
                <w:pPr>
                  <w:jc w:val="center"/>
                  <w:rPr>
                    <w:sz w:val="24"/>
                    <w:szCs w:val="24"/>
                  </w:rPr>
                </w:pPr>
                <w:r>
                  <w:rPr>
                    <w:rFonts w:ascii="MS Gothic" w:eastAsia="MS Gothic" w:hAnsi="MS Gothic" w:hint="eastAsia"/>
                    <w:sz w:val="24"/>
                    <w:szCs w:val="24"/>
                  </w:rPr>
                  <w:t>☐</w:t>
                </w:r>
              </w:p>
            </w:tc>
          </w:sdtContent>
        </w:sdt>
        <w:sdt>
          <w:sdtPr>
            <w:rPr>
              <w:sz w:val="24"/>
              <w:szCs w:val="24"/>
            </w:rPr>
            <w:id w:val="-1491867163"/>
            <w15:color w:val="FF0000"/>
            <w14:checkbox>
              <w14:checked w14:val="0"/>
              <w14:checkedState w14:val="2612" w14:font="MS Gothic"/>
              <w14:uncheckedState w14:val="2610" w14:font="MS Gothic"/>
            </w14:checkbox>
          </w:sdtPr>
          <w:sdtEndPr/>
          <w:sdtContent>
            <w:tc>
              <w:tcPr>
                <w:tcW w:w="616" w:type="dxa"/>
                <w:vAlign w:val="center"/>
              </w:tcPr>
              <w:p w14:paraId="5C018411" w14:textId="37BCA018" w:rsidR="00C44A7E" w:rsidRPr="00B11776" w:rsidRDefault="00594F99" w:rsidP="00FE0026">
                <w:pPr>
                  <w:jc w:val="center"/>
                  <w:rPr>
                    <w:sz w:val="24"/>
                    <w:szCs w:val="24"/>
                  </w:rPr>
                </w:pPr>
                <w:r>
                  <w:rPr>
                    <w:rFonts w:ascii="MS Gothic" w:eastAsia="MS Gothic" w:hAnsi="MS Gothic" w:hint="eastAsia"/>
                    <w:sz w:val="24"/>
                    <w:szCs w:val="24"/>
                  </w:rPr>
                  <w:t>☐</w:t>
                </w:r>
              </w:p>
            </w:tc>
          </w:sdtContent>
        </w:sdt>
        <w:sdt>
          <w:sdtPr>
            <w:rPr>
              <w:sz w:val="24"/>
              <w:szCs w:val="24"/>
            </w:rPr>
            <w:id w:val="-616749370"/>
            <w15:color w:val="808080"/>
            <w14:checkbox>
              <w14:checked w14:val="0"/>
              <w14:checkedState w14:val="2612" w14:font="MS Gothic"/>
              <w14:uncheckedState w14:val="2610" w14:font="MS Gothic"/>
            </w14:checkbox>
          </w:sdtPr>
          <w:sdtEndPr/>
          <w:sdtContent>
            <w:tc>
              <w:tcPr>
                <w:tcW w:w="625" w:type="dxa"/>
                <w:vAlign w:val="center"/>
              </w:tcPr>
              <w:p w14:paraId="41346D92" w14:textId="5C140E69" w:rsidR="00C44A7E" w:rsidRPr="00B11776" w:rsidRDefault="00A37237" w:rsidP="00FE0026">
                <w:pPr>
                  <w:jc w:val="center"/>
                  <w:rPr>
                    <w:sz w:val="24"/>
                    <w:szCs w:val="24"/>
                  </w:rPr>
                </w:pPr>
                <w:r>
                  <w:rPr>
                    <w:rFonts w:ascii="MS Gothic" w:eastAsia="MS Gothic" w:hAnsi="MS Gothic" w:hint="eastAsia"/>
                    <w:sz w:val="24"/>
                    <w:szCs w:val="24"/>
                  </w:rPr>
                  <w:t>☐</w:t>
                </w:r>
              </w:p>
            </w:tc>
          </w:sdtContent>
        </w:sdt>
        <w:tc>
          <w:tcPr>
            <w:tcW w:w="4620" w:type="dxa"/>
          </w:tcPr>
          <w:p w14:paraId="135C5B60" w14:textId="77777777" w:rsidR="00C44A7E" w:rsidRPr="00B11776" w:rsidRDefault="00C44A7E" w:rsidP="00C44A7E">
            <w:pPr>
              <w:rPr>
                <w:sz w:val="24"/>
                <w:szCs w:val="24"/>
              </w:rPr>
            </w:pPr>
          </w:p>
        </w:tc>
      </w:tr>
      <w:tr w:rsidR="00C44A7E" w14:paraId="6E6437B4" w14:textId="77777777" w:rsidTr="001F69B9">
        <w:tc>
          <w:tcPr>
            <w:tcW w:w="5265" w:type="dxa"/>
          </w:tcPr>
          <w:p w14:paraId="409FE29A" w14:textId="77777777" w:rsidR="00C44A7E" w:rsidRPr="00B11776" w:rsidRDefault="00C44A7E" w:rsidP="00C44A7E">
            <w:pPr>
              <w:rPr>
                <w:sz w:val="24"/>
                <w:szCs w:val="24"/>
              </w:rPr>
            </w:pPr>
            <w:r>
              <w:rPr>
                <w:sz w:val="24"/>
                <w:szCs w:val="24"/>
              </w:rPr>
              <w:t>Is comparability addressed?</w:t>
            </w:r>
          </w:p>
        </w:tc>
        <w:sdt>
          <w:sdtPr>
            <w:rPr>
              <w:sz w:val="24"/>
              <w:szCs w:val="24"/>
            </w:rPr>
            <w:id w:val="-1603861707"/>
            <w15:color w:val="00FF00"/>
            <w14:checkbox>
              <w14:checked w14:val="0"/>
              <w14:checkedState w14:val="2612" w14:font="MS Gothic"/>
              <w14:uncheckedState w14:val="2610" w14:font="MS Gothic"/>
            </w14:checkbox>
          </w:sdtPr>
          <w:sdtEndPr/>
          <w:sdtContent>
            <w:tc>
              <w:tcPr>
                <w:tcW w:w="615" w:type="dxa"/>
                <w:vAlign w:val="center"/>
              </w:tcPr>
              <w:p w14:paraId="50C4FB45" w14:textId="09DF2252" w:rsidR="00C44A7E" w:rsidRPr="00B11776" w:rsidRDefault="00C44A7E" w:rsidP="00FE0026">
                <w:pPr>
                  <w:jc w:val="center"/>
                  <w:rPr>
                    <w:sz w:val="24"/>
                    <w:szCs w:val="24"/>
                  </w:rPr>
                </w:pPr>
                <w:r>
                  <w:rPr>
                    <w:rFonts w:ascii="MS Gothic" w:eastAsia="MS Gothic" w:hAnsi="MS Gothic" w:hint="eastAsia"/>
                    <w:sz w:val="24"/>
                    <w:szCs w:val="24"/>
                  </w:rPr>
                  <w:t>☐</w:t>
                </w:r>
              </w:p>
            </w:tc>
          </w:sdtContent>
        </w:sdt>
        <w:sdt>
          <w:sdtPr>
            <w:rPr>
              <w:sz w:val="24"/>
              <w:szCs w:val="24"/>
            </w:rPr>
            <w:id w:val="1889996333"/>
            <w15:color w:val="FFFF00"/>
            <w14:checkbox>
              <w14:checked w14:val="0"/>
              <w14:checkedState w14:val="2612" w14:font="MS Gothic"/>
              <w14:uncheckedState w14:val="2610" w14:font="MS Gothic"/>
            </w14:checkbox>
          </w:sdtPr>
          <w:sdtEndPr/>
          <w:sdtContent>
            <w:tc>
              <w:tcPr>
                <w:tcW w:w="616" w:type="dxa"/>
                <w:vAlign w:val="center"/>
              </w:tcPr>
              <w:p w14:paraId="2FE8714A" w14:textId="09545281" w:rsidR="00C44A7E" w:rsidRPr="00B11776" w:rsidRDefault="00836A71" w:rsidP="00FE0026">
                <w:pPr>
                  <w:jc w:val="center"/>
                  <w:rPr>
                    <w:sz w:val="24"/>
                    <w:szCs w:val="24"/>
                  </w:rPr>
                </w:pPr>
                <w:r>
                  <w:rPr>
                    <w:rFonts w:ascii="MS Gothic" w:eastAsia="MS Gothic" w:hAnsi="MS Gothic" w:hint="eastAsia"/>
                    <w:sz w:val="24"/>
                    <w:szCs w:val="24"/>
                  </w:rPr>
                  <w:t>☐</w:t>
                </w:r>
              </w:p>
            </w:tc>
          </w:sdtContent>
        </w:sdt>
        <w:sdt>
          <w:sdtPr>
            <w:rPr>
              <w:sz w:val="24"/>
              <w:szCs w:val="24"/>
            </w:rPr>
            <w:id w:val="1485971107"/>
            <w15:color w:val="FF0000"/>
            <w14:checkbox>
              <w14:checked w14:val="0"/>
              <w14:checkedState w14:val="2612" w14:font="MS Gothic"/>
              <w14:uncheckedState w14:val="2610" w14:font="MS Gothic"/>
            </w14:checkbox>
          </w:sdtPr>
          <w:sdtEndPr/>
          <w:sdtContent>
            <w:tc>
              <w:tcPr>
                <w:tcW w:w="616" w:type="dxa"/>
                <w:vAlign w:val="center"/>
              </w:tcPr>
              <w:p w14:paraId="034EFAF4" w14:textId="48A1AC25" w:rsidR="00C44A7E" w:rsidRPr="00B11776" w:rsidRDefault="00594F99" w:rsidP="00FE0026">
                <w:pPr>
                  <w:jc w:val="center"/>
                  <w:rPr>
                    <w:sz w:val="24"/>
                    <w:szCs w:val="24"/>
                  </w:rPr>
                </w:pPr>
                <w:r>
                  <w:rPr>
                    <w:rFonts w:ascii="MS Gothic" w:eastAsia="MS Gothic" w:hAnsi="MS Gothic" w:hint="eastAsia"/>
                    <w:sz w:val="24"/>
                    <w:szCs w:val="24"/>
                  </w:rPr>
                  <w:t>☐</w:t>
                </w:r>
              </w:p>
            </w:tc>
          </w:sdtContent>
        </w:sdt>
        <w:sdt>
          <w:sdtPr>
            <w:rPr>
              <w:sz w:val="24"/>
              <w:szCs w:val="24"/>
            </w:rPr>
            <w:id w:val="1623268062"/>
            <w15:color w:val="808080"/>
            <w14:checkbox>
              <w14:checked w14:val="0"/>
              <w14:checkedState w14:val="2612" w14:font="MS Gothic"/>
              <w14:uncheckedState w14:val="2610" w14:font="MS Gothic"/>
            </w14:checkbox>
          </w:sdtPr>
          <w:sdtEndPr/>
          <w:sdtContent>
            <w:tc>
              <w:tcPr>
                <w:tcW w:w="625" w:type="dxa"/>
                <w:vAlign w:val="center"/>
              </w:tcPr>
              <w:p w14:paraId="07FE18AB" w14:textId="7AECE7AB" w:rsidR="00C44A7E" w:rsidRPr="00B11776" w:rsidRDefault="00A37237" w:rsidP="00FE0026">
                <w:pPr>
                  <w:jc w:val="center"/>
                  <w:rPr>
                    <w:sz w:val="24"/>
                    <w:szCs w:val="24"/>
                  </w:rPr>
                </w:pPr>
                <w:r>
                  <w:rPr>
                    <w:rFonts w:ascii="MS Gothic" w:eastAsia="MS Gothic" w:hAnsi="MS Gothic" w:hint="eastAsia"/>
                    <w:sz w:val="24"/>
                    <w:szCs w:val="24"/>
                  </w:rPr>
                  <w:t>☐</w:t>
                </w:r>
              </w:p>
            </w:tc>
          </w:sdtContent>
        </w:sdt>
        <w:tc>
          <w:tcPr>
            <w:tcW w:w="4620" w:type="dxa"/>
          </w:tcPr>
          <w:p w14:paraId="3A050A2D" w14:textId="77777777" w:rsidR="00C44A7E" w:rsidRPr="00B11776" w:rsidRDefault="00C44A7E" w:rsidP="00C44A7E">
            <w:pPr>
              <w:rPr>
                <w:sz w:val="24"/>
                <w:szCs w:val="24"/>
              </w:rPr>
            </w:pPr>
          </w:p>
        </w:tc>
      </w:tr>
      <w:tr w:rsidR="00C44A7E" w14:paraId="51F4FE1D" w14:textId="77777777" w:rsidTr="001F69B9">
        <w:tc>
          <w:tcPr>
            <w:tcW w:w="5265" w:type="dxa"/>
          </w:tcPr>
          <w:p w14:paraId="15B9DD5E" w14:textId="77777777" w:rsidR="00C44A7E" w:rsidRPr="00B11776" w:rsidRDefault="00C44A7E" w:rsidP="00C44A7E">
            <w:pPr>
              <w:rPr>
                <w:sz w:val="24"/>
                <w:szCs w:val="24"/>
              </w:rPr>
            </w:pPr>
            <w:r>
              <w:rPr>
                <w:sz w:val="24"/>
                <w:szCs w:val="24"/>
              </w:rPr>
              <w:t>Are limits established for each quantitative DQI?</w:t>
            </w:r>
          </w:p>
        </w:tc>
        <w:sdt>
          <w:sdtPr>
            <w:rPr>
              <w:sz w:val="24"/>
              <w:szCs w:val="24"/>
            </w:rPr>
            <w:id w:val="-1554466133"/>
            <w15:color w:val="00FF00"/>
            <w14:checkbox>
              <w14:checked w14:val="0"/>
              <w14:checkedState w14:val="2612" w14:font="MS Gothic"/>
              <w14:uncheckedState w14:val="2610" w14:font="MS Gothic"/>
            </w14:checkbox>
          </w:sdtPr>
          <w:sdtEndPr/>
          <w:sdtContent>
            <w:tc>
              <w:tcPr>
                <w:tcW w:w="615" w:type="dxa"/>
                <w:vAlign w:val="center"/>
              </w:tcPr>
              <w:p w14:paraId="166E250F" w14:textId="48D94156" w:rsidR="00C44A7E" w:rsidRPr="00B11776" w:rsidRDefault="00C44A7E" w:rsidP="00FE0026">
                <w:pPr>
                  <w:jc w:val="center"/>
                  <w:rPr>
                    <w:sz w:val="24"/>
                    <w:szCs w:val="24"/>
                  </w:rPr>
                </w:pPr>
                <w:r>
                  <w:rPr>
                    <w:rFonts w:ascii="MS Gothic" w:eastAsia="MS Gothic" w:hAnsi="MS Gothic" w:hint="eastAsia"/>
                    <w:sz w:val="24"/>
                    <w:szCs w:val="24"/>
                  </w:rPr>
                  <w:t>☐</w:t>
                </w:r>
              </w:p>
            </w:tc>
          </w:sdtContent>
        </w:sdt>
        <w:sdt>
          <w:sdtPr>
            <w:rPr>
              <w:sz w:val="24"/>
              <w:szCs w:val="24"/>
            </w:rPr>
            <w:id w:val="1981572363"/>
            <w15:color w:val="FFFF00"/>
            <w14:checkbox>
              <w14:checked w14:val="0"/>
              <w14:checkedState w14:val="2612" w14:font="MS Gothic"/>
              <w14:uncheckedState w14:val="2610" w14:font="MS Gothic"/>
            </w14:checkbox>
          </w:sdtPr>
          <w:sdtEndPr/>
          <w:sdtContent>
            <w:tc>
              <w:tcPr>
                <w:tcW w:w="616" w:type="dxa"/>
                <w:vAlign w:val="center"/>
              </w:tcPr>
              <w:p w14:paraId="1A9075FC" w14:textId="59982C69" w:rsidR="00C44A7E" w:rsidRPr="00B11776" w:rsidRDefault="00836A71" w:rsidP="00FE0026">
                <w:pPr>
                  <w:jc w:val="center"/>
                  <w:rPr>
                    <w:sz w:val="24"/>
                    <w:szCs w:val="24"/>
                  </w:rPr>
                </w:pPr>
                <w:r>
                  <w:rPr>
                    <w:rFonts w:ascii="MS Gothic" w:eastAsia="MS Gothic" w:hAnsi="MS Gothic" w:hint="eastAsia"/>
                    <w:sz w:val="24"/>
                    <w:szCs w:val="24"/>
                  </w:rPr>
                  <w:t>☐</w:t>
                </w:r>
              </w:p>
            </w:tc>
          </w:sdtContent>
        </w:sdt>
        <w:sdt>
          <w:sdtPr>
            <w:rPr>
              <w:sz w:val="24"/>
              <w:szCs w:val="24"/>
            </w:rPr>
            <w:id w:val="830417552"/>
            <w15:color w:val="FF0000"/>
            <w14:checkbox>
              <w14:checked w14:val="0"/>
              <w14:checkedState w14:val="2612" w14:font="MS Gothic"/>
              <w14:uncheckedState w14:val="2610" w14:font="MS Gothic"/>
            </w14:checkbox>
          </w:sdtPr>
          <w:sdtEndPr/>
          <w:sdtContent>
            <w:tc>
              <w:tcPr>
                <w:tcW w:w="616" w:type="dxa"/>
                <w:vAlign w:val="center"/>
              </w:tcPr>
              <w:p w14:paraId="330B0D9A" w14:textId="0A52ACAE" w:rsidR="00C44A7E" w:rsidRPr="00B11776" w:rsidRDefault="00594F99" w:rsidP="00FE0026">
                <w:pPr>
                  <w:jc w:val="center"/>
                  <w:rPr>
                    <w:sz w:val="24"/>
                    <w:szCs w:val="24"/>
                  </w:rPr>
                </w:pPr>
                <w:r>
                  <w:rPr>
                    <w:rFonts w:ascii="MS Gothic" w:eastAsia="MS Gothic" w:hAnsi="MS Gothic" w:hint="eastAsia"/>
                    <w:sz w:val="24"/>
                    <w:szCs w:val="24"/>
                  </w:rPr>
                  <w:t>☐</w:t>
                </w:r>
              </w:p>
            </w:tc>
          </w:sdtContent>
        </w:sdt>
        <w:sdt>
          <w:sdtPr>
            <w:rPr>
              <w:sz w:val="24"/>
              <w:szCs w:val="24"/>
            </w:rPr>
            <w:id w:val="-199477659"/>
            <w15:color w:val="808080"/>
            <w14:checkbox>
              <w14:checked w14:val="0"/>
              <w14:checkedState w14:val="2612" w14:font="MS Gothic"/>
              <w14:uncheckedState w14:val="2610" w14:font="MS Gothic"/>
            </w14:checkbox>
          </w:sdtPr>
          <w:sdtEndPr/>
          <w:sdtContent>
            <w:tc>
              <w:tcPr>
                <w:tcW w:w="625" w:type="dxa"/>
                <w:vAlign w:val="center"/>
              </w:tcPr>
              <w:p w14:paraId="4A15AA9B" w14:textId="02193BB5" w:rsidR="00C44A7E" w:rsidRPr="00B11776" w:rsidRDefault="00A37237" w:rsidP="00FE0026">
                <w:pPr>
                  <w:jc w:val="center"/>
                  <w:rPr>
                    <w:sz w:val="24"/>
                    <w:szCs w:val="24"/>
                  </w:rPr>
                </w:pPr>
                <w:r>
                  <w:rPr>
                    <w:rFonts w:ascii="MS Gothic" w:eastAsia="MS Gothic" w:hAnsi="MS Gothic" w:hint="eastAsia"/>
                    <w:sz w:val="24"/>
                    <w:szCs w:val="24"/>
                  </w:rPr>
                  <w:t>☐</w:t>
                </w:r>
              </w:p>
            </w:tc>
          </w:sdtContent>
        </w:sdt>
        <w:tc>
          <w:tcPr>
            <w:tcW w:w="4620" w:type="dxa"/>
          </w:tcPr>
          <w:p w14:paraId="3C3ED819" w14:textId="77777777" w:rsidR="00C44A7E" w:rsidRPr="00B11776" w:rsidRDefault="00C44A7E" w:rsidP="00C44A7E">
            <w:pPr>
              <w:rPr>
                <w:sz w:val="24"/>
                <w:szCs w:val="24"/>
              </w:rPr>
            </w:pPr>
          </w:p>
        </w:tc>
      </w:tr>
      <w:tr w:rsidR="00C44A7E" w14:paraId="5CE4D911" w14:textId="77777777" w:rsidTr="001F69B9">
        <w:tc>
          <w:tcPr>
            <w:tcW w:w="5265" w:type="dxa"/>
          </w:tcPr>
          <w:p w14:paraId="3EC57FDE" w14:textId="77777777" w:rsidR="00C44A7E" w:rsidRPr="00B11776" w:rsidRDefault="00C44A7E" w:rsidP="00C44A7E">
            <w:pPr>
              <w:rPr>
                <w:sz w:val="24"/>
                <w:szCs w:val="24"/>
              </w:rPr>
            </w:pPr>
            <w:r>
              <w:rPr>
                <w:sz w:val="24"/>
                <w:szCs w:val="24"/>
              </w:rPr>
              <w:t>Are statistical reporting units included?</w:t>
            </w:r>
          </w:p>
        </w:tc>
        <w:sdt>
          <w:sdtPr>
            <w:rPr>
              <w:sz w:val="24"/>
              <w:szCs w:val="24"/>
            </w:rPr>
            <w:id w:val="1144009713"/>
            <w15:color w:val="00FF00"/>
            <w14:checkbox>
              <w14:checked w14:val="0"/>
              <w14:checkedState w14:val="2612" w14:font="MS Gothic"/>
              <w14:uncheckedState w14:val="2610" w14:font="MS Gothic"/>
            </w14:checkbox>
          </w:sdtPr>
          <w:sdtEndPr/>
          <w:sdtContent>
            <w:tc>
              <w:tcPr>
                <w:tcW w:w="615" w:type="dxa"/>
                <w:vAlign w:val="center"/>
              </w:tcPr>
              <w:p w14:paraId="39C73F9D" w14:textId="314E40CA" w:rsidR="00C44A7E" w:rsidRPr="00B11776" w:rsidRDefault="00C44A7E" w:rsidP="00FE0026">
                <w:pPr>
                  <w:jc w:val="center"/>
                  <w:rPr>
                    <w:sz w:val="24"/>
                    <w:szCs w:val="24"/>
                  </w:rPr>
                </w:pPr>
                <w:r>
                  <w:rPr>
                    <w:rFonts w:ascii="MS Gothic" w:eastAsia="MS Gothic" w:hAnsi="MS Gothic" w:hint="eastAsia"/>
                    <w:sz w:val="24"/>
                    <w:szCs w:val="24"/>
                  </w:rPr>
                  <w:t>☐</w:t>
                </w:r>
              </w:p>
            </w:tc>
          </w:sdtContent>
        </w:sdt>
        <w:sdt>
          <w:sdtPr>
            <w:rPr>
              <w:sz w:val="24"/>
              <w:szCs w:val="24"/>
            </w:rPr>
            <w:id w:val="912748573"/>
            <w15:color w:val="FFFF00"/>
            <w14:checkbox>
              <w14:checked w14:val="0"/>
              <w14:checkedState w14:val="2612" w14:font="MS Gothic"/>
              <w14:uncheckedState w14:val="2610" w14:font="MS Gothic"/>
            </w14:checkbox>
          </w:sdtPr>
          <w:sdtEndPr/>
          <w:sdtContent>
            <w:tc>
              <w:tcPr>
                <w:tcW w:w="616" w:type="dxa"/>
                <w:vAlign w:val="center"/>
              </w:tcPr>
              <w:p w14:paraId="2BE04D51" w14:textId="303A1EF4" w:rsidR="00C44A7E" w:rsidRPr="00B11776" w:rsidRDefault="00836A71" w:rsidP="00FE0026">
                <w:pPr>
                  <w:jc w:val="center"/>
                  <w:rPr>
                    <w:sz w:val="24"/>
                    <w:szCs w:val="24"/>
                  </w:rPr>
                </w:pPr>
                <w:r>
                  <w:rPr>
                    <w:rFonts w:ascii="MS Gothic" w:eastAsia="MS Gothic" w:hAnsi="MS Gothic" w:hint="eastAsia"/>
                    <w:sz w:val="24"/>
                    <w:szCs w:val="24"/>
                  </w:rPr>
                  <w:t>☐</w:t>
                </w:r>
              </w:p>
            </w:tc>
          </w:sdtContent>
        </w:sdt>
        <w:sdt>
          <w:sdtPr>
            <w:rPr>
              <w:sz w:val="24"/>
              <w:szCs w:val="24"/>
            </w:rPr>
            <w:id w:val="562693636"/>
            <w15:color w:val="FF0000"/>
            <w14:checkbox>
              <w14:checked w14:val="0"/>
              <w14:checkedState w14:val="2612" w14:font="MS Gothic"/>
              <w14:uncheckedState w14:val="2610" w14:font="MS Gothic"/>
            </w14:checkbox>
          </w:sdtPr>
          <w:sdtEndPr/>
          <w:sdtContent>
            <w:tc>
              <w:tcPr>
                <w:tcW w:w="616" w:type="dxa"/>
                <w:vAlign w:val="center"/>
              </w:tcPr>
              <w:p w14:paraId="5702E9C0" w14:textId="0FFE3A38" w:rsidR="00C44A7E" w:rsidRPr="00B11776" w:rsidRDefault="00594F99" w:rsidP="00FE0026">
                <w:pPr>
                  <w:jc w:val="center"/>
                  <w:rPr>
                    <w:sz w:val="24"/>
                    <w:szCs w:val="24"/>
                  </w:rPr>
                </w:pPr>
                <w:r>
                  <w:rPr>
                    <w:rFonts w:ascii="MS Gothic" w:eastAsia="MS Gothic" w:hAnsi="MS Gothic" w:hint="eastAsia"/>
                    <w:sz w:val="24"/>
                    <w:szCs w:val="24"/>
                  </w:rPr>
                  <w:t>☐</w:t>
                </w:r>
              </w:p>
            </w:tc>
          </w:sdtContent>
        </w:sdt>
        <w:sdt>
          <w:sdtPr>
            <w:rPr>
              <w:sz w:val="24"/>
              <w:szCs w:val="24"/>
            </w:rPr>
            <w:id w:val="1709603004"/>
            <w15:color w:val="808080"/>
            <w14:checkbox>
              <w14:checked w14:val="0"/>
              <w14:checkedState w14:val="2612" w14:font="MS Gothic"/>
              <w14:uncheckedState w14:val="2610" w14:font="MS Gothic"/>
            </w14:checkbox>
          </w:sdtPr>
          <w:sdtEndPr/>
          <w:sdtContent>
            <w:tc>
              <w:tcPr>
                <w:tcW w:w="625" w:type="dxa"/>
                <w:vAlign w:val="center"/>
              </w:tcPr>
              <w:p w14:paraId="25CE55F9" w14:textId="083BBE7F" w:rsidR="00C44A7E" w:rsidRPr="00B11776" w:rsidRDefault="00A37237" w:rsidP="00FE0026">
                <w:pPr>
                  <w:jc w:val="center"/>
                  <w:rPr>
                    <w:sz w:val="24"/>
                    <w:szCs w:val="24"/>
                  </w:rPr>
                </w:pPr>
                <w:r>
                  <w:rPr>
                    <w:rFonts w:ascii="MS Gothic" w:eastAsia="MS Gothic" w:hAnsi="MS Gothic" w:hint="eastAsia"/>
                    <w:sz w:val="24"/>
                    <w:szCs w:val="24"/>
                  </w:rPr>
                  <w:t>☐</w:t>
                </w:r>
              </w:p>
            </w:tc>
          </w:sdtContent>
        </w:sdt>
        <w:tc>
          <w:tcPr>
            <w:tcW w:w="4620" w:type="dxa"/>
          </w:tcPr>
          <w:p w14:paraId="77C50885" w14:textId="77777777" w:rsidR="00C44A7E" w:rsidRPr="00B11776" w:rsidRDefault="00C44A7E" w:rsidP="00C44A7E">
            <w:pPr>
              <w:rPr>
                <w:sz w:val="24"/>
                <w:szCs w:val="24"/>
              </w:rPr>
            </w:pPr>
          </w:p>
        </w:tc>
      </w:tr>
      <w:tr w:rsidR="00C44A7E" w14:paraId="70A9747F" w14:textId="77777777" w:rsidTr="001F69B9">
        <w:tc>
          <w:tcPr>
            <w:tcW w:w="5265" w:type="dxa"/>
          </w:tcPr>
          <w:p w14:paraId="535BD1E5" w14:textId="4A39BD28" w:rsidR="00C44A7E" w:rsidRDefault="00C44A7E" w:rsidP="00C44A7E">
            <w:pPr>
              <w:rPr>
                <w:sz w:val="24"/>
                <w:szCs w:val="24"/>
              </w:rPr>
            </w:pPr>
            <w:r>
              <w:rPr>
                <w:sz w:val="24"/>
                <w:szCs w:val="24"/>
              </w:rPr>
              <w:t>Is there an appropriate amount of QA / QC in the system to control and evaluate the accomplishment of the DQOs?</w:t>
            </w:r>
          </w:p>
        </w:tc>
        <w:sdt>
          <w:sdtPr>
            <w:rPr>
              <w:sz w:val="24"/>
              <w:szCs w:val="24"/>
            </w:rPr>
            <w:id w:val="259256572"/>
            <w15:color w:val="00FF00"/>
            <w14:checkbox>
              <w14:checked w14:val="0"/>
              <w14:checkedState w14:val="2612" w14:font="MS Gothic"/>
              <w14:uncheckedState w14:val="2610" w14:font="MS Gothic"/>
            </w14:checkbox>
          </w:sdtPr>
          <w:sdtEndPr/>
          <w:sdtContent>
            <w:tc>
              <w:tcPr>
                <w:tcW w:w="615" w:type="dxa"/>
                <w:vAlign w:val="center"/>
              </w:tcPr>
              <w:p w14:paraId="04901590" w14:textId="5BB69D34" w:rsidR="00C44A7E" w:rsidRPr="00B11776" w:rsidRDefault="00C44A7E" w:rsidP="00FE0026">
                <w:pPr>
                  <w:jc w:val="center"/>
                  <w:rPr>
                    <w:sz w:val="24"/>
                    <w:szCs w:val="24"/>
                  </w:rPr>
                </w:pPr>
                <w:r>
                  <w:rPr>
                    <w:rFonts w:ascii="MS Gothic" w:eastAsia="MS Gothic" w:hAnsi="MS Gothic" w:hint="eastAsia"/>
                    <w:sz w:val="24"/>
                    <w:szCs w:val="24"/>
                  </w:rPr>
                  <w:t>☐</w:t>
                </w:r>
              </w:p>
            </w:tc>
          </w:sdtContent>
        </w:sdt>
        <w:sdt>
          <w:sdtPr>
            <w:rPr>
              <w:sz w:val="24"/>
              <w:szCs w:val="24"/>
            </w:rPr>
            <w:id w:val="-1146045157"/>
            <w15:color w:val="FFFF00"/>
            <w14:checkbox>
              <w14:checked w14:val="0"/>
              <w14:checkedState w14:val="2612" w14:font="MS Gothic"/>
              <w14:uncheckedState w14:val="2610" w14:font="MS Gothic"/>
            </w14:checkbox>
          </w:sdtPr>
          <w:sdtEndPr/>
          <w:sdtContent>
            <w:tc>
              <w:tcPr>
                <w:tcW w:w="616" w:type="dxa"/>
                <w:vAlign w:val="center"/>
              </w:tcPr>
              <w:p w14:paraId="2697E0D9" w14:textId="0483F478" w:rsidR="00C44A7E" w:rsidRPr="00B11776" w:rsidRDefault="00836A71" w:rsidP="00FE0026">
                <w:pPr>
                  <w:jc w:val="center"/>
                  <w:rPr>
                    <w:sz w:val="24"/>
                    <w:szCs w:val="24"/>
                  </w:rPr>
                </w:pPr>
                <w:r>
                  <w:rPr>
                    <w:rFonts w:ascii="MS Gothic" w:eastAsia="MS Gothic" w:hAnsi="MS Gothic" w:hint="eastAsia"/>
                    <w:sz w:val="24"/>
                    <w:szCs w:val="24"/>
                  </w:rPr>
                  <w:t>☐</w:t>
                </w:r>
              </w:p>
            </w:tc>
          </w:sdtContent>
        </w:sdt>
        <w:sdt>
          <w:sdtPr>
            <w:rPr>
              <w:sz w:val="24"/>
              <w:szCs w:val="24"/>
            </w:rPr>
            <w:id w:val="-1639024863"/>
            <w15:color w:val="FF0000"/>
            <w14:checkbox>
              <w14:checked w14:val="0"/>
              <w14:checkedState w14:val="2612" w14:font="MS Gothic"/>
              <w14:uncheckedState w14:val="2610" w14:font="MS Gothic"/>
            </w14:checkbox>
          </w:sdtPr>
          <w:sdtEndPr/>
          <w:sdtContent>
            <w:tc>
              <w:tcPr>
                <w:tcW w:w="616" w:type="dxa"/>
                <w:vAlign w:val="center"/>
              </w:tcPr>
              <w:p w14:paraId="2B99ACC4" w14:textId="42498883" w:rsidR="00C44A7E" w:rsidRPr="00B11776" w:rsidRDefault="00594F99" w:rsidP="00FE0026">
                <w:pPr>
                  <w:jc w:val="center"/>
                  <w:rPr>
                    <w:sz w:val="24"/>
                    <w:szCs w:val="24"/>
                  </w:rPr>
                </w:pPr>
                <w:r>
                  <w:rPr>
                    <w:rFonts w:ascii="MS Gothic" w:eastAsia="MS Gothic" w:hAnsi="MS Gothic" w:hint="eastAsia"/>
                    <w:sz w:val="24"/>
                    <w:szCs w:val="24"/>
                  </w:rPr>
                  <w:t>☐</w:t>
                </w:r>
              </w:p>
            </w:tc>
          </w:sdtContent>
        </w:sdt>
        <w:sdt>
          <w:sdtPr>
            <w:rPr>
              <w:sz w:val="24"/>
              <w:szCs w:val="24"/>
            </w:rPr>
            <w:id w:val="-953474939"/>
            <w15:color w:val="808080"/>
            <w14:checkbox>
              <w14:checked w14:val="0"/>
              <w14:checkedState w14:val="2612" w14:font="MS Gothic"/>
              <w14:uncheckedState w14:val="2610" w14:font="MS Gothic"/>
            </w14:checkbox>
          </w:sdtPr>
          <w:sdtEndPr/>
          <w:sdtContent>
            <w:tc>
              <w:tcPr>
                <w:tcW w:w="625" w:type="dxa"/>
                <w:vAlign w:val="center"/>
              </w:tcPr>
              <w:p w14:paraId="41859D11" w14:textId="653071BC" w:rsidR="00C44A7E" w:rsidRPr="00B11776" w:rsidRDefault="00A37237" w:rsidP="00FE0026">
                <w:pPr>
                  <w:jc w:val="center"/>
                  <w:rPr>
                    <w:sz w:val="24"/>
                    <w:szCs w:val="24"/>
                  </w:rPr>
                </w:pPr>
                <w:r>
                  <w:rPr>
                    <w:rFonts w:ascii="MS Gothic" w:eastAsia="MS Gothic" w:hAnsi="MS Gothic" w:hint="eastAsia"/>
                    <w:sz w:val="24"/>
                    <w:szCs w:val="24"/>
                  </w:rPr>
                  <w:t>☐</w:t>
                </w:r>
              </w:p>
            </w:tc>
          </w:sdtContent>
        </w:sdt>
        <w:tc>
          <w:tcPr>
            <w:tcW w:w="4620" w:type="dxa"/>
          </w:tcPr>
          <w:p w14:paraId="3DE7620D" w14:textId="77777777" w:rsidR="00C44A7E" w:rsidRPr="00B11776" w:rsidRDefault="00C44A7E" w:rsidP="00C44A7E">
            <w:pPr>
              <w:rPr>
                <w:sz w:val="24"/>
                <w:szCs w:val="24"/>
              </w:rPr>
            </w:pPr>
          </w:p>
        </w:tc>
      </w:tr>
      <w:tr w:rsidR="00C44A7E" w14:paraId="03791C75" w14:textId="77777777" w:rsidTr="001F69B9">
        <w:tc>
          <w:tcPr>
            <w:tcW w:w="12357" w:type="dxa"/>
            <w:gridSpan w:val="6"/>
            <w:shd w:val="clear" w:color="auto" w:fill="D9D9D9" w:themeFill="background1" w:themeFillShade="D9"/>
          </w:tcPr>
          <w:p w14:paraId="26D69736" w14:textId="67734F1E" w:rsidR="00C44A7E" w:rsidRDefault="00C44A7E" w:rsidP="00C44A7E">
            <w:pPr>
              <w:rPr>
                <w:b/>
                <w:sz w:val="24"/>
                <w:szCs w:val="24"/>
              </w:rPr>
            </w:pPr>
            <w:r>
              <w:rPr>
                <w:b/>
                <w:sz w:val="24"/>
                <w:szCs w:val="24"/>
              </w:rPr>
              <w:t>Section 8. Training</w:t>
            </w:r>
          </w:p>
          <w:p w14:paraId="4DAF176D" w14:textId="77E52660" w:rsidR="00C44A7E" w:rsidRPr="00FF7989" w:rsidRDefault="00C44A7E" w:rsidP="00C44A7E">
            <w:pPr>
              <w:rPr>
                <w:i/>
                <w:sz w:val="24"/>
                <w:szCs w:val="24"/>
              </w:rPr>
            </w:pPr>
            <w:r w:rsidRPr="00FF7989">
              <w:rPr>
                <w:i/>
                <w:sz w:val="24"/>
                <w:szCs w:val="24"/>
              </w:rPr>
              <w:t>The QAPP reviewer should compare this section to the information found in Section 4 of the QA Handbook.</w:t>
            </w:r>
          </w:p>
          <w:p w14:paraId="526839AA" w14:textId="1EF62D5B" w:rsidR="00C44A7E" w:rsidRPr="00B42EFD" w:rsidRDefault="00C44A7E" w:rsidP="00C44A7E">
            <w:pPr>
              <w:rPr>
                <w:i/>
                <w:sz w:val="24"/>
                <w:szCs w:val="24"/>
              </w:rPr>
            </w:pPr>
            <w:r>
              <w:rPr>
                <w:i/>
                <w:sz w:val="24"/>
                <w:szCs w:val="24"/>
              </w:rPr>
              <w:t>Does this section of the QAPP describe or explain:</w:t>
            </w:r>
          </w:p>
        </w:tc>
      </w:tr>
      <w:tr w:rsidR="00C44A7E" w14:paraId="1F25B79D" w14:textId="77777777" w:rsidTr="001F69B9">
        <w:tc>
          <w:tcPr>
            <w:tcW w:w="5265" w:type="dxa"/>
          </w:tcPr>
          <w:p w14:paraId="2E95B0AA" w14:textId="3EFDBA84" w:rsidR="00C44A7E" w:rsidRDefault="00C44A7E" w:rsidP="00C44A7E">
            <w:pPr>
              <w:rPr>
                <w:sz w:val="24"/>
                <w:szCs w:val="24"/>
              </w:rPr>
            </w:pPr>
            <w:r>
              <w:rPr>
                <w:sz w:val="24"/>
                <w:szCs w:val="24"/>
              </w:rPr>
              <w:t>Special training or certification procedures / courses for field activities?</w:t>
            </w:r>
          </w:p>
        </w:tc>
        <w:sdt>
          <w:sdtPr>
            <w:rPr>
              <w:sz w:val="24"/>
              <w:szCs w:val="24"/>
            </w:rPr>
            <w:id w:val="919060319"/>
            <w15:color w:val="00FF00"/>
            <w14:checkbox>
              <w14:checked w14:val="0"/>
              <w14:checkedState w14:val="2612" w14:font="MS Gothic"/>
              <w14:uncheckedState w14:val="2610" w14:font="MS Gothic"/>
            </w14:checkbox>
          </w:sdtPr>
          <w:sdtEndPr/>
          <w:sdtContent>
            <w:tc>
              <w:tcPr>
                <w:tcW w:w="615" w:type="dxa"/>
                <w:vAlign w:val="center"/>
              </w:tcPr>
              <w:p w14:paraId="3FA73536" w14:textId="120315B1" w:rsidR="00C44A7E"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55160443"/>
            <w15:color w:val="FFFF00"/>
            <w14:checkbox>
              <w14:checked w14:val="0"/>
              <w14:checkedState w14:val="2612" w14:font="MS Gothic"/>
              <w14:uncheckedState w14:val="2610" w14:font="MS Gothic"/>
            </w14:checkbox>
          </w:sdtPr>
          <w:sdtEndPr/>
          <w:sdtContent>
            <w:tc>
              <w:tcPr>
                <w:tcW w:w="616" w:type="dxa"/>
                <w:vAlign w:val="center"/>
              </w:tcPr>
              <w:p w14:paraId="0CB12F17" w14:textId="54B8EBF2" w:rsidR="00C44A7E"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1427776869"/>
            <w15:color w:val="FF0000"/>
            <w14:checkbox>
              <w14:checked w14:val="0"/>
              <w14:checkedState w14:val="2612" w14:font="MS Gothic"/>
              <w14:uncheckedState w14:val="2610" w14:font="MS Gothic"/>
            </w14:checkbox>
          </w:sdtPr>
          <w:sdtEndPr/>
          <w:sdtContent>
            <w:tc>
              <w:tcPr>
                <w:tcW w:w="616" w:type="dxa"/>
                <w:vAlign w:val="center"/>
              </w:tcPr>
              <w:p w14:paraId="04682A00" w14:textId="69B8C780" w:rsidR="00C44A7E"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370229994"/>
            <w15:color w:val="808080"/>
            <w14:checkbox>
              <w14:checked w14:val="0"/>
              <w14:checkedState w14:val="2612" w14:font="MS Gothic"/>
              <w14:uncheckedState w14:val="2610" w14:font="MS Gothic"/>
            </w14:checkbox>
          </w:sdtPr>
          <w:sdtEndPr/>
          <w:sdtContent>
            <w:tc>
              <w:tcPr>
                <w:tcW w:w="625" w:type="dxa"/>
                <w:vAlign w:val="center"/>
              </w:tcPr>
              <w:p w14:paraId="2B1FEEA9" w14:textId="29A26F79" w:rsidR="00C44A7E"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031386C4" w14:textId="77777777" w:rsidR="00C44A7E" w:rsidRDefault="00C44A7E" w:rsidP="00C44A7E">
            <w:pPr>
              <w:rPr>
                <w:sz w:val="24"/>
                <w:szCs w:val="24"/>
              </w:rPr>
            </w:pPr>
          </w:p>
        </w:tc>
      </w:tr>
      <w:tr w:rsidR="00C44A7E" w14:paraId="79031D91" w14:textId="77777777" w:rsidTr="001F69B9">
        <w:tc>
          <w:tcPr>
            <w:tcW w:w="5265" w:type="dxa"/>
          </w:tcPr>
          <w:p w14:paraId="00FC6FE8" w14:textId="4FE2A3E4" w:rsidR="00C44A7E" w:rsidRDefault="00C44A7E" w:rsidP="00C44A7E">
            <w:pPr>
              <w:rPr>
                <w:sz w:val="24"/>
                <w:szCs w:val="24"/>
              </w:rPr>
            </w:pPr>
            <w:r>
              <w:rPr>
                <w:sz w:val="24"/>
                <w:szCs w:val="24"/>
              </w:rPr>
              <w:t>Special training or certification procedures / courses for lab activities?</w:t>
            </w:r>
          </w:p>
        </w:tc>
        <w:sdt>
          <w:sdtPr>
            <w:rPr>
              <w:sz w:val="24"/>
              <w:szCs w:val="24"/>
            </w:rPr>
            <w:id w:val="-661544713"/>
            <w15:color w:val="00FF00"/>
            <w14:checkbox>
              <w14:checked w14:val="0"/>
              <w14:checkedState w14:val="2612" w14:font="MS Gothic"/>
              <w14:uncheckedState w14:val="2610" w14:font="MS Gothic"/>
            </w14:checkbox>
          </w:sdtPr>
          <w:sdtEndPr/>
          <w:sdtContent>
            <w:tc>
              <w:tcPr>
                <w:tcW w:w="615" w:type="dxa"/>
                <w:vAlign w:val="center"/>
              </w:tcPr>
              <w:p w14:paraId="6F5DBFAA" w14:textId="7E786861" w:rsidR="00C44A7E"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977419118"/>
            <w15:color w:val="FFFF00"/>
            <w14:checkbox>
              <w14:checked w14:val="0"/>
              <w14:checkedState w14:val="2612" w14:font="MS Gothic"/>
              <w14:uncheckedState w14:val="2610" w14:font="MS Gothic"/>
            </w14:checkbox>
          </w:sdtPr>
          <w:sdtEndPr/>
          <w:sdtContent>
            <w:tc>
              <w:tcPr>
                <w:tcW w:w="616" w:type="dxa"/>
                <w:vAlign w:val="center"/>
              </w:tcPr>
              <w:p w14:paraId="7A8ED949" w14:textId="22BB7697" w:rsidR="00C44A7E"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286281959"/>
            <w15:color w:val="FF0000"/>
            <w14:checkbox>
              <w14:checked w14:val="0"/>
              <w14:checkedState w14:val="2612" w14:font="MS Gothic"/>
              <w14:uncheckedState w14:val="2610" w14:font="MS Gothic"/>
            </w14:checkbox>
          </w:sdtPr>
          <w:sdtEndPr/>
          <w:sdtContent>
            <w:tc>
              <w:tcPr>
                <w:tcW w:w="616" w:type="dxa"/>
                <w:vAlign w:val="center"/>
              </w:tcPr>
              <w:p w14:paraId="5532CCEA" w14:textId="578DA54C" w:rsidR="00C44A7E"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1910141475"/>
            <w15:color w:val="808080"/>
            <w14:checkbox>
              <w14:checked w14:val="0"/>
              <w14:checkedState w14:val="2612" w14:font="MS Gothic"/>
              <w14:uncheckedState w14:val="2610" w14:font="MS Gothic"/>
            </w14:checkbox>
          </w:sdtPr>
          <w:sdtEndPr/>
          <w:sdtContent>
            <w:tc>
              <w:tcPr>
                <w:tcW w:w="625" w:type="dxa"/>
                <w:vAlign w:val="center"/>
              </w:tcPr>
              <w:p w14:paraId="18EC0F8B" w14:textId="5368B205" w:rsidR="00C44A7E"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331CF581" w14:textId="77777777" w:rsidR="00C44A7E" w:rsidRDefault="00C44A7E" w:rsidP="00C44A7E">
            <w:pPr>
              <w:rPr>
                <w:sz w:val="24"/>
                <w:szCs w:val="24"/>
              </w:rPr>
            </w:pPr>
          </w:p>
        </w:tc>
      </w:tr>
      <w:tr w:rsidR="00C44A7E" w14:paraId="2CA2D5F7" w14:textId="77777777" w:rsidTr="001F69B9">
        <w:tc>
          <w:tcPr>
            <w:tcW w:w="5265" w:type="dxa"/>
          </w:tcPr>
          <w:p w14:paraId="0E444123" w14:textId="78C3EC6D" w:rsidR="00C44A7E" w:rsidRDefault="00C44A7E" w:rsidP="00C44A7E">
            <w:pPr>
              <w:rPr>
                <w:sz w:val="24"/>
                <w:szCs w:val="24"/>
              </w:rPr>
            </w:pPr>
            <w:r>
              <w:rPr>
                <w:sz w:val="24"/>
                <w:szCs w:val="24"/>
              </w:rPr>
              <w:t>Special training or certification procedures / courses for data review / verification / validation activities?</w:t>
            </w:r>
          </w:p>
        </w:tc>
        <w:sdt>
          <w:sdtPr>
            <w:rPr>
              <w:sz w:val="24"/>
              <w:szCs w:val="24"/>
            </w:rPr>
            <w:id w:val="-891037549"/>
            <w15:color w:val="00FF00"/>
            <w14:checkbox>
              <w14:checked w14:val="0"/>
              <w14:checkedState w14:val="2612" w14:font="MS Gothic"/>
              <w14:uncheckedState w14:val="2610" w14:font="MS Gothic"/>
            </w14:checkbox>
          </w:sdtPr>
          <w:sdtEndPr/>
          <w:sdtContent>
            <w:tc>
              <w:tcPr>
                <w:tcW w:w="615" w:type="dxa"/>
                <w:vAlign w:val="center"/>
              </w:tcPr>
              <w:p w14:paraId="6B838EE3" w14:textId="4F78B987" w:rsidR="00C44A7E"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438607408"/>
            <w15:color w:val="FFFF00"/>
            <w14:checkbox>
              <w14:checked w14:val="0"/>
              <w14:checkedState w14:val="2612" w14:font="MS Gothic"/>
              <w14:uncheckedState w14:val="2610" w14:font="MS Gothic"/>
            </w14:checkbox>
          </w:sdtPr>
          <w:sdtEndPr/>
          <w:sdtContent>
            <w:tc>
              <w:tcPr>
                <w:tcW w:w="616" w:type="dxa"/>
                <w:vAlign w:val="center"/>
              </w:tcPr>
              <w:p w14:paraId="310D9CFE" w14:textId="6920A5A3" w:rsidR="00C44A7E"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956754734"/>
            <w15:color w:val="FF0000"/>
            <w14:checkbox>
              <w14:checked w14:val="0"/>
              <w14:checkedState w14:val="2612" w14:font="MS Gothic"/>
              <w14:uncheckedState w14:val="2610" w14:font="MS Gothic"/>
            </w14:checkbox>
          </w:sdtPr>
          <w:sdtEndPr/>
          <w:sdtContent>
            <w:tc>
              <w:tcPr>
                <w:tcW w:w="616" w:type="dxa"/>
                <w:vAlign w:val="center"/>
              </w:tcPr>
              <w:p w14:paraId="724C7FEE" w14:textId="597D070A" w:rsidR="00C44A7E"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499890792"/>
            <w15:color w:val="808080"/>
            <w14:checkbox>
              <w14:checked w14:val="0"/>
              <w14:checkedState w14:val="2612" w14:font="MS Gothic"/>
              <w14:uncheckedState w14:val="2610" w14:font="MS Gothic"/>
            </w14:checkbox>
          </w:sdtPr>
          <w:sdtEndPr/>
          <w:sdtContent>
            <w:tc>
              <w:tcPr>
                <w:tcW w:w="625" w:type="dxa"/>
                <w:vAlign w:val="center"/>
              </w:tcPr>
              <w:p w14:paraId="7BD4CE7C" w14:textId="1AC0E116" w:rsidR="00C44A7E"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2E026329" w14:textId="77777777" w:rsidR="00C44A7E" w:rsidRDefault="00C44A7E" w:rsidP="00C44A7E">
            <w:pPr>
              <w:rPr>
                <w:sz w:val="24"/>
                <w:szCs w:val="24"/>
              </w:rPr>
            </w:pPr>
          </w:p>
        </w:tc>
      </w:tr>
      <w:tr w:rsidR="00C44A7E" w14:paraId="008B69C9" w14:textId="77777777" w:rsidTr="001F69B9">
        <w:tc>
          <w:tcPr>
            <w:tcW w:w="5265" w:type="dxa"/>
          </w:tcPr>
          <w:p w14:paraId="584564FB" w14:textId="70290D4F" w:rsidR="00C44A7E" w:rsidRPr="001A4020" w:rsidRDefault="00C44A7E" w:rsidP="00C44A7E">
            <w:pPr>
              <w:rPr>
                <w:sz w:val="24"/>
                <w:szCs w:val="24"/>
              </w:rPr>
            </w:pPr>
            <w:r>
              <w:rPr>
                <w:sz w:val="24"/>
                <w:szCs w:val="24"/>
              </w:rPr>
              <w:t>Special training or certification procedures / courses for ambient air monitoring QA?</w:t>
            </w:r>
          </w:p>
        </w:tc>
        <w:sdt>
          <w:sdtPr>
            <w:rPr>
              <w:sz w:val="24"/>
              <w:szCs w:val="24"/>
            </w:rPr>
            <w:id w:val="-292988405"/>
            <w15:color w:val="00FF00"/>
            <w14:checkbox>
              <w14:checked w14:val="0"/>
              <w14:checkedState w14:val="2612" w14:font="MS Gothic"/>
              <w14:uncheckedState w14:val="2610" w14:font="MS Gothic"/>
            </w14:checkbox>
          </w:sdtPr>
          <w:sdtEndPr/>
          <w:sdtContent>
            <w:tc>
              <w:tcPr>
                <w:tcW w:w="615" w:type="dxa"/>
                <w:vAlign w:val="center"/>
              </w:tcPr>
              <w:p w14:paraId="793FDF06" w14:textId="5AF3C852" w:rsidR="00C44A7E" w:rsidRDefault="00E6484F" w:rsidP="00E6484F">
                <w:pPr>
                  <w:jc w:val="center"/>
                  <w:rPr>
                    <w:sz w:val="24"/>
                    <w:szCs w:val="24"/>
                  </w:rPr>
                </w:pPr>
                <w:r>
                  <w:rPr>
                    <w:rFonts w:ascii="MS Gothic" w:eastAsia="MS Gothic" w:hAnsi="MS Gothic" w:hint="eastAsia"/>
                    <w:sz w:val="24"/>
                    <w:szCs w:val="24"/>
                  </w:rPr>
                  <w:t>☐</w:t>
                </w:r>
              </w:p>
            </w:tc>
          </w:sdtContent>
        </w:sdt>
        <w:sdt>
          <w:sdtPr>
            <w:rPr>
              <w:sz w:val="24"/>
              <w:szCs w:val="24"/>
            </w:rPr>
            <w:id w:val="257885464"/>
            <w15:color w:val="FFFF00"/>
            <w14:checkbox>
              <w14:checked w14:val="0"/>
              <w14:checkedState w14:val="2612" w14:font="MS Gothic"/>
              <w14:uncheckedState w14:val="2610" w14:font="MS Gothic"/>
            </w14:checkbox>
          </w:sdtPr>
          <w:sdtEndPr/>
          <w:sdtContent>
            <w:tc>
              <w:tcPr>
                <w:tcW w:w="616" w:type="dxa"/>
                <w:vAlign w:val="center"/>
              </w:tcPr>
              <w:p w14:paraId="225BF453" w14:textId="5160461A" w:rsidR="00C44A7E"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822652500"/>
            <w15:color w:val="FF0000"/>
            <w14:checkbox>
              <w14:checked w14:val="0"/>
              <w14:checkedState w14:val="2612" w14:font="MS Gothic"/>
              <w14:uncheckedState w14:val="2610" w14:font="MS Gothic"/>
            </w14:checkbox>
          </w:sdtPr>
          <w:sdtEndPr/>
          <w:sdtContent>
            <w:tc>
              <w:tcPr>
                <w:tcW w:w="616" w:type="dxa"/>
                <w:vAlign w:val="center"/>
              </w:tcPr>
              <w:p w14:paraId="3CB8D378" w14:textId="3CC1ADD9" w:rsidR="00C44A7E"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614805116"/>
            <w15:color w:val="808080"/>
            <w14:checkbox>
              <w14:checked w14:val="0"/>
              <w14:checkedState w14:val="2612" w14:font="MS Gothic"/>
              <w14:uncheckedState w14:val="2610" w14:font="MS Gothic"/>
            </w14:checkbox>
          </w:sdtPr>
          <w:sdtEndPr/>
          <w:sdtContent>
            <w:tc>
              <w:tcPr>
                <w:tcW w:w="625" w:type="dxa"/>
                <w:vAlign w:val="center"/>
              </w:tcPr>
              <w:p w14:paraId="199568BB" w14:textId="4E88C3E9" w:rsidR="00C44A7E"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13DF8203" w14:textId="77777777" w:rsidR="00C44A7E" w:rsidRDefault="00C44A7E" w:rsidP="00C44A7E">
            <w:pPr>
              <w:rPr>
                <w:sz w:val="24"/>
                <w:szCs w:val="24"/>
              </w:rPr>
            </w:pPr>
          </w:p>
        </w:tc>
      </w:tr>
      <w:tr w:rsidR="00C44A7E" w14:paraId="1FACB535" w14:textId="77777777" w:rsidTr="001F69B9">
        <w:tc>
          <w:tcPr>
            <w:tcW w:w="5265" w:type="dxa"/>
          </w:tcPr>
          <w:p w14:paraId="2EDFE0C9" w14:textId="22CF822A" w:rsidR="00C44A7E" w:rsidDel="00F63A4E" w:rsidRDefault="00C44A7E" w:rsidP="00C44A7E">
            <w:pPr>
              <w:rPr>
                <w:sz w:val="24"/>
                <w:szCs w:val="24"/>
              </w:rPr>
            </w:pPr>
            <w:r>
              <w:rPr>
                <w:sz w:val="24"/>
                <w:szCs w:val="24"/>
              </w:rPr>
              <w:t>Required reading (e.g., the QAPP, SOPs, etc.), along with attestation of reading completion?</w:t>
            </w:r>
          </w:p>
        </w:tc>
        <w:sdt>
          <w:sdtPr>
            <w:rPr>
              <w:sz w:val="24"/>
              <w:szCs w:val="24"/>
            </w:rPr>
            <w:id w:val="-1355648828"/>
            <w15:color w:val="00FF00"/>
            <w14:checkbox>
              <w14:checked w14:val="0"/>
              <w14:checkedState w14:val="2612" w14:font="MS Gothic"/>
              <w14:uncheckedState w14:val="2610" w14:font="MS Gothic"/>
            </w14:checkbox>
          </w:sdtPr>
          <w:sdtEndPr/>
          <w:sdtContent>
            <w:tc>
              <w:tcPr>
                <w:tcW w:w="615" w:type="dxa"/>
                <w:vAlign w:val="center"/>
              </w:tcPr>
              <w:p w14:paraId="5DBF3F9B" w14:textId="30D43247" w:rsidR="00C44A7E"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72362062"/>
            <w15:color w:val="FFFF00"/>
            <w14:checkbox>
              <w14:checked w14:val="0"/>
              <w14:checkedState w14:val="2612" w14:font="MS Gothic"/>
              <w14:uncheckedState w14:val="2610" w14:font="MS Gothic"/>
            </w14:checkbox>
          </w:sdtPr>
          <w:sdtEndPr/>
          <w:sdtContent>
            <w:tc>
              <w:tcPr>
                <w:tcW w:w="616" w:type="dxa"/>
                <w:vAlign w:val="center"/>
              </w:tcPr>
              <w:p w14:paraId="0CF80D2E" w14:textId="220FDA89" w:rsidR="00C44A7E"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739094974"/>
            <w15:color w:val="FF0000"/>
            <w14:checkbox>
              <w14:checked w14:val="0"/>
              <w14:checkedState w14:val="2612" w14:font="MS Gothic"/>
              <w14:uncheckedState w14:val="2610" w14:font="MS Gothic"/>
            </w14:checkbox>
          </w:sdtPr>
          <w:sdtEndPr/>
          <w:sdtContent>
            <w:tc>
              <w:tcPr>
                <w:tcW w:w="616" w:type="dxa"/>
                <w:vAlign w:val="center"/>
              </w:tcPr>
              <w:p w14:paraId="231E5875" w14:textId="47946CC3" w:rsidR="00C44A7E"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2130460962"/>
            <w15:color w:val="808080"/>
            <w14:checkbox>
              <w14:checked w14:val="0"/>
              <w14:checkedState w14:val="2612" w14:font="MS Gothic"/>
              <w14:uncheckedState w14:val="2610" w14:font="MS Gothic"/>
            </w14:checkbox>
          </w:sdtPr>
          <w:sdtEndPr/>
          <w:sdtContent>
            <w:tc>
              <w:tcPr>
                <w:tcW w:w="625" w:type="dxa"/>
                <w:vAlign w:val="center"/>
              </w:tcPr>
              <w:p w14:paraId="5E344390" w14:textId="5671A312" w:rsidR="00C44A7E"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1610DAF5" w14:textId="77777777" w:rsidR="00C44A7E" w:rsidRDefault="00C44A7E" w:rsidP="00C44A7E">
            <w:pPr>
              <w:rPr>
                <w:sz w:val="24"/>
                <w:szCs w:val="24"/>
              </w:rPr>
            </w:pPr>
          </w:p>
        </w:tc>
      </w:tr>
      <w:tr w:rsidR="00C44A7E" w14:paraId="76F57CAA" w14:textId="77777777" w:rsidTr="001F69B9">
        <w:tc>
          <w:tcPr>
            <w:tcW w:w="5265" w:type="dxa"/>
          </w:tcPr>
          <w:p w14:paraId="7F65FC70" w14:textId="468D2E67" w:rsidR="00C44A7E" w:rsidRPr="00B11776" w:rsidRDefault="00C44A7E" w:rsidP="00C44A7E">
            <w:pPr>
              <w:rPr>
                <w:sz w:val="24"/>
                <w:szCs w:val="24"/>
              </w:rPr>
            </w:pPr>
            <w:r>
              <w:rPr>
                <w:sz w:val="24"/>
                <w:szCs w:val="24"/>
              </w:rPr>
              <w:t>Training frequency?</w:t>
            </w:r>
          </w:p>
        </w:tc>
        <w:sdt>
          <w:sdtPr>
            <w:rPr>
              <w:sz w:val="24"/>
              <w:szCs w:val="24"/>
            </w:rPr>
            <w:id w:val="-571887921"/>
            <w15:color w:val="00FF00"/>
            <w14:checkbox>
              <w14:checked w14:val="0"/>
              <w14:checkedState w14:val="2612" w14:font="MS Gothic"/>
              <w14:uncheckedState w14:val="2610" w14:font="MS Gothic"/>
            </w14:checkbox>
          </w:sdtPr>
          <w:sdtEndPr/>
          <w:sdtContent>
            <w:tc>
              <w:tcPr>
                <w:tcW w:w="615" w:type="dxa"/>
                <w:vAlign w:val="center"/>
              </w:tcPr>
              <w:p w14:paraId="06924C47" w14:textId="10177523"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1313714435"/>
            <w15:color w:val="FFFF00"/>
            <w14:checkbox>
              <w14:checked w14:val="0"/>
              <w14:checkedState w14:val="2612" w14:font="MS Gothic"/>
              <w14:uncheckedState w14:val="2610" w14:font="MS Gothic"/>
            </w14:checkbox>
          </w:sdtPr>
          <w:sdtEndPr/>
          <w:sdtContent>
            <w:tc>
              <w:tcPr>
                <w:tcW w:w="616" w:type="dxa"/>
                <w:vAlign w:val="center"/>
              </w:tcPr>
              <w:p w14:paraId="3584FAEA" w14:textId="44E13A78"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1007257360"/>
            <w15:color w:val="FF0000"/>
            <w14:checkbox>
              <w14:checked w14:val="0"/>
              <w14:checkedState w14:val="2612" w14:font="MS Gothic"/>
              <w14:uncheckedState w14:val="2610" w14:font="MS Gothic"/>
            </w14:checkbox>
          </w:sdtPr>
          <w:sdtEndPr/>
          <w:sdtContent>
            <w:tc>
              <w:tcPr>
                <w:tcW w:w="616" w:type="dxa"/>
                <w:vAlign w:val="center"/>
              </w:tcPr>
              <w:p w14:paraId="499AA28C" w14:textId="5FE96C7B"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1347250384"/>
            <w15:color w:val="808080"/>
            <w14:checkbox>
              <w14:checked w14:val="0"/>
              <w14:checkedState w14:val="2612" w14:font="MS Gothic"/>
              <w14:uncheckedState w14:val="2610" w14:font="MS Gothic"/>
            </w14:checkbox>
          </w:sdtPr>
          <w:sdtEndPr/>
          <w:sdtContent>
            <w:tc>
              <w:tcPr>
                <w:tcW w:w="625" w:type="dxa"/>
                <w:vAlign w:val="center"/>
              </w:tcPr>
              <w:p w14:paraId="4C5AAFE6" w14:textId="3F215624"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4E1AD8A1" w14:textId="77777777" w:rsidR="00C44A7E" w:rsidRPr="00B11776" w:rsidRDefault="00C44A7E" w:rsidP="00C44A7E">
            <w:pPr>
              <w:rPr>
                <w:sz w:val="24"/>
                <w:szCs w:val="24"/>
              </w:rPr>
            </w:pPr>
          </w:p>
        </w:tc>
      </w:tr>
      <w:tr w:rsidR="00C44A7E" w14:paraId="38D3FEFB" w14:textId="77777777" w:rsidTr="001F69B9">
        <w:tc>
          <w:tcPr>
            <w:tcW w:w="5265" w:type="dxa"/>
          </w:tcPr>
          <w:p w14:paraId="45AA1257" w14:textId="0EE0364C" w:rsidR="00C44A7E" w:rsidDel="00696558" w:rsidRDefault="00C44A7E" w:rsidP="00C44A7E">
            <w:pPr>
              <w:rPr>
                <w:sz w:val="24"/>
                <w:szCs w:val="24"/>
              </w:rPr>
            </w:pPr>
            <w:r>
              <w:rPr>
                <w:sz w:val="24"/>
                <w:szCs w:val="24"/>
              </w:rPr>
              <w:t>How proficiency is assessed?</w:t>
            </w:r>
          </w:p>
        </w:tc>
        <w:sdt>
          <w:sdtPr>
            <w:rPr>
              <w:sz w:val="24"/>
              <w:szCs w:val="24"/>
            </w:rPr>
            <w:id w:val="824702973"/>
            <w15:color w:val="00FF00"/>
            <w14:checkbox>
              <w14:checked w14:val="0"/>
              <w14:checkedState w14:val="2612" w14:font="MS Gothic"/>
              <w14:uncheckedState w14:val="2610" w14:font="MS Gothic"/>
            </w14:checkbox>
          </w:sdtPr>
          <w:sdtEndPr/>
          <w:sdtContent>
            <w:tc>
              <w:tcPr>
                <w:tcW w:w="615" w:type="dxa"/>
                <w:vAlign w:val="center"/>
              </w:tcPr>
              <w:p w14:paraId="288E6CEC" w14:textId="5C328136"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100068221"/>
            <w15:color w:val="FFFF00"/>
            <w14:checkbox>
              <w14:checked w14:val="0"/>
              <w14:checkedState w14:val="2612" w14:font="MS Gothic"/>
              <w14:uncheckedState w14:val="2610" w14:font="MS Gothic"/>
            </w14:checkbox>
          </w:sdtPr>
          <w:sdtEndPr/>
          <w:sdtContent>
            <w:tc>
              <w:tcPr>
                <w:tcW w:w="616" w:type="dxa"/>
                <w:vAlign w:val="center"/>
              </w:tcPr>
              <w:p w14:paraId="7AF560FD" w14:textId="45629EDE"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305854102"/>
            <w15:color w:val="FF0000"/>
            <w14:checkbox>
              <w14:checked w14:val="0"/>
              <w14:checkedState w14:val="2612" w14:font="MS Gothic"/>
              <w14:uncheckedState w14:val="2610" w14:font="MS Gothic"/>
            </w14:checkbox>
          </w:sdtPr>
          <w:sdtEndPr/>
          <w:sdtContent>
            <w:tc>
              <w:tcPr>
                <w:tcW w:w="616" w:type="dxa"/>
                <w:vAlign w:val="center"/>
              </w:tcPr>
              <w:p w14:paraId="3296C026" w14:textId="35A89F47"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1549031292"/>
            <w15:color w:val="808080"/>
            <w14:checkbox>
              <w14:checked w14:val="0"/>
              <w14:checkedState w14:val="2612" w14:font="MS Gothic"/>
              <w14:uncheckedState w14:val="2610" w14:font="MS Gothic"/>
            </w14:checkbox>
          </w:sdtPr>
          <w:sdtEndPr/>
          <w:sdtContent>
            <w:tc>
              <w:tcPr>
                <w:tcW w:w="625" w:type="dxa"/>
                <w:vAlign w:val="center"/>
              </w:tcPr>
              <w:p w14:paraId="5C563D8E" w14:textId="43099CBA"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738462EC" w14:textId="77777777" w:rsidR="00C44A7E" w:rsidRPr="00B11776" w:rsidRDefault="00C44A7E" w:rsidP="00C44A7E">
            <w:pPr>
              <w:rPr>
                <w:sz w:val="24"/>
                <w:szCs w:val="24"/>
              </w:rPr>
            </w:pPr>
          </w:p>
        </w:tc>
      </w:tr>
      <w:tr w:rsidR="00C44A7E" w14:paraId="6ECDB1AF" w14:textId="77777777" w:rsidTr="001F69B9">
        <w:tc>
          <w:tcPr>
            <w:tcW w:w="5265" w:type="dxa"/>
          </w:tcPr>
          <w:p w14:paraId="42BC8057" w14:textId="313A1284" w:rsidR="00C44A7E" w:rsidRPr="00B11776" w:rsidRDefault="00C44A7E" w:rsidP="00C44A7E">
            <w:pPr>
              <w:rPr>
                <w:sz w:val="24"/>
                <w:szCs w:val="24"/>
              </w:rPr>
            </w:pPr>
            <w:r>
              <w:rPr>
                <w:sz w:val="24"/>
                <w:szCs w:val="24"/>
              </w:rPr>
              <w:lastRenderedPageBreak/>
              <w:t>Documentation of completed training?</w:t>
            </w:r>
          </w:p>
        </w:tc>
        <w:sdt>
          <w:sdtPr>
            <w:rPr>
              <w:sz w:val="24"/>
              <w:szCs w:val="24"/>
            </w:rPr>
            <w:id w:val="-1391802187"/>
            <w15:color w:val="00FF00"/>
            <w14:checkbox>
              <w14:checked w14:val="0"/>
              <w14:checkedState w14:val="2612" w14:font="MS Gothic"/>
              <w14:uncheckedState w14:val="2610" w14:font="MS Gothic"/>
            </w14:checkbox>
          </w:sdtPr>
          <w:sdtEndPr/>
          <w:sdtContent>
            <w:tc>
              <w:tcPr>
                <w:tcW w:w="615" w:type="dxa"/>
                <w:vAlign w:val="center"/>
              </w:tcPr>
              <w:p w14:paraId="549469BD" w14:textId="7E712AD9"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1164817197"/>
            <w15:color w:val="FFFF00"/>
            <w14:checkbox>
              <w14:checked w14:val="0"/>
              <w14:checkedState w14:val="2612" w14:font="MS Gothic"/>
              <w14:uncheckedState w14:val="2610" w14:font="MS Gothic"/>
            </w14:checkbox>
          </w:sdtPr>
          <w:sdtEndPr/>
          <w:sdtContent>
            <w:tc>
              <w:tcPr>
                <w:tcW w:w="616" w:type="dxa"/>
                <w:vAlign w:val="center"/>
              </w:tcPr>
              <w:p w14:paraId="5CA95339" w14:textId="1B7F15BE"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315533952"/>
            <w15:color w:val="FF0000"/>
            <w14:checkbox>
              <w14:checked w14:val="0"/>
              <w14:checkedState w14:val="2612" w14:font="MS Gothic"/>
              <w14:uncheckedState w14:val="2610" w14:font="MS Gothic"/>
            </w14:checkbox>
          </w:sdtPr>
          <w:sdtEndPr/>
          <w:sdtContent>
            <w:tc>
              <w:tcPr>
                <w:tcW w:w="616" w:type="dxa"/>
                <w:vAlign w:val="center"/>
              </w:tcPr>
              <w:p w14:paraId="66EA8A32" w14:textId="24531FBA"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1641384223"/>
            <w15:color w:val="808080"/>
            <w14:checkbox>
              <w14:checked w14:val="0"/>
              <w14:checkedState w14:val="2612" w14:font="MS Gothic"/>
              <w14:uncheckedState w14:val="2610" w14:font="MS Gothic"/>
            </w14:checkbox>
          </w:sdtPr>
          <w:sdtEndPr/>
          <w:sdtContent>
            <w:tc>
              <w:tcPr>
                <w:tcW w:w="625" w:type="dxa"/>
                <w:vAlign w:val="center"/>
              </w:tcPr>
              <w:p w14:paraId="4EC48DDC" w14:textId="60D261BF"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658307C3" w14:textId="77777777" w:rsidR="00C44A7E" w:rsidRPr="00B11776" w:rsidRDefault="00C44A7E" w:rsidP="00C44A7E">
            <w:pPr>
              <w:rPr>
                <w:sz w:val="24"/>
                <w:szCs w:val="24"/>
              </w:rPr>
            </w:pPr>
          </w:p>
        </w:tc>
      </w:tr>
      <w:tr w:rsidR="00C44A7E" w14:paraId="5D5E255B" w14:textId="77777777" w:rsidTr="001F69B9">
        <w:tc>
          <w:tcPr>
            <w:tcW w:w="5265" w:type="dxa"/>
          </w:tcPr>
          <w:p w14:paraId="61DC2B07" w14:textId="1BE5176A" w:rsidR="00C44A7E" w:rsidRPr="00B11776" w:rsidRDefault="00C44A7E" w:rsidP="00C44A7E">
            <w:pPr>
              <w:rPr>
                <w:sz w:val="24"/>
                <w:szCs w:val="24"/>
              </w:rPr>
            </w:pPr>
            <w:r>
              <w:rPr>
                <w:sz w:val="24"/>
                <w:szCs w:val="24"/>
              </w:rPr>
              <w:t>The individual(s) responsible for tracking the completion of required training activities and associated documentation?</w:t>
            </w:r>
          </w:p>
        </w:tc>
        <w:sdt>
          <w:sdtPr>
            <w:rPr>
              <w:sz w:val="24"/>
              <w:szCs w:val="24"/>
            </w:rPr>
            <w:id w:val="-1415005032"/>
            <w15:color w:val="00FF00"/>
            <w14:checkbox>
              <w14:checked w14:val="0"/>
              <w14:checkedState w14:val="2612" w14:font="MS Gothic"/>
              <w14:uncheckedState w14:val="2610" w14:font="MS Gothic"/>
            </w14:checkbox>
          </w:sdtPr>
          <w:sdtEndPr/>
          <w:sdtContent>
            <w:tc>
              <w:tcPr>
                <w:tcW w:w="615" w:type="dxa"/>
                <w:vAlign w:val="center"/>
              </w:tcPr>
              <w:p w14:paraId="566B927E" w14:textId="45512A68"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709311992"/>
            <w15:color w:val="FFFF00"/>
            <w14:checkbox>
              <w14:checked w14:val="0"/>
              <w14:checkedState w14:val="2612" w14:font="MS Gothic"/>
              <w14:uncheckedState w14:val="2610" w14:font="MS Gothic"/>
            </w14:checkbox>
          </w:sdtPr>
          <w:sdtEndPr/>
          <w:sdtContent>
            <w:tc>
              <w:tcPr>
                <w:tcW w:w="616" w:type="dxa"/>
                <w:vAlign w:val="center"/>
              </w:tcPr>
              <w:p w14:paraId="77DFDBA3" w14:textId="508945B0"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777245286"/>
            <w15:color w:val="FF0000"/>
            <w14:checkbox>
              <w14:checked w14:val="0"/>
              <w14:checkedState w14:val="2612" w14:font="MS Gothic"/>
              <w14:uncheckedState w14:val="2610" w14:font="MS Gothic"/>
            </w14:checkbox>
          </w:sdtPr>
          <w:sdtEndPr/>
          <w:sdtContent>
            <w:tc>
              <w:tcPr>
                <w:tcW w:w="616" w:type="dxa"/>
                <w:vAlign w:val="center"/>
              </w:tcPr>
              <w:p w14:paraId="61FA03AF" w14:textId="5C5EDC13"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1196269420"/>
            <w15:color w:val="808080"/>
            <w14:checkbox>
              <w14:checked w14:val="0"/>
              <w14:checkedState w14:val="2612" w14:font="MS Gothic"/>
              <w14:uncheckedState w14:val="2610" w14:font="MS Gothic"/>
            </w14:checkbox>
          </w:sdtPr>
          <w:sdtEndPr/>
          <w:sdtContent>
            <w:tc>
              <w:tcPr>
                <w:tcW w:w="625" w:type="dxa"/>
                <w:vAlign w:val="center"/>
              </w:tcPr>
              <w:p w14:paraId="4F6C39FF" w14:textId="2187C82D"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05F9DB49" w14:textId="77777777" w:rsidR="00C44A7E" w:rsidRPr="00B11776" w:rsidRDefault="00C44A7E" w:rsidP="00C44A7E">
            <w:pPr>
              <w:rPr>
                <w:sz w:val="24"/>
                <w:szCs w:val="24"/>
              </w:rPr>
            </w:pPr>
          </w:p>
        </w:tc>
      </w:tr>
      <w:tr w:rsidR="00C44A7E" w14:paraId="0389EB6E" w14:textId="77777777" w:rsidTr="001F69B9">
        <w:tc>
          <w:tcPr>
            <w:tcW w:w="12357" w:type="dxa"/>
            <w:gridSpan w:val="6"/>
            <w:shd w:val="clear" w:color="auto" w:fill="D9D9D9" w:themeFill="background1" w:themeFillShade="D9"/>
          </w:tcPr>
          <w:p w14:paraId="365A891F" w14:textId="77777777" w:rsidR="00C44A7E" w:rsidRDefault="00C44A7E" w:rsidP="00C44A7E">
            <w:pPr>
              <w:rPr>
                <w:b/>
                <w:sz w:val="24"/>
                <w:szCs w:val="24"/>
              </w:rPr>
            </w:pPr>
            <w:r>
              <w:rPr>
                <w:b/>
                <w:sz w:val="24"/>
                <w:szCs w:val="24"/>
              </w:rPr>
              <w:t>Section 9. Documentation and Records</w:t>
            </w:r>
          </w:p>
          <w:p w14:paraId="492C106C" w14:textId="57BE726A" w:rsidR="00C44A7E" w:rsidRDefault="00C44A7E" w:rsidP="00C44A7E">
            <w:pPr>
              <w:rPr>
                <w:sz w:val="24"/>
                <w:szCs w:val="24"/>
              </w:rPr>
            </w:pPr>
            <w:r>
              <w:rPr>
                <w:i/>
                <w:sz w:val="24"/>
                <w:szCs w:val="24"/>
              </w:rPr>
              <w:t xml:space="preserve">For this section of the QAPP, the reviewer should compare the QAPP contents against requirements found in 2 CFR 1500 and 2 CFR 200.333. Additionally, the QAPP reviewer should reference Section 5 of the QA Handbook, as well as compare the QAPP contents to the April 2016 Technical Memo from OAQPS titled </w:t>
            </w:r>
            <w:r>
              <w:rPr>
                <w:sz w:val="24"/>
                <w:szCs w:val="24"/>
              </w:rPr>
              <w:t xml:space="preserve">Use of Electronic Logbooks for Ambient Air Monitoring. </w:t>
            </w:r>
          </w:p>
          <w:p w14:paraId="4736272E" w14:textId="6CD87F41" w:rsidR="00C44A7E" w:rsidRPr="00B42EFD" w:rsidRDefault="00C44A7E" w:rsidP="00C44A7E">
            <w:pPr>
              <w:rPr>
                <w:i/>
                <w:sz w:val="24"/>
                <w:szCs w:val="24"/>
              </w:rPr>
            </w:pPr>
            <w:r>
              <w:rPr>
                <w:i/>
                <w:sz w:val="24"/>
                <w:szCs w:val="24"/>
              </w:rPr>
              <w:t>Does this section of the QAPP describe:</w:t>
            </w:r>
          </w:p>
        </w:tc>
      </w:tr>
      <w:tr w:rsidR="00C44A7E" w14:paraId="4480C3CD" w14:textId="77777777" w:rsidTr="001F69B9">
        <w:tc>
          <w:tcPr>
            <w:tcW w:w="5265" w:type="dxa"/>
          </w:tcPr>
          <w:p w14:paraId="1712768B" w14:textId="45310900" w:rsidR="00C44A7E" w:rsidRDefault="00C44A7E" w:rsidP="00C44A7E">
            <w:pPr>
              <w:rPr>
                <w:sz w:val="24"/>
                <w:szCs w:val="24"/>
              </w:rPr>
            </w:pPr>
            <w:r>
              <w:rPr>
                <w:sz w:val="24"/>
                <w:szCs w:val="24"/>
              </w:rPr>
              <w:t>The organization’s document control system?</w:t>
            </w:r>
          </w:p>
        </w:tc>
        <w:sdt>
          <w:sdtPr>
            <w:rPr>
              <w:sz w:val="24"/>
              <w:szCs w:val="24"/>
            </w:rPr>
            <w:id w:val="-1351028697"/>
            <w15:color w:val="00FF00"/>
            <w14:checkbox>
              <w14:checked w14:val="0"/>
              <w14:checkedState w14:val="2612" w14:font="MS Gothic"/>
              <w14:uncheckedState w14:val="2610" w14:font="MS Gothic"/>
            </w14:checkbox>
          </w:sdtPr>
          <w:sdtEndPr/>
          <w:sdtContent>
            <w:tc>
              <w:tcPr>
                <w:tcW w:w="615" w:type="dxa"/>
                <w:vAlign w:val="center"/>
              </w:tcPr>
              <w:p w14:paraId="3A5A702A" w14:textId="7626E6A6" w:rsidR="00C44A7E" w:rsidRPr="00B11776" w:rsidRDefault="00E6484F" w:rsidP="00E6484F">
                <w:pPr>
                  <w:jc w:val="center"/>
                  <w:rPr>
                    <w:sz w:val="24"/>
                    <w:szCs w:val="24"/>
                  </w:rPr>
                </w:pPr>
                <w:r>
                  <w:rPr>
                    <w:rFonts w:ascii="MS Gothic" w:eastAsia="MS Gothic" w:hAnsi="MS Gothic" w:hint="eastAsia"/>
                    <w:sz w:val="24"/>
                    <w:szCs w:val="24"/>
                  </w:rPr>
                  <w:t>☐</w:t>
                </w:r>
              </w:p>
            </w:tc>
          </w:sdtContent>
        </w:sdt>
        <w:sdt>
          <w:sdtPr>
            <w:rPr>
              <w:sz w:val="24"/>
              <w:szCs w:val="24"/>
            </w:rPr>
            <w:id w:val="297192086"/>
            <w15:color w:val="FFFF00"/>
            <w14:checkbox>
              <w14:checked w14:val="0"/>
              <w14:checkedState w14:val="2612" w14:font="MS Gothic"/>
              <w14:uncheckedState w14:val="2610" w14:font="MS Gothic"/>
            </w14:checkbox>
          </w:sdtPr>
          <w:sdtEndPr/>
          <w:sdtContent>
            <w:tc>
              <w:tcPr>
                <w:tcW w:w="616" w:type="dxa"/>
                <w:vAlign w:val="center"/>
              </w:tcPr>
              <w:p w14:paraId="3A8DC18B" w14:textId="1E4A1145"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772398954"/>
            <w15:color w:val="FF0000"/>
            <w14:checkbox>
              <w14:checked w14:val="0"/>
              <w14:checkedState w14:val="2612" w14:font="MS Gothic"/>
              <w14:uncheckedState w14:val="2610" w14:font="MS Gothic"/>
            </w14:checkbox>
          </w:sdtPr>
          <w:sdtEndPr/>
          <w:sdtContent>
            <w:tc>
              <w:tcPr>
                <w:tcW w:w="616" w:type="dxa"/>
                <w:vAlign w:val="center"/>
              </w:tcPr>
              <w:p w14:paraId="6B46B381" w14:textId="38EEEC35"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1379288752"/>
            <w15:color w:val="808080"/>
            <w14:checkbox>
              <w14:checked w14:val="0"/>
              <w14:checkedState w14:val="2612" w14:font="MS Gothic"/>
              <w14:uncheckedState w14:val="2610" w14:font="MS Gothic"/>
            </w14:checkbox>
          </w:sdtPr>
          <w:sdtEndPr/>
          <w:sdtContent>
            <w:tc>
              <w:tcPr>
                <w:tcW w:w="625" w:type="dxa"/>
                <w:vAlign w:val="center"/>
              </w:tcPr>
              <w:p w14:paraId="12615D0B" w14:textId="1855ACD4"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3C3B282B" w14:textId="77777777" w:rsidR="00C44A7E" w:rsidRPr="00B11776" w:rsidRDefault="00C44A7E" w:rsidP="00C44A7E">
            <w:pPr>
              <w:rPr>
                <w:sz w:val="24"/>
                <w:szCs w:val="24"/>
              </w:rPr>
            </w:pPr>
          </w:p>
        </w:tc>
      </w:tr>
      <w:tr w:rsidR="00C44A7E" w14:paraId="6D0AB931" w14:textId="77777777" w:rsidTr="001F69B9">
        <w:tc>
          <w:tcPr>
            <w:tcW w:w="5265" w:type="dxa"/>
          </w:tcPr>
          <w:p w14:paraId="24ADCAD7" w14:textId="71DE89E5" w:rsidR="00C44A7E" w:rsidRDefault="00C44A7E" w:rsidP="00C44A7E">
            <w:pPr>
              <w:rPr>
                <w:sz w:val="24"/>
                <w:szCs w:val="24"/>
              </w:rPr>
            </w:pPr>
            <w:r>
              <w:rPr>
                <w:sz w:val="24"/>
                <w:szCs w:val="24"/>
              </w:rPr>
              <w:t>A listing of critical documents that are controlled by the organization? (e.g., QAPP, SOPs, blank data entry forms, etc.)</w:t>
            </w:r>
          </w:p>
        </w:tc>
        <w:sdt>
          <w:sdtPr>
            <w:rPr>
              <w:sz w:val="24"/>
              <w:szCs w:val="24"/>
            </w:rPr>
            <w:id w:val="-569350514"/>
            <w15:color w:val="00FF00"/>
            <w14:checkbox>
              <w14:checked w14:val="0"/>
              <w14:checkedState w14:val="2612" w14:font="MS Gothic"/>
              <w14:uncheckedState w14:val="2610" w14:font="MS Gothic"/>
            </w14:checkbox>
          </w:sdtPr>
          <w:sdtEndPr/>
          <w:sdtContent>
            <w:tc>
              <w:tcPr>
                <w:tcW w:w="615" w:type="dxa"/>
                <w:vAlign w:val="center"/>
              </w:tcPr>
              <w:p w14:paraId="3A4B5A18" w14:textId="4A0CFB10"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2140178454"/>
            <w15:color w:val="FFFF00"/>
            <w14:checkbox>
              <w14:checked w14:val="0"/>
              <w14:checkedState w14:val="2612" w14:font="MS Gothic"/>
              <w14:uncheckedState w14:val="2610" w14:font="MS Gothic"/>
            </w14:checkbox>
          </w:sdtPr>
          <w:sdtEndPr/>
          <w:sdtContent>
            <w:tc>
              <w:tcPr>
                <w:tcW w:w="616" w:type="dxa"/>
                <w:vAlign w:val="center"/>
              </w:tcPr>
              <w:p w14:paraId="77CC2933" w14:textId="4E1CE6BB"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360436681"/>
            <w15:color w:val="FF0000"/>
            <w14:checkbox>
              <w14:checked w14:val="0"/>
              <w14:checkedState w14:val="2612" w14:font="MS Gothic"/>
              <w14:uncheckedState w14:val="2610" w14:font="MS Gothic"/>
            </w14:checkbox>
          </w:sdtPr>
          <w:sdtEndPr/>
          <w:sdtContent>
            <w:tc>
              <w:tcPr>
                <w:tcW w:w="616" w:type="dxa"/>
                <w:vAlign w:val="center"/>
              </w:tcPr>
              <w:p w14:paraId="6E558B9A" w14:textId="447EDD45"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929934103"/>
            <w15:color w:val="808080"/>
            <w14:checkbox>
              <w14:checked w14:val="0"/>
              <w14:checkedState w14:val="2612" w14:font="MS Gothic"/>
              <w14:uncheckedState w14:val="2610" w14:font="MS Gothic"/>
            </w14:checkbox>
          </w:sdtPr>
          <w:sdtEndPr/>
          <w:sdtContent>
            <w:tc>
              <w:tcPr>
                <w:tcW w:w="625" w:type="dxa"/>
                <w:vAlign w:val="center"/>
              </w:tcPr>
              <w:p w14:paraId="62D9795F" w14:textId="70ECC0C1"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4C12170A" w14:textId="77777777" w:rsidR="00C44A7E" w:rsidRPr="00B11776" w:rsidRDefault="00C44A7E" w:rsidP="00C44A7E">
            <w:pPr>
              <w:rPr>
                <w:sz w:val="24"/>
                <w:szCs w:val="24"/>
              </w:rPr>
            </w:pPr>
          </w:p>
        </w:tc>
      </w:tr>
      <w:tr w:rsidR="00C44A7E" w14:paraId="2221A8D8" w14:textId="77777777" w:rsidTr="001F69B9">
        <w:tc>
          <w:tcPr>
            <w:tcW w:w="5265" w:type="dxa"/>
          </w:tcPr>
          <w:p w14:paraId="33255849" w14:textId="42FF88D7" w:rsidR="00C44A7E" w:rsidRDefault="00C44A7E" w:rsidP="00C44A7E">
            <w:pPr>
              <w:rPr>
                <w:sz w:val="24"/>
                <w:szCs w:val="24"/>
              </w:rPr>
            </w:pPr>
            <w:r>
              <w:rPr>
                <w:sz w:val="24"/>
                <w:szCs w:val="24"/>
              </w:rPr>
              <w:t>Location(s) of controlled documents?</w:t>
            </w:r>
          </w:p>
        </w:tc>
        <w:sdt>
          <w:sdtPr>
            <w:rPr>
              <w:sz w:val="24"/>
              <w:szCs w:val="24"/>
            </w:rPr>
            <w:id w:val="-1993021815"/>
            <w15:color w:val="00FF00"/>
            <w14:checkbox>
              <w14:checked w14:val="0"/>
              <w14:checkedState w14:val="2612" w14:font="MS Gothic"/>
              <w14:uncheckedState w14:val="2610" w14:font="MS Gothic"/>
            </w14:checkbox>
          </w:sdtPr>
          <w:sdtEndPr/>
          <w:sdtContent>
            <w:tc>
              <w:tcPr>
                <w:tcW w:w="615" w:type="dxa"/>
                <w:vAlign w:val="center"/>
              </w:tcPr>
              <w:p w14:paraId="3AB8B9D1" w14:textId="67D07EB9"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1875846040"/>
            <w15:color w:val="FFFF00"/>
            <w14:checkbox>
              <w14:checked w14:val="0"/>
              <w14:checkedState w14:val="2612" w14:font="MS Gothic"/>
              <w14:uncheckedState w14:val="2610" w14:font="MS Gothic"/>
            </w14:checkbox>
          </w:sdtPr>
          <w:sdtEndPr/>
          <w:sdtContent>
            <w:tc>
              <w:tcPr>
                <w:tcW w:w="616" w:type="dxa"/>
                <w:vAlign w:val="center"/>
              </w:tcPr>
              <w:p w14:paraId="5BBD63D6" w14:textId="766FB2F0"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904142472"/>
            <w15:color w:val="FF0000"/>
            <w14:checkbox>
              <w14:checked w14:val="0"/>
              <w14:checkedState w14:val="2612" w14:font="MS Gothic"/>
              <w14:uncheckedState w14:val="2610" w14:font="MS Gothic"/>
            </w14:checkbox>
          </w:sdtPr>
          <w:sdtEndPr/>
          <w:sdtContent>
            <w:tc>
              <w:tcPr>
                <w:tcW w:w="616" w:type="dxa"/>
                <w:vAlign w:val="center"/>
              </w:tcPr>
              <w:p w14:paraId="0BABEB93" w14:textId="10B9FDB3"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1913741024"/>
            <w15:color w:val="808080"/>
            <w14:checkbox>
              <w14:checked w14:val="0"/>
              <w14:checkedState w14:val="2612" w14:font="MS Gothic"/>
              <w14:uncheckedState w14:val="2610" w14:font="MS Gothic"/>
            </w14:checkbox>
          </w:sdtPr>
          <w:sdtEndPr/>
          <w:sdtContent>
            <w:tc>
              <w:tcPr>
                <w:tcW w:w="625" w:type="dxa"/>
                <w:vAlign w:val="center"/>
              </w:tcPr>
              <w:p w14:paraId="5D793048" w14:textId="04A23440"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0D3E17BF" w14:textId="77777777" w:rsidR="00C44A7E" w:rsidRPr="00B11776" w:rsidRDefault="00C44A7E" w:rsidP="00C44A7E">
            <w:pPr>
              <w:rPr>
                <w:sz w:val="24"/>
                <w:szCs w:val="24"/>
              </w:rPr>
            </w:pPr>
          </w:p>
        </w:tc>
      </w:tr>
      <w:tr w:rsidR="00C44A7E" w14:paraId="7D3D2B8A" w14:textId="77777777" w:rsidTr="001F69B9">
        <w:tc>
          <w:tcPr>
            <w:tcW w:w="5265" w:type="dxa"/>
          </w:tcPr>
          <w:p w14:paraId="5D198BAA" w14:textId="57341535" w:rsidR="00C44A7E" w:rsidRPr="00B11776" w:rsidRDefault="00C44A7E" w:rsidP="00C44A7E">
            <w:pPr>
              <w:rPr>
                <w:sz w:val="24"/>
                <w:szCs w:val="24"/>
              </w:rPr>
            </w:pPr>
            <w:r>
              <w:rPr>
                <w:sz w:val="24"/>
                <w:szCs w:val="24"/>
              </w:rPr>
              <w:t>QAPP/SOP revisions and distribution to staff?</w:t>
            </w:r>
          </w:p>
        </w:tc>
        <w:sdt>
          <w:sdtPr>
            <w:rPr>
              <w:sz w:val="24"/>
              <w:szCs w:val="24"/>
            </w:rPr>
            <w:id w:val="1076169581"/>
            <w15:color w:val="00FF00"/>
            <w14:checkbox>
              <w14:checked w14:val="0"/>
              <w14:checkedState w14:val="2612" w14:font="MS Gothic"/>
              <w14:uncheckedState w14:val="2610" w14:font="MS Gothic"/>
            </w14:checkbox>
          </w:sdtPr>
          <w:sdtEndPr/>
          <w:sdtContent>
            <w:tc>
              <w:tcPr>
                <w:tcW w:w="615" w:type="dxa"/>
                <w:vAlign w:val="center"/>
              </w:tcPr>
              <w:p w14:paraId="380FD525" w14:textId="39BCEE66"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1148869850"/>
            <w15:color w:val="FFFF00"/>
            <w14:checkbox>
              <w14:checked w14:val="0"/>
              <w14:checkedState w14:val="2612" w14:font="MS Gothic"/>
              <w14:uncheckedState w14:val="2610" w14:font="MS Gothic"/>
            </w14:checkbox>
          </w:sdtPr>
          <w:sdtEndPr/>
          <w:sdtContent>
            <w:tc>
              <w:tcPr>
                <w:tcW w:w="616" w:type="dxa"/>
                <w:vAlign w:val="center"/>
              </w:tcPr>
              <w:p w14:paraId="5270C4DB" w14:textId="3B105058"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696742213"/>
            <w15:color w:val="FF0000"/>
            <w14:checkbox>
              <w14:checked w14:val="0"/>
              <w14:checkedState w14:val="2612" w14:font="MS Gothic"/>
              <w14:uncheckedState w14:val="2610" w14:font="MS Gothic"/>
            </w14:checkbox>
          </w:sdtPr>
          <w:sdtEndPr/>
          <w:sdtContent>
            <w:tc>
              <w:tcPr>
                <w:tcW w:w="616" w:type="dxa"/>
                <w:vAlign w:val="center"/>
              </w:tcPr>
              <w:p w14:paraId="4B3CEC49" w14:textId="5CAC0180"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1576282576"/>
            <w15:color w:val="808080"/>
            <w14:checkbox>
              <w14:checked w14:val="0"/>
              <w14:checkedState w14:val="2612" w14:font="MS Gothic"/>
              <w14:uncheckedState w14:val="2610" w14:font="MS Gothic"/>
            </w14:checkbox>
          </w:sdtPr>
          <w:sdtEndPr/>
          <w:sdtContent>
            <w:tc>
              <w:tcPr>
                <w:tcW w:w="625" w:type="dxa"/>
                <w:vAlign w:val="center"/>
              </w:tcPr>
              <w:p w14:paraId="7B41877B" w14:textId="2AEE200A"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1BF76728" w14:textId="77777777" w:rsidR="00C44A7E" w:rsidRPr="00B11776" w:rsidRDefault="00C44A7E" w:rsidP="00C44A7E">
            <w:pPr>
              <w:rPr>
                <w:sz w:val="24"/>
                <w:szCs w:val="24"/>
              </w:rPr>
            </w:pPr>
          </w:p>
        </w:tc>
      </w:tr>
      <w:tr w:rsidR="00C44A7E" w14:paraId="6FFC6859" w14:textId="77777777" w:rsidTr="001F69B9">
        <w:tc>
          <w:tcPr>
            <w:tcW w:w="5265" w:type="dxa"/>
          </w:tcPr>
          <w:p w14:paraId="2B058AD5" w14:textId="77777777" w:rsidR="00C44A7E" w:rsidRDefault="00C44A7E" w:rsidP="00C44A7E">
            <w:pPr>
              <w:rPr>
                <w:i/>
                <w:sz w:val="24"/>
                <w:szCs w:val="24"/>
              </w:rPr>
            </w:pPr>
            <w:r>
              <w:rPr>
                <w:sz w:val="24"/>
                <w:szCs w:val="24"/>
              </w:rPr>
              <w:t xml:space="preserve">A listing of critical records generated and maintained as part of this project? </w:t>
            </w:r>
            <w:r>
              <w:rPr>
                <w:i/>
                <w:sz w:val="24"/>
                <w:szCs w:val="24"/>
              </w:rPr>
              <w:t>Examples to look for, depending on the specific project, may include:</w:t>
            </w:r>
          </w:p>
          <w:p w14:paraId="093B8E42" w14:textId="77777777" w:rsidR="00C44A7E" w:rsidRDefault="00C44A7E" w:rsidP="00C44A7E">
            <w:pPr>
              <w:pStyle w:val="ListParagraph"/>
              <w:numPr>
                <w:ilvl w:val="0"/>
                <w:numId w:val="2"/>
              </w:numPr>
              <w:rPr>
                <w:i/>
                <w:sz w:val="24"/>
                <w:szCs w:val="24"/>
              </w:rPr>
            </w:pPr>
            <w:r>
              <w:rPr>
                <w:i/>
                <w:sz w:val="24"/>
                <w:szCs w:val="24"/>
              </w:rPr>
              <w:t>Field QA / QC records</w:t>
            </w:r>
          </w:p>
          <w:p w14:paraId="35B6C9A5" w14:textId="40383DCD" w:rsidR="00C44A7E" w:rsidRDefault="00C44A7E" w:rsidP="00C44A7E">
            <w:pPr>
              <w:pStyle w:val="ListParagraph"/>
              <w:numPr>
                <w:ilvl w:val="0"/>
                <w:numId w:val="2"/>
              </w:numPr>
              <w:rPr>
                <w:i/>
                <w:sz w:val="24"/>
                <w:szCs w:val="24"/>
              </w:rPr>
            </w:pPr>
            <w:r>
              <w:rPr>
                <w:i/>
                <w:sz w:val="24"/>
                <w:szCs w:val="24"/>
              </w:rPr>
              <w:t>Sample collection records</w:t>
            </w:r>
          </w:p>
          <w:p w14:paraId="12FD894D" w14:textId="77777777" w:rsidR="00C44A7E" w:rsidRDefault="00C44A7E" w:rsidP="00C44A7E">
            <w:pPr>
              <w:pStyle w:val="ListParagraph"/>
              <w:numPr>
                <w:ilvl w:val="0"/>
                <w:numId w:val="2"/>
              </w:numPr>
              <w:rPr>
                <w:i/>
                <w:sz w:val="24"/>
                <w:szCs w:val="24"/>
              </w:rPr>
            </w:pPr>
            <w:r>
              <w:rPr>
                <w:i/>
                <w:sz w:val="24"/>
                <w:szCs w:val="24"/>
              </w:rPr>
              <w:t>Paper or electronic strip charts</w:t>
            </w:r>
          </w:p>
          <w:p w14:paraId="055ED063" w14:textId="77777777" w:rsidR="00C44A7E" w:rsidRDefault="00C44A7E" w:rsidP="00C44A7E">
            <w:pPr>
              <w:pStyle w:val="ListParagraph"/>
              <w:numPr>
                <w:ilvl w:val="0"/>
                <w:numId w:val="2"/>
              </w:numPr>
              <w:rPr>
                <w:i/>
                <w:sz w:val="24"/>
                <w:szCs w:val="24"/>
              </w:rPr>
            </w:pPr>
            <w:r>
              <w:rPr>
                <w:i/>
                <w:sz w:val="24"/>
                <w:szCs w:val="24"/>
              </w:rPr>
              <w:t>Logbooks (field and lab)</w:t>
            </w:r>
          </w:p>
          <w:p w14:paraId="3ED8B62C" w14:textId="77777777" w:rsidR="00C44A7E" w:rsidRDefault="00C44A7E" w:rsidP="00C44A7E">
            <w:pPr>
              <w:pStyle w:val="ListParagraph"/>
              <w:numPr>
                <w:ilvl w:val="0"/>
                <w:numId w:val="2"/>
              </w:numPr>
              <w:rPr>
                <w:i/>
                <w:sz w:val="24"/>
                <w:szCs w:val="24"/>
              </w:rPr>
            </w:pPr>
            <w:r>
              <w:rPr>
                <w:i/>
                <w:sz w:val="24"/>
                <w:szCs w:val="24"/>
              </w:rPr>
              <w:t>Chain of custody records</w:t>
            </w:r>
          </w:p>
          <w:p w14:paraId="63AF677F" w14:textId="77777777" w:rsidR="00C44A7E" w:rsidRDefault="00C44A7E" w:rsidP="00C44A7E">
            <w:pPr>
              <w:pStyle w:val="ListParagraph"/>
              <w:numPr>
                <w:ilvl w:val="0"/>
                <w:numId w:val="2"/>
              </w:numPr>
              <w:rPr>
                <w:i/>
                <w:sz w:val="24"/>
                <w:szCs w:val="24"/>
              </w:rPr>
            </w:pPr>
            <w:r>
              <w:rPr>
                <w:i/>
                <w:sz w:val="24"/>
                <w:szCs w:val="24"/>
              </w:rPr>
              <w:t>Field maintenance records</w:t>
            </w:r>
          </w:p>
          <w:p w14:paraId="23538B12" w14:textId="77777777" w:rsidR="00C44A7E" w:rsidRDefault="00C44A7E" w:rsidP="00C44A7E">
            <w:pPr>
              <w:pStyle w:val="ListParagraph"/>
              <w:numPr>
                <w:ilvl w:val="0"/>
                <w:numId w:val="2"/>
              </w:numPr>
              <w:rPr>
                <w:i/>
                <w:sz w:val="24"/>
                <w:szCs w:val="24"/>
              </w:rPr>
            </w:pPr>
            <w:r>
              <w:rPr>
                <w:i/>
                <w:sz w:val="24"/>
                <w:szCs w:val="24"/>
              </w:rPr>
              <w:t>Audit reports (internal and external)</w:t>
            </w:r>
          </w:p>
          <w:p w14:paraId="42B920E2" w14:textId="77777777" w:rsidR="00C44A7E" w:rsidRDefault="00C44A7E" w:rsidP="00C44A7E">
            <w:pPr>
              <w:pStyle w:val="ListParagraph"/>
              <w:numPr>
                <w:ilvl w:val="0"/>
                <w:numId w:val="2"/>
              </w:numPr>
              <w:rPr>
                <w:i/>
                <w:sz w:val="24"/>
                <w:szCs w:val="24"/>
              </w:rPr>
            </w:pPr>
            <w:r>
              <w:rPr>
                <w:i/>
                <w:sz w:val="24"/>
                <w:szCs w:val="24"/>
              </w:rPr>
              <w:t>Corrective action records (field and lab)</w:t>
            </w:r>
          </w:p>
          <w:p w14:paraId="0B0F61E0" w14:textId="77777777" w:rsidR="00C44A7E" w:rsidRDefault="00C44A7E" w:rsidP="00C44A7E">
            <w:pPr>
              <w:pStyle w:val="ListParagraph"/>
              <w:numPr>
                <w:ilvl w:val="0"/>
                <w:numId w:val="2"/>
              </w:numPr>
              <w:rPr>
                <w:i/>
                <w:sz w:val="24"/>
                <w:szCs w:val="24"/>
              </w:rPr>
            </w:pPr>
            <w:r>
              <w:rPr>
                <w:i/>
                <w:sz w:val="24"/>
                <w:szCs w:val="24"/>
              </w:rPr>
              <w:t>Laboratory QA / QC records</w:t>
            </w:r>
          </w:p>
          <w:p w14:paraId="0F812C65" w14:textId="77777777" w:rsidR="00C44A7E" w:rsidRDefault="00C44A7E" w:rsidP="00C44A7E">
            <w:pPr>
              <w:pStyle w:val="ListParagraph"/>
              <w:numPr>
                <w:ilvl w:val="0"/>
                <w:numId w:val="2"/>
              </w:numPr>
              <w:rPr>
                <w:i/>
                <w:sz w:val="24"/>
                <w:szCs w:val="24"/>
              </w:rPr>
            </w:pPr>
            <w:r>
              <w:rPr>
                <w:i/>
                <w:sz w:val="24"/>
                <w:szCs w:val="24"/>
              </w:rPr>
              <w:lastRenderedPageBreak/>
              <w:t>Data packages from contract laboratories</w:t>
            </w:r>
          </w:p>
          <w:p w14:paraId="788EDA85" w14:textId="77777777" w:rsidR="00C44A7E" w:rsidRDefault="00C44A7E" w:rsidP="00C44A7E">
            <w:pPr>
              <w:pStyle w:val="ListParagraph"/>
              <w:numPr>
                <w:ilvl w:val="0"/>
                <w:numId w:val="2"/>
              </w:numPr>
              <w:rPr>
                <w:i/>
                <w:sz w:val="24"/>
                <w:szCs w:val="24"/>
              </w:rPr>
            </w:pPr>
            <w:r>
              <w:rPr>
                <w:i/>
                <w:sz w:val="24"/>
                <w:szCs w:val="24"/>
              </w:rPr>
              <w:t>Commercial or in-house databases or spreadsheets</w:t>
            </w:r>
          </w:p>
          <w:p w14:paraId="3C768DDD" w14:textId="77777777" w:rsidR="00C44A7E" w:rsidRDefault="00C44A7E" w:rsidP="00C44A7E">
            <w:pPr>
              <w:pStyle w:val="ListParagraph"/>
              <w:numPr>
                <w:ilvl w:val="0"/>
                <w:numId w:val="2"/>
              </w:numPr>
              <w:rPr>
                <w:i/>
                <w:sz w:val="24"/>
                <w:szCs w:val="24"/>
              </w:rPr>
            </w:pPr>
            <w:r>
              <w:rPr>
                <w:i/>
                <w:sz w:val="24"/>
                <w:szCs w:val="24"/>
              </w:rPr>
              <w:t>Training records</w:t>
            </w:r>
          </w:p>
          <w:p w14:paraId="23C8ADC1" w14:textId="4F642FE6" w:rsidR="00C44A7E" w:rsidRDefault="00C44A7E" w:rsidP="00C44A7E">
            <w:pPr>
              <w:pStyle w:val="ListParagraph"/>
              <w:numPr>
                <w:ilvl w:val="0"/>
                <w:numId w:val="2"/>
              </w:numPr>
              <w:rPr>
                <w:i/>
                <w:sz w:val="24"/>
                <w:szCs w:val="24"/>
              </w:rPr>
            </w:pPr>
            <w:r>
              <w:rPr>
                <w:i/>
                <w:sz w:val="24"/>
                <w:szCs w:val="24"/>
              </w:rPr>
              <w:t>Monitoring site files (photographs, measurements, addresses, lease agreements, etc.</w:t>
            </w:r>
            <w:r w:rsidR="00EB4311">
              <w:rPr>
                <w:i/>
                <w:sz w:val="24"/>
                <w:szCs w:val="24"/>
              </w:rPr>
              <w:t>)</w:t>
            </w:r>
          </w:p>
          <w:p w14:paraId="668AD391" w14:textId="7242BE1B" w:rsidR="00C44A7E" w:rsidRPr="00B42EFD" w:rsidDel="00E818D2" w:rsidRDefault="00C44A7E" w:rsidP="00C44A7E">
            <w:pPr>
              <w:pStyle w:val="ListParagraph"/>
              <w:numPr>
                <w:ilvl w:val="0"/>
                <w:numId w:val="2"/>
              </w:numPr>
              <w:rPr>
                <w:i/>
                <w:sz w:val="24"/>
                <w:szCs w:val="24"/>
              </w:rPr>
            </w:pPr>
            <w:r>
              <w:rPr>
                <w:i/>
                <w:sz w:val="24"/>
                <w:szCs w:val="24"/>
              </w:rPr>
              <w:t>Emails that include significant monitoring information</w:t>
            </w:r>
          </w:p>
        </w:tc>
        <w:sdt>
          <w:sdtPr>
            <w:rPr>
              <w:sz w:val="24"/>
              <w:szCs w:val="24"/>
            </w:rPr>
            <w:id w:val="33629315"/>
            <w15:color w:val="00FF00"/>
            <w14:checkbox>
              <w14:checked w14:val="0"/>
              <w14:checkedState w14:val="2612" w14:font="MS Gothic"/>
              <w14:uncheckedState w14:val="2610" w14:font="MS Gothic"/>
            </w14:checkbox>
          </w:sdtPr>
          <w:sdtEndPr/>
          <w:sdtContent>
            <w:tc>
              <w:tcPr>
                <w:tcW w:w="615" w:type="dxa"/>
                <w:vAlign w:val="center"/>
              </w:tcPr>
              <w:p w14:paraId="76E3446E" w14:textId="38B7DF5C"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190571511"/>
            <w15:color w:val="FFFF00"/>
            <w14:checkbox>
              <w14:checked w14:val="0"/>
              <w14:checkedState w14:val="2612" w14:font="MS Gothic"/>
              <w14:uncheckedState w14:val="2610" w14:font="MS Gothic"/>
            </w14:checkbox>
          </w:sdtPr>
          <w:sdtEndPr/>
          <w:sdtContent>
            <w:tc>
              <w:tcPr>
                <w:tcW w:w="616" w:type="dxa"/>
                <w:vAlign w:val="center"/>
              </w:tcPr>
              <w:p w14:paraId="07C5193D" w14:textId="6C239F22"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406649474"/>
            <w15:color w:val="FF0000"/>
            <w14:checkbox>
              <w14:checked w14:val="0"/>
              <w14:checkedState w14:val="2612" w14:font="MS Gothic"/>
              <w14:uncheckedState w14:val="2610" w14:font="MS Gothic"/>
            </w14:checkbox>
          </w:sdtPr>
          <w:sdtEndPr/>
          <w:sdtContent>
            <w:tc>
              <w:tcPr>
                <w:tcW w:w="616" w:type="dxa"/>
                <w:vAlign w:val="center"/>
              </w:tcPr>
              <w:p w14:paraId="2F65F494" w14:textId="59DC89BB"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1373223886"/>
            <w15:color w:val="808080"/>
            <w14:checkbox>
              <w14:checked w14:val="0"/>
              <w14:checkedState w14:val="2612" w14:font="MS Gothic"/>
              <w14:uncheckedState w14:val="2610" w14:font="MS Gothic"/>
            </w14:checkbox>
          </w:sdtPr>
          <w:sdtEndPr/>
          <w:sdtContent>
            <w:tc>
              <w:tcPr>
                <w:tcW w:w="625" w:type="dxa"/>
                <w:vAlign w:val="center"/>
              </w:tcPr>
              <w:p w14:paraId="7564AD2D" w14:textId="4414CAD6"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32548844" w14:textId="77777777" w:rsidR="00C44A7E" w:rsidRPr="00B11776" w:rsidRDefault="00C44A7E" w:rsidP="00C44A7E">
            <w:pPr>
              <w:rPr>
                <w:sz w:val="24"/>
                <w:szCs w:val="24"/>
              </w:rPr>
            </w:pPr>
          </w:p>
        </w:tc>
      </w:tr>
      <w:tr w:rsidR="00C44A7E" w14:paraId="543DB24A" w14:textId="77777777" w:rsidTr="001F69B9">
        <w:tc>
          <w:tcPr>
            <w:tcW w:w="5265" w:type="dxa"/>
          </w:tcPr>
          <w:p w14:paraId="44D6E773" w14:textId="750999EB" w:rsidR="00C44A7E" w:rsidRDefault="00C44A7E" w:rsidP="00C44A7E">
            <w:pPr>
              <w:rPr>
                <w:sz w:val="24"/>
                <w:szCs w:val="24"/>
              </w:rPr>
            </w:pPr>
            <w:r>
              <w:rPr>
                <w:sz w:val="24"/>
                <w:szCs w:val="24"/>
              </w:rPr>
              <w:t>Documentation and maintenance guidelines for electronic records?</w:t>
            </w:r>
          </w:p>
        </w:tc>
        <w:sdt>
          <w:sdtPr>
            <w:rPr>
              <w:sz w:val="24"/>
              <w:szCs w:val="24"/>
            </w:rPr>
            <w:id w:val="-1679801321"/>
            <w15:color w:val="00FF00"/>
            <w14:checkbox>
              <w14:checked w14:val="0"/>
              <w14:checkedState w14:val="2612" w14:font="MS Gothic"/>
              <w14:uncheckedState w14:val="2610" w14:font="MS Gothic"/>
            </w14:checkbox>
          </w:sdtPr>
          <w:sdtEndPr/>
          <w:sdtContent>
            <w:tc>
              <w:tcPr>
                <w:tcW w:w="615" w:type="dxa"/>
                <w:vAlign w:val="center"/>
              </w:tcPr>
              <w:p w14:paraId="0379ED37" w14:textId="73D40C66" w:rsidR="00C44A7E" w:rsidRPr="00B11776" w:rsidRDefault="00E6484F" w:rsidP="00E6484F">
                <w:pPr>
                  <w:jc w:val="center"/>
                  <w:rPr>
                    <w:sz w:val="24"/>
                    <w:szCs w:val="24"/>
                  </w:rPr>
                </w:pPr>
                <w:r>
                  <w:rPr>
                    <w:rFonts w:ascii="MS Gothic" w:eastAsia="MS Gothic" w:hAnsi="MS Gothic" w:hint="eastAsia"/>
                    <w:sz w:val="24"/>
                    <w:szCs w:val="24"/>
                  </w:rPr>
                  <w:t>☐</w:t>
                </w:r>
              </w:p>
            </w:tc>
          </w:sdtContent>
        </w:sdt>
        <w:sdt>
          <w:sdtPr>
            <w:rPr>
              <w:sz w:val="24"/>
              <w:szCs w:val="24"/>
            </w:rPr>
            <w:id w:val="1057205418"/>
            <w15:color w:val="FFFF00"/>
            <w14:checkbox>
              <w14:checked w14:val="0"/>
              <w14:checkedState w14:val="2612" w14:font="MS Gothic"/>
              <w14:uncheckedState w14:val="2610" w14:font="MS Gothic"/>
            </w14:checkbox>
          </w:sdtPr>
          <w:sdtEndPr/>
          <w:sdtContent>
            <w:tc>
              <w:tcPr>
                <w:tcW w:w="616" w:type="dxa"/>
                <w:vAlign w:val="center"/>
              </w:tcPr>
              <w:p w14:paraId="778E0090" w14:textId="27C675E3"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2045248185"/>
            <w15:color w:val="FF0000"/>
            <w14:checkbox>
              <w14:checked w14:val="0"/>
              <w14:checkedState w14:val="2612" w14:font="MS Gothic"/>
              <w14:uncheckedState w14:val="2610" w14:font="MS Gothic"/>
            </w14:checkbox>
          </w:sdtPr>
          <w:sdtEndPr/>
          <w:sdtContent>
            <w:tc>
              <w:tcPr>
                <w:tcW w:w="616" w:type="dxa"/>
                <w:vAlign w:val="center"/>
              </w:tcPr>
              <w:p w14:paraId="1DB88D40" w14:textId="598B5106"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957409174"/>
            <w15:color w:val="808080"/>
            <w14:checkbox>
              <w14:checked w14:val="0"/>
              <w14:checkedState w14:val="2612" w14:font="MS Gothic"/>
              <w14:uncheckedState w14:val="2610" w14:font="MS Gothic"/>
            </w14:checkbox>
          </w:sdtPr>
          <w:sdtEndPr/>
          <w:sdtContent>
            <w:tc>
              <w:tcPr>
                <w:tcW w:w="625" w:type="dxa"/>
                <w:vAlign w:val="center"/>
              </w:tcPr>
              <w:p w14:paraId="4C0F8A52" w14:textId="72D22E58"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0B3A3CDD" w14:textId="77777777" w:rsidR="00C44A7E" w:rsidRPr="00B11776" w:rsidRDefault="00C44A7E" w:rsidP="00C44A7E">
            <w:pPr>
              <w:rPr>
                <w:sz w:val="24"/>
                <w:szCs w:val="24"/>
              </w:rPr>
            </w:pPr>
          </w:p>
        </w:tc>
      </w:tr>
      <w:tr w:rsidR="00C44A7E" w14:paraId="30C837A7" w14:textId="77777777" w:rsidTr="001F69B9">
        <w:tc>
          <w:tcPr>
            <w:tcW w:w="5265" w:type="dxa"/>
          </w:tcPr>
          <w:p w14:paraId="2EBC4E50" w14:textId="041E6EB8" w:rsidR="00C44A7E" w:rsidRPr="00B11776" w:rsidRDefault="00C44A7E" w:rsidP="00C44A7E">
            <w:pPr>
              <w:rPr>
                <w:sz w:val="24"/>
                <w:szCs w:val="24"/>
              </w:rPr>
            </w:pPr>
            <w:r>
              <w:rPr>
                <w:sz w:val="24"/>
                <w:szCs w:val="24"/>
              </w:rPr>
              <w:t>Documentation and maintenance guidelines for handwritten or hardcopy records?</w:t>
            </w:r>
          </w:p>
        </w:tc>
        <w:sdt>
          <w:sdtPr>
            <w:rPr>
              <w:sz w:val="24"/>
              <w:szCs w:val="24"/>
            </w:rPr>
            <w:id w:val="-1142965834"/>
            <w15:color w:val="00FF00"/>
            <w14:checkbox>
              <w14:checked w14:val="0"/>
              <w14:checkedState w14:val="2612" w14:font="MS Gothic"/>
              <w14:uncheckedState w14:val="2610" w14:font="MS Gothic"/>
            </w14:checkbox>
          </w:sdtPr>
          <w:sdtEndPr/>
          <w:sdtContent>
            <w:tc>
              <w:tcPr>
                <w:tcW w:w="615" w:type="dxa"/>
                <w:vAlign w:val="center"/>
              </w:tcPr>
              <w:p w14:paraId="09150C3D" w14:textId="35D8EC5A"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2065398637"/>
            <w15:color w:val="FFFF00"/>
            <w14:checkbox>
              <w14:checked w14:val="0"/>
              <w14:checkedState w14:val="2612" w14:font="MS Gothic"/>
              <w14:uncheckedState w14:val="2610" w14:font="MS Gothic"/>
            </w14:checkbox>
          </w:sdtPr>
          <w:sdtEndPr/>
          <w:sdtContent>
            <w:tc>
              <w:tcPr>
                <w:tcW w:w="616" w:type="dxa"/>
                <w:vAlign w:val="center"/>
              </w:tcPr>
              <w:p w14:paraId="078323FB" w14:textId="2D4854F0"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47570047"/>
            <w15:color w:val="FF0000"/>
            <w14:checkbox>
              <w14:checked w14:val="0"/>
              <w14:checkedState w14:val="2612" w14:font="MS Gothic"/>
              <w14:uncheckedState w14:val="2610" w14:font="MS Gothic"/>
            </w14:checkbox>
          </w:sdtPr>
          <w:sdtEndPr/>
          <w:sdtContent>
            <w:tc>
              <w:tcPr>
                <w:tcW w:w="616" w:type="dxa"/>
                <w:vAlign w:val="center"/>
              </w:tcPr>
              <w:p w14:paraId="4D0800EA" w14:textId="35C743A0"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1845972804"/>
            <w15:color w:val="808080"/>
            <w14:checkbox>
              <w14:checked w14:val="0"/>
              <w14:checkedState w14:val="2612" w14:font="MS Gothic"/>
              <w14:uncheckedState w14:val="2610" w14:font="MS Gothic"/>
            </w14:checkbox>
          </w:sdtPr>
          <w:sdtEndPr/>
          <w:sdtContent>
            <w:tc>
              <w:tcPr>
                <w:tcW w:w="625" w:type="dxa"/>
                <w:vAlign w:val="center"/>
              </w:tcPr>
              <w:p w14:paraId="4717FBB5" w14:textId="1B1F1A8F"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7E201B67" w14:textId="77777777" w:rsidR="00C44A7E" w:rsidRPr="00B11776" w:rsidRDefault="00C44A7E" w:rsidP="00C44A7E">
            <w:pPr>
              <w:rPr>
                <w:sz w:val="24"/>
                <w:szCs w:val="24"/>
              </w:rPr>
            </w:pPr>
          </w:p>
        </w:tc>
      </w:tr>
      <w:tr w:rsidR="00C44A7E" w14:paraId="3EAEF10F" w14:textId="77777777" w:rsidTr="001F69B9">
        <w:tc>
          <w:tcPr>
            <w:tcW w:w="5265" w:type="dxa"/>
          </w:tcPr>
          <w:p w14:paraId="7C80E292" w14:textId="44C49146" w:rsidR="00C44A7E" w:rsidDel="00FA0591" w:rsidRDefault="00C44A7E" w:rsidP="00C44A7E">
            <w:pPr>
              <w:rPr>
                <w:sz w:val="24"/>
                <w:szCs w:val="24"/>
              </w:rPr>
            </w:pPr>
            <w:r>
              <w:rPr>
                <w:sz w:val="24"/>
                <w:szCs w:val="24"/>
              </w:rPr>
              <w:t>Procedures for correcting data (handwritten and electronic)?</w:t>
            </w:r>
          </w:p>
        </w:tc>
        <w:sdt>
          <w:sdtPr>
            <w:rPr>
              <w:sz w:val="24"/>
              <w:szCs w:val="24"/>
            </w:rPr>
            <w:id w:val="1497925180"/>
            <w15:color w:val="00FF00"/>
            <w14:checkbox>
              <w14:checked w14:val="0"/>
              <w14:checkedState w14:val="2612" w14:font="MS Gothic"/>
              <w14:uncheckedState w14:val="2610" w14:font="MS Gothic"/>
            </w14:checkbox>
          </w:sdtPr>
          <w:sdtEndPr/>
          <w:sdtContent>
            <w:tc>
              <w:tcPr>
                <w:tcW w:w="615" w:type="dxa"/>
                <w:vAlign w:val="center"/>
              </w:tcPr>
              <w:p w14:paraId="7781032E" w14:textId="3248C46F"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1247385283"/>
            <w15:color w:val="FFFF00"/>
            <w14:checkbox>
              <w14:checked w14:val="0"/>
              <w14:checkedState w14:val="2612" w14:font="MS Gothic"/>
              <w14:uncheckedState w14:val="2610" w14:font="MS Gothic"/>
            </w14:checkbox>
          </w:sdtPr>
          <w:sdtEndPr/>
          <w:sdtContent>
            <w:tc>
              <w:tcPr>
                <w:tcW w:w="616" w:type="dxa"/>
                <w:vAlign w:val="center"/>
              </w:tcPr>
              <w:p w14:paraId="2B63FD90" w14:textId="0D0F0244"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1217554901"/>
            <w15:color w:val="FF0000"/>
            <w14:checkbox>
              <w14:checked w14:val="0"/>
              <w14:checkedState w14:val="2612" w14:font="MS Gothic"/>
              <w14:uncheckedState w14:val="2610" w14:font="MS Gothic"/>
            </w14:checkbox>
          </w:sdtPr>
          <w:sdtEndPr/>
          <w:sdtContent>
            <w:tc>
              <w:tcPr>
                <w:tcW w:w="616" w:type="dxa"/>
                <w:vAlign w:val="center"/>
              </w:tcPr>
              <w:p w14:paraId="36034EE9" w14:textId="36658CB5"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1162776944"/>
            <w15:color w:val="808080"/>
            <w14:checkbox>
              <w14:checked w14:val="0"/>
              <w14:checkedState w14:val="2612" w14:font="MS Gothic"/>
              <w14:uncheckedState w14:val="2610" w14:font="MS Gothic"/>
            </w14:checkbox>
          </w:sdtPr>
          <w:sdtEndPr/>
          <w:sdtContent>
            <w:tc>
              <w:tcPr>
                <w:tcW w:w="625" w:type="dxa"/>
                <w:vAlign w:val="center"/>
              </w:tcPr>
              <w:p w14:paraId="37F71311" w14:textId="6FD459AE"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1CA34586" w14:textId="77777777" w:rsidR="00C44A7E" w:rsidRPr="00B11776" w:rsidRDefault="00C44A7E" w:rsidP="00C44A7E">
            <w:pPr>
              <w:rPr>
                <w:sz w:val="24"/>
                <w:szCs w:val="24"/>
              </w:rPr>
            </w:pPr>
          </w:p>
        </w:tc>
      </w:tr>
      <w:tr w:rsidR="00C44A7E" w14:paraId="6E2291D3" w14:textId="77777777" w:rsidTr="001F69B9">
        <w:tc>
          <w:tcPr>
            <w:tcW w:w="5265" w:type="dxa"/>
          </w:tcPr>
          <w:p w14:paraId="3D31A59E" w14:textId="7DEE1E20" w:rsidR="00C44A7E" w:rsidRDefault="00C44A7E" w:rsidP="00C44A7E">
            <w:pPr>
              <w:rPr>
                <w:sz w:val="24"/>
                <w:szCs w:val="24"/>
              </w:rPr>
            </w:pPr>
            <w:r>
              <w:rPr>
                <w:sz w:val="24"/>
                <w:szCs w:val="24"/>
              </w:rPr>
              <w:t>Specific location(s) where listed records are filed?</w:t>
            </w:r>
          </w:p>
        </w:tc>
        <w:sdt>
          <w:sdtPr>
            <w:rPr>
              <w:sz w:val="24"/>
              <w:szCs w:val="24"/>
            </w:rPr>
            <w:id w:val="468168225"/>
            <w15:color w:val="00FF00"/>
            <w14:checkbox>
              <w14:checked w14:val="0"/>
              <w14:checkedState w14:val="2612" w14:font="MS Gothic"/>
              <w14:uncheckedState w14:val="2610" w14:font="MS Gothic"/>
            </w14:checkbox>
          </w:sdtPr>
          <w:sdtEndPr/>
          <w:sdtContent>
            <w:tc>
              <w:tcPr>
                <w:tcW w:w="615" w:type="dxa"/>
                <w:vAlign w:val="center"/>
              </w:tcPr>
              <w:p w14:paraId="34AB6E59" w14:textId="34286D3E"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250900051"/>
            <w15:color w:val="FFFF00"/>
            <w14:checkbox>
              <w14:checked w14:val="0"/>
              <w14:checkedState w14:val="2612" w14:font="MS Gothic"/>
              <w14:uncheckedState w14:val="2610" w14:font="MS Gothic"/>
            </w14:checkbox>
          </w:sdtPr>
          <w:sdtEndPr/>
          <w:sdtContent>
            <w:tc>
              <w:tcPr>
                <w:tcW w:w="616" w:type="dxa"/>
                <w:vAlign w:val="center"/>
              </w:tcPr>
              <w:p w14:paraId="2FB51EE8" w14:textId="7B818A42"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1195426626"/>
            <w15:color w:val="FF0000"/>
            <w14:checkbox>
              <w14:checked w14:val="0"/>
              <w14:checkedState w14:val="2612" w14:font="MS Gothic"/>
              <w14:uncheckedState w14:val="2610" w14:font="MS Gothic"/>
            </w14:checkbox>
          </w:sdtPr>
          <w:sdtEndPr/>
          <w:sdtContent>
            <w:tc>
              <w:tcPr>
                <w:tcW w:w="616" w:type="dxa"/>
                <w:vAlign w:val="center"/>
              </w:tcPr>
              <w:p w14:paraId="526F6433" w14:textId="0C37AFB1"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1050450581"/>
            <w15:color w:val="808080"/>
            <w14:checkbox>
              <w14:checked w14:val="0"/>
              <w14:checkedState w14:val="2612" w14:font="MS Gothic"/>
              <w14:uncheckedState w14:val="2610" w14:font="MS Gothic"/>
            </w14:checkbox>
          </w:sdtPr>
          <w:sdtEndPr/>
          <w:sdtContent>
            <w:tc>
              <w:tcPr>
                <w:tcW w:w="625" w:type="dxa"/>
                <w:vAlign w:val="center"/>
              </w:tcPr>
              <w:p w14:paraId="1663E207" w14:textId="0151211B"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10E2F6CB" w14:textId="77777777" w:rsidR="00C44A7E" w:rsidRPr="00B11776" w:rsidRDefault="00C44A7E" w:rsidP="00C44A7E">
            <w:pPr>
              <w:rPr>
                <w:sz w:val="24"/>
                <w:szCs w:val="24"/>
              </w:rPr>
            </w:pPr>
          </w:p>
        </w:tc>
      </w:tr>
      <w:tr w:rsidR="00C44A7E" w14:paraId="70B7A8D7" w14:textId="77777777" w:rsidTr="001F69B9">
        <w:tc>
          <w:tcPr>
            <w:tcW w:w="5265" w:type="dxa"/>
          </w:tcPr>
          <w:p w14:paraId="1D954E92" w14:textId="59335390" w:rsidR="00C44A7E" w:rsidRDefault="00C44A7E" w:rsidP="00C44A7E">
            <w:pPr>
              <w:rPr>
                <w:sz w:val="24"/>
                <w:szCs w:val="24"/>
              </w:rPr>
            </w:pPr>
            <w:r>
              <w:rPr>
                <w:sz w:val="24"/>
                <w:szCs w:val="24"/>
              </w:rPr>
              <w:t>A designated records custodian(s)?</w:t>
            </w:r>
          </w:p>
        </w:tc>
        <w:sdt>
          <w:sdtPr>
            <w:rPr>
              <w:sz w:val="24"/>
              <w:szCs w:val="24"/>
            </w:rPr>
            <w:id w:val="-1331285486"/>
            <w15:color w:val="00FF00"/>
            <w14:checkbox>
              <w14:checked w14:val="0"/>
              <w14:checkedState w14:val="2612" w14:font="MS Gothic"/>
              <w14:uncheckedState w14:val="2610" w14:font="MS Gothic"/>
            </w14:checkbox>
          </w:sdtPr>
          <w:sdtEndPr/>
          <w:sdtContent>
            <w:tc>
              <w:tcPr>
                <w:tcW w:w="615" w:type="dxa"/>
                <w:vAlign w:val="center"/>
              </w:tcPr>
              <w:p w14:paraId="03F405A5" w14:textId="0300FF6C"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1668703025"/>
            <w15:color w:val="FFFF00"/>
            <w14:checkbox>
              <w14:checked w14:val="0"/>
              <w14:checkedState w14:val="2612" w14:font="MS Gothic"/>
              <w14:uncheckedState w14:val="2610" w14:font="MS Gothic"/>
            </w14:checkbox>
          </w:sdtPr>
          <w:sdtEndPr/>
          <w:sdtContent>
            <w:tc>
              <w:tcPr>
                <w:tcW w:w="616" w:type="dxa"/>
                <w:vAlign w:val="center"/>
              </w:tcPr>
              <w:p w14:paraId="43892CCF" w14:textId="063A09A7"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511581061"/>
            <w15:color w:val="FF0000"/>
            <w14:checkbox>
              <w14:checked w14:val="0"/>
              <w14:checkedState w14:val="2612" w14:font="MS Gothic"/>
              <w14:uncheckedState w14:val="2610" w14:font="MS Gothic"/>
            </w14:checkbox>
          </w:sdtPr>
          <w:sdtEndPr/>
          <w:sdtContent>
            <w:tc>
              <w:tcPr>
                <w:tcW w:w="616" w:type="dxa"/>
                <w:vAlign w:val="center"/>
              </w:tcPr>
              <w:p w14:paraId="0088DEF0" w14:textId="01BBB672"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729896493"/>
            <w15:color w:val="808080"/>
            <w14:checkbox>
              <w14:checked w14:val="0"/>
              <w14:checkedState w14:val="2612" w14:font="MS Gothic"/>
              <w14:uncheckedState w14:val="2610" w14:font="MS Gothic"/>
            </w14:checkbox>
          </w:sdtPr>
          <w:sdtEndPr/>
          <w:sdtContent>
            <w:tc>
              <w:tcPr>
                <w:tcW w:w="625" w:type="dxa"/>
                <w:vAlign w:val="center"/>
              </w:tcPr>
              <w:p w14:paraId="1DDD5995" w14:textId="2CDDD25C"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4FC26C0A" w14:textId="77777777" w:rsidR="00C44A7E" w:rsidRPr="00B11776" w:rsidRDefault="00C44A7E" w:rsidP="00C44A7E">
            <w:pPr>
              <w:rPr>
                <w:sz w:val="24"/>
                <w:szCs w:val="24"/>
              </w:rPr>
            </w:pPr>
          </w:p>
        </w:tc>
      </w:tr>
      <w:tr w:rsidR="00C44A7E" w14:paraId="3B9052E5" w14:textId="77777777" w:rsidTr="001F69B9">
        <w:tc>
          <w:tcPr>
            <w:tcW w:w="5265" w:type="dxa"/>
          </w:tcPr>
          <w:p w14:paraId="25D96645" w14:textId="5E55E94B" w:rsidR="00C44A7E" w:rsidRDefault="00C44A7E" w:rsidP="00C44A7E">
            <w:pPr>
              <w:rPr>
                <w:sz w:val="24"/>
                <w:szCs w:val="24"/>
              </w:rPr>
            </w:pPr>
            <w:r>
              <w:rPr>
                <w:sz w:val="24"/>
                <w:szCs w:val="24"/>
              </w:rPr>
              <w:t>A discussion of document / record security procedures (e.g., restricted access, etc.)?</w:t>
            </w:r>
          </w:p>
        </w:tc>
        <w:sdt>
          <w:sdtPr>
            <w:rPr>
              <w:sz w:val="24"/>
              <w:szCs w:val="24"/>
            </w:rPr>
            <w:id w:val="2130893214"/>
            <w15:color w:val="00FF00"/>
            <w14:checkbox>
              <w14:checked w14:val="0"/>
              <w14:checkedState w14:val="2612" w14:font="MS Gothic"/>
              <w14:uncheckedState w14:val="2610" w14:font="MS Gothic"/>
            </w14:checkbox>
          </w:sdtPr>
          <w:sdtEndPr/>
          <w:sdtContent>
            <w:tc>
              <w:tcPr>
                <w:tcW w:w="615" w:type="dxa"/>
                <w:vAlign w:val="center"/>
              </w:tcPr>
              <w:p w14:paraId="20351F96" w14:textId="6B4B36C9"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158353803"/>
            <w15:color w:val="FFFF00"/>
            <w14:checkbox>
              <w14:checked w14:val="0"/>
              <w14:checkedState w14:val="2612" w14:font="MS Gothic"/>
              <w14:uncheckedState w14:val="2610" w14:font="MS Gothic"/>
            </w14:checkbox>
          </w:sdtPr>
          <w:sdtEndPr/>
          <w:sdtContent>
            <w:tc>
              <w:tcPr>
                <w:tcW w:w="616" w:type="dxa"/>
                <w:vAlign w:val="center"/>
              </w:tcPr>
              <w:p w14:paraId="31099203" w14:textId="5E822548"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331229652"/>
            <w15:color w:val="FF0000"/>
            <w14:checkbox>
              <w14:checked w14:val="0"/>
              <w14:checkedState w14:val="2612" w14:font="MS Gothic"/>
              <w14:uncheckedState w14:val="2610" w14:font="MS Gothic"/>
            </w14:checkbox>
          </w:sdtPr>
          <w:sdtEndPr/>
          <w:sdtContent>
            <w:tc>
              <w:tcPr>
                <w:tcW w:w="616" w:type="dxa"/>
                <w:vAlign w:val="center"/>
              </w:tcPr>
              <w:p w14:paraId="573352BB" w14:textId="6942B106"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694071920"/>
            <w15:color w:val="808080"/>
            <w14:checkbox>
              <w14:checked w14:val="0"/>
              <w14:checkedState w14:val="2612" w14:font="MS Gothic"/>
              <w14:uncheckedState w14:val="2610" w14:font="MS Gothic"/>
            </w14:checkbox>
          </w:sdtPr>
          <w:sdtEndPr/>
          <w:sdtContent>
            <w:tc>
              <w:tcPr>
                <w:tcW w:w="625" w:type="dxa"/>
                <w:vAlign w:val="center"/>
              </w:tcPr>
              <w:p w14:paraId="66F9C15F" w14:textId="6A566770"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167C59DE" w14:textId="77777777" w:rsidR="00C44A7E" w:rsidRPr="00B11776" w:rsidRDefault="00C44A7E" w:rsidP="00C44A7E">
            <w:pPr>
              <w:rPr>
                <w:sz w:val="24"/>
                <w:szCs w:val="24"/>
              </w:rPr>
            </w:pPr>
          </w:p>
        </w:tc>
      </w:tr>
      <w:tr w:rsidR="00C44A7E" w14:paraId="76179C70" w14:textId="77777777" w:rsidTr="001F69B9">
        <w:tc>
          <w:tcPr>
            <w:tcW w:w="5265" w:type="dxa"/>
          </w:tcPr>
          <w:p w14:paraId="25D316B0" w14:textId="02F51021" w:rsidR="00C44A7E" w:rsidRDefault="00C44A7E" w:rsidP="00C44A7E">
            <w:pPr>
              <w:rPr>
                <w:sz w:val="24"/>
                <w:szCs w:val="24"/>
              </w:rPr>
            </w:pPr>
            <w:r>
              <w:rPr>
                <w:sz w:val="24"/>
                <w:szCs w:val="24"/>
              </w:rPr>
              <w:t>Specific location(s) where documents are archived, especially QAPPs / SOPs?</w:t>
            </w:r>
          </w:p>
        </w:tc>
        <w:sdt>
          <w:sdtPr>
            <w:rPr>
              <w:sz w:val="24"/>
              <w:szCs w:val="24"/>
            </w:rPr>
            <w:id w:val="407732721"/>
            <w15:color w:val="00FF00"/>
            <w14:checkbox>
              <w14:checked w14:val="0"/>
              <w14:checkedState w14:val="2612" w14:font="MS Gothic"/>
              <w14:uncheckedState w14:val="2610" w14:font="MS Gothic"/>
            </w14:checkbox>
          </w:sdtPr>
          <w:sdtEndPr/>
          <w:sdtContent>
            <w:tc>
              <w:tcPr>
                <w:tcW w:w="615" w:type="dxa"/>
                <w:vAlign w:val="center"/>
              </w:tcPr>
              <w:p w14:paraId="2E1A3202" w14:textId="53FC2BBC"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1973550035"/>
            <w15:color w:val="FFFF00"/>
            <w14:checkbox>
              <w14:checked w14:val="0"/>
              <w14:checkedState w14:val="2612" w14:font="MS Gothic"/>
              <w14:uncheckedState w14:val="2610" w14:font="MS Gothic"/>
            </w14:checkbox>
          </w:sdtPr>
          <w:sdtEndPr/>
          <w:sdtContent>
            <w:tc>
              <w:tcPr>
                <w:tcW w:w="616" w:type="dxa"/>
                <w:vAlign w:val="center"/>
              </w:tcPr>
              <w:p w14:paraId="3DFD48EC" w14:textId="26F1E767"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1160036192"/>
            <w15:color w:val="FF0000"/>
            <w14:checkbox>
              <w14:checked w14:val="0"/>
              <w14:checkedState w14:val="2612" w14:font="MS Gothic"/>
              <w14:uncheckedState w14:val="2610" w14:font="MS Gothic"/>
            </w14:checkbox>
          </w:sdtPr>
          <w:sdtEndPr/>
          <w:sdtContent>
            <w:tc>
              <w:tcPr>
                <w:tcW w:w="616" w:type="dxa"/>
                <w:vAlign w:val="center"/>
              </w:tcPr>
              <w:p w14:paraId="38E3698A" w14:textId="0CDC8C5C"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1872109292"/>
            <w15:color w:val="808080"/>
            <w14:checkbox>
              <w14:checked w14:val="0"/>
              <w14:checkedState w14:val="2612" w14:font="MS Gothic"/>
              <w14:uncheckedState w14:val="2610" w14:font="MS Gothic"/>
            </w14:checkbox>
          </w:sdtPr>
          <w:sdtEndPr/>
          <w:sdtContent>
            <w:tc>
              <w:tcPr>
                <w:tcW w:w="625" w:type="dxa"/>
                <w:vAlign w:val="center"/>
              </w:tcPr>
              <w:p w14:paraId="0754AAE1" w14:textId="446FDE36"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562C21C0" w14:textId="77777777" w:rsidR="00C44A7E" w:rsidRPr="00B11776" w:rsidRDefault="00C44A7E" w:rsidP="00C44A7E">
            <w:pPr>
              <w:rPr>
                <w:sz w:val="24"/>
                <w:szCs w:val="24"/>
              </w:rPr>
            </w:pPr>
          </w:p>
        </w:tc>
      </w:tr>
      <w:tr w:rsidR="00C44A7E" w14:paraId="1DA80FE9" w14:textId="77777777" w:rsidTr="001F69B9">
        <w:tc>
          <w:tcPr>
            <w:tcW w:w="5265" w:type="dxa"/>
          </w:tcPr>
          <w:p w14:paraId="0C0BD79D" w14:textId="6C72BDF6" w:rsidR="00C44A7E" w:rsidRPr="00B11776" w:rsidRDefault="00C44A7E" w:rsidP="00C44A7E">
            <w:pPr>
              <w:rPr>
                <w:sz w:val="24"/>
                <w:szCs w:val="24"/>
              </w:rPr>
            </w:pPr>
            <w:r>
              <w:rPr>
                <w:sz w:val="24"/>
                <w:szCs w:val="24"/>
              </w:rPr>
              <w:t>The records retention policy (may include federal, state, and/or local regulations; minimum required is 3 years, if agency receives EPA grant dollars)?</w:t>
            </w:r>
          </w:p>
        </w:tc>
        <w:sdt>
          <w:sdtPr>
            <w:rPr>
              <w:sz w:val="24"/>
              <w:szCs w:val="24"/>
            </w:rPr>
            <w:id w:val="272761396"/>
            <w15:color w:val="00FF00"/>
            <w14:checkbox>
              <w14:checked w14:val="0"/>
              <w14:checkedState w14:val="2612" w14:font="MS Gothic"/>
              <w14:uncheckedState w14:val="2610" w14:font="MS Gothic"/>
            </w14:checkbox>
          </w:sdtPr>
          <w:sdtEndPr/>
          <w:sdtContent>
            <w:tc>
              <w:tcPr>
                <w:tcW w:w="615" w:type="dxa"/>
                <w:vAlign w:val="center"/>
              </w:tcPr>
              <w:p w14:paraId="3D5B62A0" w14:textId="19D8CE29" w:rsidR="00C44A7E" w:rsidRPr="00B11776" w:rsidRDefault="00E6484F" w:rsidP="00E6484F">
                <w:pPr>
                  <w:jc w:val="center"/>
                  <w:rPr>
                    <w:sz w:val="24"/>
                    <w:szCs w:val="24"/>
                  </w:rPr>
                </w:pPr>
                <w:r>
                  <w:rPr>
                    <w:rFonts w:ascii="MS Gothic" w:eastAsia="MS Gothic" w:hAnsi="MS Gothic" w:hint="eastAsia"/>
                    <w:sz w:val="24"/>
                    <w:szCs w:val="24"/>
                  </w:rPr>
                  <w:t>☐</w:t>
                </w:r>
              </w:p>
            </w:tc>
          </w:sdtContent>
        </w:sdt>
        <w:sdt>
          <w:sdtPr>
            <w:rPr>
              <w:sz w:val="24"/>
              <w:szCs w:val="24"/>
            </w:rPr>
            <w:id w:val="495156969"/>
            <w15:color w:val="FFFF00"/>
            <w14:checkbox>
              <w14:checked w14:val="0"/>
              <w14:checkedState w14:val="2612" w14:font="MS Gothic"/>
              <w14:uncheckedState w14:val="2610" w14:font="MS Gothic"/>
            </w14:checkbox>
          </w:sdtPr>
          <w:sdtEndPr/>
          <w:sdtContent>
            <w:tc>
              <w:tcPr>
                <w:tcW w:w="616" w:type="dxa"/>
                <w:vAlign w:val="center"/>
              </w:tcPr>
              <w:p w14:paraId="75E35DA0" w14:textId="0CE0F0C6"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1594811814"/>
            <w15:color w:val="FF0000"/>
            <w14:checkbox>
              <w14:checked w14:val="0"/>
              <w14:checkedState w14:val="2612" w14:font="MS Gothic"/>
              <w14:uncheckedState w14:val="2610" w14:font="MS Gothic"/>
            </w14:checkbox>
          </w:sdtPr>
          <w:sdtEndPr/>
          <w:sdtContent>
            <w:tc>
              <w:tcPr>
                <w:tcW w:w="616" w:type="dxa"/>
                <w:vAlign w:val="center"/>
              </w:tcPr>
              <w:p w14:paraId="2E8BCA99" w14:textId="42AC63E4"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1872838978"/>
            <w15:color w:val="808080"/>
            <w14:checkbox>
              <w14:checked w14:val="0"/>
              <w14:checkedState w14:val="2612" w14:font="MS Gothic"/>
              <w14:uncheckedState w14:val="2610" w14:font="MS Gothic"/>
            </w14:checkbox>
          </w:sdtPr>
          <w:sdtEndPr/>
          <w:sdtContent>
            <w:tc>
              <w:tcPr>
                <w:tcW w:w="625" w:type="dxa"/>
                <w:vAlign w:val="center"/>
              </w:tcPr>
              <w:p w14:paraId="43E812A5" w14:textId="761B7AB4"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39200D39" w14:textId="77777777" w:rsidR="00C44A7E" w:rsidRPr="00B11776" w:rsidRDefault="00C44A7E" w:rsidP="00C44A7E">
            <w:pPr>
              <w:rPr>
                <w:sz w:val="24"/>
                <w:szCs w:val="24"/>
              </w:rPr>
            </w:pPr>
          </w:p>
        </w:tc>
      </w:tr>
      <w:tr w:rsidR="00C44A7E" w14:paraId="7EB3DDF5" w14:textId="77777777" w:rsidTr="001F69B9">
        <w:tc>
          <w:tcPr>
            <w:tcW w:w="5265" w:type="dxa"/>
          </w:tcPr>
          <w:p w14:paraId="53772D11" w14:textId="71A5A834" w:rsidR="00C44A7E" w:rsidRPr="00B11776" w:rsidRDefault="00C44A7E" w:rsidP="00C44A7E">
            <w:pPr>
              <w:rPr>
                <w:sz w:val="24"/>
                <w:szCs w:val="24"/>
              </w:rPr>
            </w:pPr>
            <w:r>
              <w:rPr>
                <w:sz w:val="24"/>
                <w:szCs w:val="24"/>
              </w:rPr>
              <w:t>Special requirements for retaining data/records/documentation involved in litigation?</w:t>
            </w:r>
          </w:p>
        </w:tc>
        <w:sdt>
          <w:sdtPr>
            <w:rPr>
              <w:sz w:val="24"/>
              <w:szCs w:val="24"/>
            </w:rPr>
            <w:id w:val="-488399791"/>
            <w15:color w:val="00FF00"/>
            <w14:checkbox>
              <w14:checked w14:val="0"/>
              <w14:checkedState w14:val="2612" w14:font="MS Gothic"/>
              <w14:uncheckedState w14:val="2610" w14:font="MS Gothic"/>
            </w14:checkbox>
          </w:sdtPr>
          <w:sdtEndPr/>
          <w:sdtContent>
            <w:tc>
              <w:tcPr>
                <w:tcW w:w="615" w:type="dxa"/>
                <w:vAlign w:val="center"/>
              </w:tcPr>
              <w:p w14:paraId="1E08D3B3" w14:textId="74C9814D"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1460788636"/>
            <w15:color w:val="FFFF00"/>
            <w14:checkbox>
              <w14:checked w14:val="0"/>
              <w14:checkedState w14:val="2612" w14:font="MS Gothic"/>
              <w14:uncheckedState w14:val="2610" w14:font="MS Gothic"/>
            </w14:checkbox>
          </w:sdtPr>
          <w:sdtEndPr/>
          <w:sdtContent>
            <w:tc>
              <w:tcPr>
                <w:tcW w:w="616" w:type="dxa"/>
                <w:vAlign w:val="center"/>
              </w:tcPr>
              <w:p w14:paraId="53AE2A6E" w14:textId="50E73090"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1298717029"/>
            <w15:color w:val="FF0000"/>
            <w14:checkbox>
              <w14:checked w14:val="0"/>
              <w14:checkedState w14:val="2612" w14:font="MS Gothic"/>
              <w14:uncheckedState w14:val="2610" w14:font="MS Gothic"/>
            </w14:checkbox>
          </w:sdtPr>
          <w:sdtEndPr/>
          <w:sdtContent>
            <w:tc>
              <w:tcPr>
                <w:tcW w:w="616" w:type="dxa"/>
                <w:vAlign w:val="center"/>
              </w:tcPr>
              <w:p w14:paraId="5B9EA4D6" w14:textId="28933783"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338930841"/>
            <w15:color w:val="808080"/>
            <w14:checkbox>
              <w14:checked w14:val="0"/>
              <w14:checkedState w14:val="2612" w14:font="MS Gothic"/>
              <w14:uncheckedState w14:val="2610" w14:font="MS Gothic"/>
            </w14:checkbox>
          </w:sdtPr>
          <w:sdtEndPr/>
          <w:sdtContent>
            <w:tc>
              <w:tcPr>
                <w:tcW w:w="625" w:type="dxa"/>
                <w:vAlign w:val="center"/>
              </w:tcPr>
              <w:p w14:paraId="70268EA4" w14:textId="7E0A137C"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123B0ECF" w14:textId="77777777" w:rsidR="00C44A7E" w:rsidRPr="00B11776" w:rsidRDefault="00C44A7E" w:rsidP="00C44A7E">
            <w:pPr>
              <w:rPr>
                <w:sz w:val="24"/>
                <w:szCs w:val="24"/>
              </w:rPr>
            </w:pPr>
          </w:p>
        </w:tc>
      </w:tr>
      <w:tr w:rsidR="00C44A7E" w14:paraId="23C30849" w14:textId="77777777" w:rsidTr="001F69B9">
        <w:tc>
          <w:tcPr>
            <w:tcW w:w="5265" w:type="dxa"/>
          </w:tcPr>
          <w:p w14:paraId="693FFEE6" w14:textId="7B32CCF2" w:rsidR="00C44A7E" w:rsidRPr="00B11776" w:rsidRDefault="00C44A7E" w:rsidP="00C44A7E">
            <w:pPr>
              <w:rPr>
                <w:sz w:val="24"/>
                <w:szCs w:val="24"/>
              </w:rPr>
            </w:pPr>
            <w:r>
              <w:rPr>
                <w:sz w:val="24"/>
                <w:szCs w:val="24"/>
              </w:rPr>
              <w:t>Back-up procedures for records (both hardcopy and electronic)?</w:t>
            </w:r>
          </w:p>
        </w:tc>
        <w:sdt>
          <w:sdtPr>
            <w:rPr>
              <w:sz w:val="24"/>
              <w:szCs w:val="24"/>
            </w:rPr>
            <w:id w:val="-980142764"/>
            <w15:color w:val="00FF00"/>
            <w14:checkbox>
              <w14:checked w14:val="0"/>
              <w14:checkedState w14:val="2612" w14:font="MS Gothic"/>
              <w14:uncheckedState w14:val="2610" w14:font="MS Gothic"/>
            </w14:checkbox>
          </w:sdtPr>
          <w:sdtEndPr/>
          <w:sdtContent>
            <w:tc>
              <w:tcPr>
                <w:tcW w:w="615" w:type="dxa"/>
                <w:vAlign w:val="center"/>
              </w:tcPr>
              <w:p w14:paraId="5722BA02" w14:textId="2422B6C8"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1004169571"/>
            <w15:color w:val="FFFF00"/>
            <w14:checkbox>
              <w14:checked w14:val="0"/>
              <w14:checkedState w14:val="2612" w14:font="MS Gothic"/>
              <w14:uncheckedState w14:val="2610" w14:font="MS Gothic"/>
            </w14:checkbox>
          </w:sdtPr>
          <w:sdtEndPr/>
          <w:sdtContent>
            <w:tc>
              <w:tcPr>
                <w:tcW w:w="616" w:type="dxa"/>
                <w:vAlign w:val="center"/>
              </w:tcPr>
              <w:p w14:paraId="6A46D39D" w14:textId="223B0486"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577283496"/>
            <w15:color w:val="FF0000"/>
            <w14:checkbox>
              <w14:checked w14:val="0"/>
              <w14:checkedState w14:val="2612" w14:font="MS Gothic"/>
              <w14:uncheckedState w14:val="2610" w14:font="MS Gothic"/>
            </w14:checkbox>
          </w:sdtPr>
          <w:sdtEndPr/>
          <w:sdtContent>
            <w:tc>
              <w:tcPr>
                <w:tcW w:w="616" w:type="dxa"/>
                <w:vAlign w:val="center"/>
              </w:tcPr>
              <w:p w14:paraId="3A3115A9" w14:textId="1AC43975"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1312984767"/>
            <w15:color w:val="808080"/>
            <w14:checkbox>
              <w14:checked w14:val="0"/>
              <w14:checkedState w14:val="2612" w14:font="MS Gothic"/>
              <w14:uncheckedState w14:val="2610" w14:font="MS Gothic"/>
            </w14:checkbox>
          </w:sdtPr>
          <w:sdtEndPr/>
          <w:sdtContent>
            <w:tc>
              <w:tcPr>
                <w:tcW w:w="625" w:type="dxa"/>
                <w:vAlign w:val="center"/>
              </w:tcPr>
              <w:p w14:paraId="0818D641" w14:textId="4879202B"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3BE037A2" w14:textId="77777777" w:rsidR="00C44A7E" w:rsidRPr="00B11776" w:rsidRDefault="00C44A7E" w:rsidP="00C44A7E">
            <w:pPr>
              <w:rPr>
                <w:sz w:val="24"/>
                <w:szCs w:val="24"/>
              </w:rPr>
            </w:pPr>
          </w:p>
        </w:tc>
      </w:tr>
      <w:tr w:rsidR="00C44A7E" w14:paraId="40E3FFDD" w14:textId="77777777" w:rsidTr="001F69B9">
        <w:tc>
          <w:tcPr>
            <w:tcW w:w="12357" w:type="dxa"/>
            <w:gridSpan w:val="6"/>
            <w:shd w:val="clear" w:color="auto" w:fill="D9D9D9" w:themeFill="background1" w:themeFillShade="D9"/>
          </w:tcPr>
          <w:p w14:paraId="5D51E840" w14:textId="77777777" w:rsidR="00C44A7E" w:rsidRDefault="00C44A7E" w:rsidP="00C44A7E">
            <w:pPr>
              <w:rPr>
                <w:b/>
                <w:sz w:val="24"/>
                <w:szCs w:val="24"/>
              </w:rPr>
            </w:pPr>
            <w:r>
              <w:rPr>
                <w:b/>
                <w:sz w:val="24"/>
                <w:szCs w:val="24"/>
              </w:rPr>
              <w:lastRenderedPageBreak/>
              <w:t>Section 10. Network Description (or Sampling Process Design)</w:t>
            </w:r>
          </w:p>
          <w:p w14:paraId="22B07160" w14:textId="3EAA5962" w:rsidR="00C44A7E" w:rsidRDefault="00C44A7E" w:rsidP="00C44A7E">
            <w:pPr>
              <w:rPr>
                <w:i/>
                <w:sz w:val="24"/>
                <w:szCs w:val="24"/>
              </w:rPr>
            </w:pPr>
            <w:r>
              <w:rPr>
                <w:i/>
                <w:sz w:val="24"/>
                <w:szCs w:val="24"/>
              </w:rPr>
              <w:t>Network design criteria for ambient monitoring are specified in 40 CFR Part 58, Appendices A, D, &amp; E (regulatory networks). In this section of the QAPP, the reviewer should review the network description against those specifications, where applicable. Section 6 of the QA Handbook can also be used as a reference for the QAPP reviewer. For large networks, references to the organization’s Annual Network Monitoring Plan may be provided in lieu of site descriptions, if appropriate.</w:t>
            </w:r>
          </w:p>
          <w:p w14:paraId="322B4432" w14:textId="06F27D2C" w:rsidR="00C44A7E" w:rsidRPr="00B42EFD" w:rsidRDefault="00C44A7E" w:rsidP="00C44A7E">
            <w:pPr>
              <w:rPr>
                <w:i/>
                <w:sz w:val="24"/>
                <w:szCs w:val="24"/>
              </w:rPr>
            </w:pPr>
            <w:r>
              <w:rPr>
                <w:i/>
                <w:sz w:val="24"/>
                <w:szCs w:val="24"/>
              </w:rPr>
              <w:t>Does this section of the QAPP describe or include:</w:t>
            </w:r>
          </w:p>
        </w:tc>
      </w:tr>
      <w:tr w:rsidR="00C44A7E" w14:paraId="35EE0AF3" w14:textId="77777777" w:rsidTr="001F69B9">
        <w:tc>
          <w:tcPr>
            <w:tcW w:w="5265" w:type="dxa"/>
          </w:tcPr>
          <w:p w14:paraId="05DBA8FD" w14:textId="3AF1F7A1" w:rsidR="00C44A7E" w:rsidRPr="00B11776" w:rsidRDefault="00C44A7E" w:rsidP="00C44A7E">
            <w:pPr>
              <w:rPr>
                <w:sz w:val="24"/>
                <w:szCs w:val="24"/>
              </w:rPr>
            </w:pPr>
            <w:r>
              <w:rPr>
                <w:sz w:val="24"/>
                <w:szCs w:val="24"/>
              </w:rPr>
              <w:t>The rationale for the network design?</w:t>
            </w:r>
          </w:p>
        </w:tc>
        <w:sdt>
          <w:sdtPr>
            <w:rPr>
              <w:sz w:val="24"/>
              <w:szCs w:val="24"/>
            </w:rPr>
            <w:id w:val="-1539582126"/>
            <w15:color w:val="00FF00"/>
            <w14:checkbox>
              <w14:checked w14:val="0"/>
              <w14:checkedState w14:val="2612" w14:font="MS Gothic"/>
              <w14:uncheckedState w14:val="2610" w14:font="MS Gothic"/>
            </w14:checkbox>
          </w:sdtPr>
          <w:sdtEndPr/>
          <w:sdtContent>
            <w:tc>
              <w:tcPr>
                <w:tcW w:w="615" w:type="dxa"/>
                <w:vAlign w:val="center"/>
              </w:tcPr>
              <w:p w14:paraId="56EEB45F" w14:textId="7EA06507" w:rsidR="00C44A7E" w:rsidRPr="00B11776" w:rsidRDefault="00E6484F" w:rsidP="00E6484F">
                <w:pPr>
                  <w:jc w:val="center"/>
                  <w:rPr>
                    <w:sz w:val="24"/>
                    <w:szCs w:val="24"/>
                  </w:rPr>
                </w:pPr>
                <w:r>
                  <w:rPr>
                    <w:rFonts w:ascii="MS Gothic" w:eastAsia="MS Gothic" w:hAnsi="MS Gothic" w:hint="eastAsia"/>
                    <w:sz w:val="24"/>
                    <w:szCs w:val="24"/>
                  </w:rPr>
                  <w:t>☐</w:t>
                </w:r>
              </w:p>
            </w:tc>
          </w:sdtContent>
        </w:sdt>
        <w:sdt>
          <w:sdtPr>
            <w:rPr>
              <w:sz w:val="24"/>
              <w:szCs w:val="24"/>
            </w:rPr>
            <w:id w:val="1679311482"/>
            <w15:color w:val="FFFF00"/>
            <w14:checkbox>
              <w14:checked w14:val="0"/>
              <w14:checkedState w14:val="2612" w14:font="MS Gothic"/>
              <w14:uncheckedState w14:val="2610" w14:font="MS Gothic"/>
            </w14:checkbox>
          </w:sdtPr>
          <w:sdtEndPr/>
          <w:sdtContent>
            <w:tc>
              <w:tcPr>
                <w:tcW w:w="616" w:type="dxa"/>
                <w:vAlign w:val="center"/>
              </w:tcPr>
              <w:p w14:paraId="1E8A7EC6" w14:textId="478D5EA0"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105007883"/>
            <w15:color w:val="FF0000"/>
            <w14:checkbox>
              <w14:checked w14:val="0"/>
              <w14:checkedState w14:val="2612" w14:font="MS Gothic"/>
              <w14:uncheckedState w14:val="2610" w14:font="MS Gothic"/>
            </w14:checkbox>
          </w:sdtPr>
          <w:sdtEndPr/>
          <w:sdtContent>
            <w:tc>
              <w:tcPr>
                <w:tcW w:w="616" w:type="dxa"/>
                <w:vAlign w:val="center"/>
              </w:tcPr>
              <w:p w14:paraId="422E38BD" w14:textId="1BDFD404"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1324084787"/>
            <w15:color w:val="808080"/>
            <w14:checkbox>
              <w14:checked w14:val="0"/>
              <w14:checkedState w14:val="2612" w14:font="MS Gothic"/>
              <w14:uncheckedState w14:val="2610" w14:font="MS Gothic"/>
            </w14:checkbox>
          </w:sdtPr>
          <w:sdtEndPr/>
          <w:sdtContent>
            <w:tc>
              <w:tcPr>
                <w:tcW w:w="625" w:type="dxa"/>
                <w:vAlign w:val="center"/>
              </w:tcPr>
              <w:p w14:paraId="02437717" w14:textId="3D64F235"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713C6B52" w14:textId="77777777" w:rsidR="00C44A7E" w:rsidRPr="00B11776" w:rsidRDefault="00C44A7E" w:rsidP="00C44A7E">
            <w:pPr>
              <w:rPr>
                <w:sz w:val="24"/>
                <w:szCs w:val="24"/>
              </w:rPr>
            </w:pPr>
          </w:p>
        </w:tc>
      </w:tr>
      <w:tr w:rsidR="00C44A7E" w14:paraId="738C1D85" w14:textId="77777777" w:rsidTr="001F69B9">
        <w:tc>
          <w:tcPr>
            <w:tcW w:w="5265" w:type="dxa"/>
          </w:tcPr>
          <w:p w14:paraId="0826D4E3" w14:textId="29EABB8B" w:rsidR="00C44A7E" w:rsidRPr="00B11776" w:rsidRDefault="00C44A7E" w:rsidP="00C44A7E">
            <w:pPr>
              <w:rPr>
                <w:sz w:val="24"/>
                <w:szCs w:val="24"/>
              </w:rPr>
            </w:pPr>
            <w:r>
              <w:rPr>
                <w:sz w:val="24"/>
                <w:szCs w:val="24"/>
              </w:rPr>
              <w:t>Network objectives?</w:t>
            </w:r>
          </w:p>
        </w:tc>
        <w:sdt>
          <w:sdtPr>
            <w:rPr>
              <w:sz w:val="24"/>
              <w:szCs w:val="24"/>
            </w:rPr>
            <w:id w:val="-888960739"/>
            <w15:color w:val="00FF00"/>
            <w14:checkbox>
              <w14:checked w14:val="0"/>
              <w14:checkedState w14:val="2612" w14:font="MS Gothic"/>
              <w14:uncheckedState w14:val="2610" w14:font="MS Gothic"/>
            </w14:checkbox>
          </w:sdtPr>
          <w:sdtEndPr/>
          <w:sdtContent>
            <w:tc>
              <w:tcPr>
                <w:tcW w:w="615" w:type="dxa"/>
                <w:vAlign w:val="center"/>
              </w:tcPr>
              <w:p w14:paraId="54C1BC50" w14:textId="006CB5AA"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460106501"/>
            <w15:color w:val="FFFF00"/>
            <w14:checkbox>
              <w14:checked w14:val="0"/>
              <w14:checkedState w14:val="2612" w14:font="MS Gothic"/>
              <w14:uncheckedState w14:val="2610" w14:font="MS Gothic"/>
            </w14:checkbox>
          </w:sdtPr>
          <w:sdtEndPr/>
          <w:sdtContent>
            <w:tc>
              <w:tcPr>
                <w:tcW w:w="616" w:type="dxa"/>
                <w:vAlign w:val="center"/>
              </w:tcPr>
              <w:p w14:paraId="27623D94" w14:textId="3ABD2344"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2055889863"/>
            <w15:color w:val="FF0000"/>
            <w14:checkbox>
              <w14:checked w14:val="0"/>
              <w14:checkedState w14:val="2612" w14:font="MS Gothic"/>
              <w14:uncheckedState w14:val="2610" w14:font="MS Gothic"/>
            </w14:checkbox>
          </w:sdtPr>
          <w:sdtEndPr/>
          <w:sdtContent>
            <w:tc>
              <w:tcPr>
                <w:tcW w:w="616" w:type="dxa"/>
                <w:vAlign w:val="center"/>
              </w:tcPr>
              <w:p w14:paraId="7EE11B8C" w14:textId="0F847623"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1632909092"/>
            <w15:color w:val="808080"/>
            <w14:checkbox>
              <w14:checked w14:val="0"/>
              <w14:checkedState w14:val="2612" w14:font="MS Gothic"/>
              <w14:uncheckedState w14:val="2610" w14:font="MS Gothic"/>
            </w14:checkbox>
          </w:sdtPr>
          <w:sdtEndPr/>
          <w:sdtContent>
            <w:tc>
              <w:tcPr>
                <w:tcW w:w="625" w:type="dxa"/>
                <w:vAlign w:val="center"/>
              </w:tcPr>
              <w:p w14:paraId="1CEAC053" w14:textId="51E90E6C"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74E0EA5E" w14:textId="77777777" w:rsidR="00C44A7E" w:rsidRPr="00B11776" w:rsidRDefault="00C44A7E" w:rsidP="00C44A7E">
            <w:pPr>
              <w:rPr>
                <w:sz w:val="24"/>
                <w:szCs w:val="24"/>
              </w:rPr>
            </w:pPr>
          </w:p>
        </w:tc>
      </w:tr>
      <w:tr w:rsidR="00C44A7E" w14:paraId="25A81841" w14:textId="77777777" w:rsidTr="001F69B9">
        <w:tc>
          <w:tcPr>
            <w:tcW w:w="5265" w:type="dxa"/>
          </w:tcPr>
          <w:p w14:paraId="10707EB3" w14:textId="07B0F574" w:rsidR="00C44A7E" w:rsidDel="00FD51A1" w:rsidRDefault="00C44A7E" w:rsidP="00C44A7E">
            <w:pPr>
              <w:rPr>
                <w:sz w:val="24"/>
                <w:szCs w:val="24"/>
              </w:rPr>
            </w:pPr>
            <w:r>
              <w:rPr>
                <w:sz w:val="24"/>
                <w:szCs w:val="24"/>
              </w:rPr>
              <w:t>Sampling locations (including maps)?</w:t>
            </w:r>
          </w:p>
        </w:tc>
        <w:sdt>
          <w:sdtPr>
            <w:rPr>
              <w:sz w:val="24"/>
              <w:szCs w:val="24"/>
            </w:rPr>
            <w:id w:val="-1882011239"/>
            <w15:color w:val="00FF00"/>
            <w14:checkbox>
              <w14:checked w14:val="0"/>
              <w14:checkedState w14:val="2612" w14:font="MS Gothic"/>
              <w14:uncheckedState w14:val="2610" w14:font="MS Gothic"/>
            </w14:checkbox>
          </w:sdtPr>
          <w:sdtEndPr/>
          <w:sdtContent>
            <w:tc>
              <w:tcPr>
                <w:tcW w:w="615" w:type="dxa"/>
                <w:vAlign w:val="center"/>
              </w:tcPr>
              <w:p w14:paraId="46B95BDD" w14:textId="5B182252"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1985192553"/>
            <w15:color w:val="FFFF00"/>
            <w14:checkbox>
              <w14:checked w14:val="0"/>
              <w14:checkedState w14:val="2612" w14:font="MS Gothic"/>
              <w14:uncheckedState w14:val="2610" w14:font="MS Gothic"/>
            </w14:checkbox>
          </w:sdtPr>
          <w:sdtEndPr/>
          <w:sdtContent>
            <w:tc>
              <w:tcPr>
                <w:tcW w:w="616" w:type="dxa"/>
                <w:vAlign w:val="center"/>
              </w:tcPr>
              <w:p w14:paraId="50060806" w14:textId="042C8B43"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1857021422"/>
            <w15:color w:val="FF0000"/>
            <w14:checkbox>
              <w14:checked w14:val="0"/>
              <w14:checkedState w14:val="2612" w14:font="MS Gothic"/>
              <w14:uncheckedState w14:val="2610" w14:font="MS Gothic"/>
            </w14:checkbox>
          </w:sdtPr>
          <w:sdtEndPr/>
          <w:sdtContent>
            <w:tc>
              <w:tcPr>
                <w:tcW w:w="616" w:type="dxa"/>
                <w:vAlign w:val="center"/>
              </w:tcPr>
              <w:p w14:paraId="126EA6BF" w14:textId="35AC48EB"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1637715329"/>
            <w15:color w:val="808080"/>
            <w14:checkbox>
              <w14:checked w14:val="0"/>
              <w14:checkedState w14:val="2612" w14:font="MS Gothic"/>
              <w14:uncheckedState w14:val="2610" w14:font="MS Gothic"/>
            </w14:checkbox>
          </w:sdtPr>
          <w:sdtEndPr/>
          <w:sdtContent>
            <w:tc>
              <w:tcPr>
                <w:tcW w:w="625" w:type="dxa"/>
                <w:vAlign w:val="center"/>
              </w:tcPr>
              <w:p w14:paraId="39FFBBB0" w14:textId="5DABA0E2"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22D021A9" w14:textId="77777777" w:rsidR="00C44A7E" w:rsidRPr="00B11776" w:rsidRDefault="00C44A7E" w:rsidP="00C44A7E">
            <w:pPr>
              <w:rPr>
                <w:sz w:val="24"/>
                <w:szCs w:val="24"/>
              </w:rPr>
            </w:pPr>
          </w:p>
        </w:tc>
      </w:tr>
      <w:tr w:rsidR="00C44A7E" w14:paraId="1E845055" w14:textId="77777777" w:rsidTr="001F69B9">
        <w:tc>
          <w:tcPr>
            <w:tcW w:w="5265" w:type="dxa"/>
          </w:tcPr>
          <w:p w14:paraId="40F098E2" w14:textId="7BE23108" w:rsidR="00C44A7E" w:rsidRDefault="00C44A7E" w:rsidP="00C44A7E">
            <w:pPr>
              <w:rPr>
                <w:sz w:val="24"/>
                <w:szCs w:val="24"/>
              </w:rPr>
            </w:pPr>
            <w:r>
              <w:rPr>
                <w:sz w:val="24"/>
                <w:szCs w:val="24"/>
              </w:rPr>
              <w:t>Identification of ownership of sampling locations (if multi-organization PQAO)? See 40 CFR Part 58, Appendix A, Section 2.1.2.</w:t>
            </w:r>
          </w:p>
        </w:tc>
        <w:sdt>
          <w:sdtPr>
            <w:rPr>
              <w:sz w:val="24"/>
              <w:szCs w:val="24"/>
            </w:rPr>
            <w:id w:val="-939907603"/>
            <w15:color w:val="00FF00"/>
            <w14:checkbox>
              <w14:checked w14:val="0"/>
              <w14:checkedState w14:val="2612" w14:font="MS Gothic"/>
              <w14:uncheckedState w14:val="2610" w14:font="MS Gothic"/>
            </w14:checkbox>
          </w:sdtPr>
          <w:sdtEndPr/>
          <w:sdtContent>
            <w:tc>
              <w:tcPr>
                <w:tcW w:w="615" w:type="dxa"/>
                <w:vAlign w:val="center"/>
              </w:tcPr>
              <w:p w14:paraId="6925EC91" w14:textId="0BB2C35E"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1339435187"/>
            <w15:color w:val="FFFF00"/>
            <w14:checkbox>
              <w14:checked w14:val="0"/>
              <w14:checkedState w14:val="2612" w14:font="MS Gothic"/>
              <w14:uncheckedState w14:val="2610" w14:font="MS Gothic"/>
            </w14:checkbox>
          </w:sdtPr>
          <w:sdtEndPr/>
          <w:sdtContent>
            <w:tc>
              <w:tcPr>
                <w:tcW w:w="616" w:type="dxa"/>
                <w:vAlign w:val="center"/>
              </w:tcPr>
              <w:p w14:paraId="6EF1680A" w14:textId="5ABE10C8"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1525706720"/>
            <w15:color w:val="FF0000"/>
            <w14:checkbox>
              <w14:checked w14:val="0"/>
              <w14:checkedState w14:val="2612" w14:font="MS Gothic"/>
              <w14:uncheckedState w14:val="2610" w14:font="MS Gothic"/>
            </w14:checkbox>
          </w:sdtPr>
          <w:sdtEndPr/>
          <w:sdtContent>
            <w:tc>
              <w:tcPr>
                <w:tcW w:w="616" w:type="dxa"/>
                <w:vAlign w:val="center"/>
              </w:tcPr>
              <w:p w14:paraId="3E314104" w14:textId="3813AB5C"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308521146"/>
            <w15:color w:val="808080"/>
            <w14:checkbox>
              <w14:checked w14:val="0"/>
              <w14:checkedState w14:val="2612" w14:font="MS Gothic"/>
              <w14:uncheckedState w14:val="2610" w14:font="MS Gothic"/>
            </w14:checkbox>
          </w:sdtPr>
          <w:sdtEndPr/>
          <w:sdtContent>
            <w:tc>
              <w:tcPr>
                <w:tcW w:w="625" w:type="dxa"/>
                <w:vAlign w:val="center"/>
              </w:tcPr>
              <w:p w14:paraId="02981A30" w14:textId="2C3D800C"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20314DD9" w14:textId="77777777" w:rsidR="00C44A7E" w:rsidRPr="00B11776" w:rsidRDefault="00C44A7E" w:rsidP="00C44A7E">
            <w:pPr>
              <w:rPr>
                <w:sz w:val="24"/>
                <w:szCs w:val="24"/>
              </w:rPr>
            </w:pPr>
          </w:p>
        </w:tc>
      </w:tr>
      <w:tr w:rsidR="00C44A7E" w14:paraId="7671F9F5" w14:textId="77777777" w:rsidTr="001F69B9">
        <w:tc>
          <w:tcPr>
            <w:tcW w:w="5265" w:type="dxa"/>
          </w:tcPr>
          <w:p w14:paraId="09BB2D3E" w14:textId="00DCCD3D" w:rsidR="00C44A7E" w:rsidRDefault="00C44A7E" w:rsidP="00C44A7E">
            <w:pPr>
              <w:rPr>
                <w:sz w:val="24"/>
                <w:szCs w:val="24"/>
              </w:rPr>
            </w:pPr>
            <w:r>
              <w:rPr>
                <w:sz w:val="24"/>
                <w:szCs w:val="24"/>
              </w:rPr>
              <w:t>AQS site identification codes for sampling locations?</w:t>
            </w:r>
          </w:p>
        </w:tc>
        <w:sdt>
          <w:sdtPr>
            <w:rPr>
              <w:sz w:val="24"/>
              <w:szCs w:val="24"/>
            </w:rPr>
            <w:id w:val="1012495794"/>
            <w15:color w:val="00FF00"/>
            <w14:checkbox>
              <w14:checked w14:val="0"/>
              <w14:checkedState w14:val="2612" w14:font="MS Gothic"/>
              <w14:uncheckedState w14:val="2610" w14:font="MS Gothic"/>
            </w14:checkbox>
          </w:sdtPr>
          <w:sdtEndPr/>
          <w:sdtContent>
            <w:tc>
              <w:tcPr>
                <w:tcW w:w="615" w:type="dxa"/>
                <w:vAlign w:val="center"/>
              </w:tcPr>
              <w:p w14:paraId="6CC35D71" w14:textId="3F3CE513"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2087181966"/>
            <w15:color w:val="FFFF00"/>
            <w14:checkbox>
              <w14:checked w14:val="0"/>
              <w14:checkedState w14:val="2612" w14:font="MS Gothic"/>
              <w14:uncheckedState w14:val="2610" w14:font="MS Gothic"/>
            </w14:checkbox>
          </w:sdtPr>
          <w:sdtEndPr/>
          <w:sdtContent>
            <w:tc>
              <w:tcPr>
                <w:tcW w:w="616" w:type="dxa"/>
                <w:vAlign w:val="center"/>
              </w:tcPr>
              <w:p w14:paraId="1DE4A18D" w14:textId="34564FA0"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1152336975"/>
            <w15:color w:val="FF0000"/>
            <w14:checkbox>
              <w14:checked w14:val="0"/>
              <w14:checkedState w14:val="2612" w14:font="MS Gothic"/>
              <w14:uncheckedState w14:val="2610" w14:font="MS Gothic"/>
            </w14:checkbox>
          </w:sdtPr>
          <w:sdtEndPr/>
          <w:sdtContent>
            <w:tc>
              <w:tcPr>
                <w:tcW w:w="616" w:type="dxa"/>
                <w:vAlign w:val="center"/>
              </w:tcPr>
              <w:p w14:paraId="67166E78" w14:textId="705E1500"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797377148"/>
            <w15:color w:val="808080"/>
            <w14:checkbox>
              <w14:checked w14:val="0"/>
              <w14:checkedState w14:val="2612" w14:font="MS Gothic"/>
              <w14:uncheckedState w14:val="2610" w14:font="MS Gothic"/>
            </w14:checkbox>
          </w:sdtPr>
          <w:sdtEndPr/>
          <w:sdtContent>
            <w:tc>
              <w:tcPr>
                <w:tcW w:w="625" w:type="dxa"/>
                <w:vAlign w:val="center"/>
              </w:tcPr>
              <w:p w14:paraId="6298E009" w14:textId="1877813E"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1DD7AF6F" w14:textId="77777777" w:rsidR="00C44A7E" w:rsidRPr="00B11776" w:rsidRDefault="00C44A7E" w:rsidP="00C44A7E">
            <w:pPr>
              <w:rPr>
                <w:sz w:val="24"/>
                <w:szCs w:val="24"/>
              </w:rPr>
            </w:pPr>
          </w:p>
        </w:tc>
      </w:tr>
      <w:tr w:rsidR="00C44A7E" w14:paraId="2341BD92" w14:textId="77777777" w:rsidTr="001F69B9">
        <w:tc>
          <w:tcPr>
            <w:tcW w:w="5265" w:type="dxa"/>
          </w:tcPr>
          <w:p w14:paraId="64F4337C" w14:textId="0FFEBE2B" w:rsidR="00C44A7E" w:rsidRDefault="00C44A7E" w:rsidP="00C44A7E">
            <w:pPr>
              <w:rPr>
                <w:sz w:val="24"/>
                <w:szCs w:val="24"/>
              </w:rPr>
            </w:pPr>
            <w:r>
              <w:rPr>
                <w:sz w:val="24"/>
                <w:szCs w:val="24"/>
              </w:rPr>
              <w:t>Identification of pollutants monitored at each sampling location?</w:t>
            </w:r>
          </w:p>
        </w:tc>
        <w:sdt>
          <w:sdtPr>
            <w:rPr>
              <w:sz w:val="24"/>
              <w:szCs w:val="24"/>
            </w:rPr>
            <w:id w:val="-84381225"/>
            <w15:color w:val="00FF00"/>
            <w14:checkbox>
              <w14:checked w14:val="0"/>
              <w14:checkedState w14:val="2612" w14:font="MS Gothic"/>
              <w14:uncheckedState w14:val="2610" w14:font="MS Gothic"/>
            </w14:checkbox>
          </w:sdtPr>
          <w:sdtEndPr/>
          <w:sdtContent>
            <w:tc>
              <w:tcPr>
                <w:tcW w:w="615" w:type="dxa"/>
                <w:vAlign w:val="center"/>
              </w:tcPr>
              <w:p w14:paraId="0767F72A" w14:textId="6262A5BB"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360744307"/>
            <w15:color w:val="FFFF00"/>
            <w14:checkbox>
              <w14:checked w14:val="0"/>
              <w14:checkedState w14:val="2612" w14:font="MS Gothic"/>
              <w14:uncheckedState w14:val="2610" w14:font="MS Gothic"/>
            </w14:checkbox>
          </w:sdtPr>
          <w:sdtEndPr/>
          <w:sdtContent>
            <w:tc>
              <w:tcPr>
                <w:tcW w:w="616" w:type="dxa"/>
                <w:vAlign w:val="center"/>
              </w:tcPr>
              <w:p w14:paraId="3A81B4F0" w14:textId="63A8DC02"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1920557617"/>
            <w15:color w:val="FF0000"/>
            <w14:checkbox>
              <w14:checked w14:val="0"/>
              <w14:checkedState w14:val="2612" w14:font="MS Gothic"/>
              <w14:uncheckedState w14:val="2610" w14:font="MS Gothic"/>
            </w14:checkbox>
          </w:sdtPr>
          <w:sdtEndPr/>
          <w:sdtContent>
            <w:tc>
              <w:tcPr>
                <w:tcW w:w="616" w:type="dxa"/>
                <w:vAlign w:val="center"/>
              </w:tcPr>
              <w:p w14:paraId="1D073B3F" w14:textId="3F3766DD"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1628276750"/>
            <w15:color w:val="808080"/>
            <w14:checkbox>
              <w14:checked w14:val="0"/>
              <w14:checkedState w14:val="2612" w14:font="MS Gothic"/>
              <w14:uncheckedState w14:val="2610" w14:font="MS Gothic"/>
            </w14:checkbox>
          </w:sdtPr>
          <w:sdtEndPr/>
          <w:sdtContent>
            <w:tc>
              <w:tcPr>
                <w:tcW w:w="625" w:type="dxa"/>
                <w:vAlign w:val="center"/>
              </w:tcPr>
              <w:p w14:paraId="3978B47B" w14:textId="6C9B8622"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66B0AF4B" w14:textId="77777777" w:rsidR="00C44A7E" w:rsidRPr="00B11776" w:rsidRDefault="00C44A7E" w:rsidP="00C44A7E">
            <w:pPr>
              <w:rPr>
                <w:sz w:val="24"/>
                <w:szCs w:val="24"/>
              </w:rPr>
            </w:pPr>
          </w:p>
        </w:tc>
      </w:tr>
      <w:tr w:rsidR="00C44A7E" w14:paraId="1476CB37" w14:textId="77777777" w:rsidTr="001F69B9">
        <w:tc>
          <w:tcPr>
            <w:tcW w:w="5265" w:type="dxa"/>
          </w:tcPr>
          <w:p w14:paraId="12FC210F" w14:textId="0CFB2F13" w:rsidR="00C44A7E" w:rsidRDefault="00C44A7E" w:rsidP="00C44A7E">
            <w:pPr>
              <w:rPr>
                <w:sz w:val="24"/>
                <w:szCs w:val="24"/>
              </w:rPr>
            </w:pPr>
            <w:r>
              <w:rPr>
                <w:sz w:val="24"/>
                <w:szCs w:val="24"/>
              </w:rPr>
              <w:t>Sampling schedules?</w:t>
            </w:r>
          </w:p>
        </w:tc>
        <w:sdt>
          <w:sdtPr>
            <w:rPr>
              <w:sz w:val="24"/>
              <w:szCs w:val="24"/>
            </w:rPr>
            <w:id w:val="1377429949"/>
            <w15:color w:val="00FF00"/>
            <w14:checkbox>
              <w14:checked w14:val="0"/>
              <w14:checkedState w14:val="2612" w14:font="MS Gothic"/>
              <w14:uncheckedState w14:val="2610" w14:font="MS Gothic"/>
            </w14:checkbox>
          </w:sdtPr>
          <w:sdtEndPr/>
          <w:sdtContent>
            <w:tc>
              <w:tcPr>
                <w:tcW w:w="615" w:type="dxa"/>
                <w:vAlign w:val="center"/>
              </w:tcPr>
              <w:p w14:paraId="6D8CF6D1" w14:textId="3B222C5F"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437652114"/>
            <w15:color w:val="FFFF00"/>
            <w14:checkbox>
              <w14:checked w14:val="0"/>
              <w14:checkedState w14:val="2612" w14:font="MS Gothic"/>
              <w14:uncheckedState w14:val="2610" w14:font="MS Gothic"/>
            </w14:checkbox>
          </w:sdtPr>
          <w:sdtEndPr/>
          <w:sdtContent>
            <w:tc>
              <w:tcPr>
                <w:tcW w:w="616" w:type="dxa"/>
                <w:vAlign w:val="center"/>
              </w:tcPr>
              <w:p w14:paraId="53E59CDF" w14:textId="6E1D4293"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989173138"/>
            <w15:color w:val="FF0000"/>
            <w14:checkbox>
              <w14:checked w14:val="0"/>
              <w14:checkedState w14:val="2612" w14:font="MS Gothic"/>
              <w14:uncheckedState w14:val="2610" w14:font="MS Gothic"/>
            </w14:checkbox>
          </w:sdtPr>
          <w:sdtEndPr/>
          <w:sdtContent>
            <w:tc>
              <w:tcPr>
                <w:tcW w:w="616" w:type="dxa"/>
                <w:vAlign w:val="center"/>
              </w:tcPr>
              <w:p w14:paraId="2ABFF50C" w14:textId="2D8249FC"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2071225240"/>
            <w15:color w:val="808080"/>
            <w14:checkbox>
              <w14:checked w14:val="0"/>
              <w14:checkedState w14:val="2612" w14:font="MS Gothic"/>
              <w14:uncheckedState w14:val="2610" w14:font="MS Gothic"/>
            </w14:checkbox>
          </w:sdtPr>
          <w:sdtEndPr/>
          <w:sdtContent>
            <w:tc>
              <w:tcPr>
                <w:tcW w:w="625" w:type="dxa"/>
                <w:vAlign w:val="center"/>
              </w:tcPr>
              <w:p w14:paraId="2128A5A1" w14:textId="1030BC19"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2F66C3EB" w14:textId="77777777" w:rsidR="00C44A7E" w:rsidRPr="00B11776" w:rsidRDefault="00C44A7E" w:rsidP="00C44A7E">
            <w:pPr>
              <w:rPr>
                <w:sz w:val="24"/>
                <w:szCs w:val="24"/>
              </w:rPr>
            </w:pPr>
          </w:p>
        </w:tc>
      </w:tr>
      <w:tr w:rsidR="00C44A7E" w14:paraId="3E78A36E" w14:textId="77777777" w:rsidTr="001F69B9">
        <w:tc>
          <w:tcPr>
            <w:tcW w:w="5265" w:type="dxa"/>
          </w:tcPr>
          <w:p w14:paraId="4677C0A9" w14:textId="7CCD0C76" w:rsidR="00C44A7E" w:rsidRDefault="00C44A7E" w:rsidP="00C44A7E">
            <w:pPr>
              <w:rPr>
                <w:sz w:val="24"/>
                <w:szCs w:val="24"/>
              </w:rPr>
            </w:pPr>
            <w:r>
              <w:rPr>
                <w:sz w:val="24"/>
                <w:szCs w:val="24"/>
              </w:rPr>
              <w:t>Sampling frequencies?</w:t>
            </w:r>
          </w:p>
        </w:tc>
        <w:sdt>
          <w:sdtPr>
            <w:rPr>
              <w:sz w:val="24"/>
              <w:szCs w:val="24"/>
            </w:rPr>
            <w:id w:val="1845886582"/>
            <w15:color w:val="00FF00"/>
            <w14:checkbox>
              <w14:checked w14:val="0"/>
              <w14:checkedState w14:val="2612" w14:font="MS Gothic"/>
              <w14:uncheckedState w14:val="2610" w14:font="MS Gothic"/>
            </w14:checkbox>
          </w:sdtPr>
          <w:sdtEndPr/>
          <w:sdtContent>
            <w:tc>
              <w:tcPr>
                <w:tcW w:w="615" w:type="dxa"/>
                <w:vAlign w:val="center"/>
              </w:tcPr>
              <w:p w14:paraId="7B26E271" w14:textId="1CBA6D60"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1829623804"/>
            <w15:color w:val="FFFF00"/>
            <w14:checkbox>
              <w14:checked w14:val="0"/>
              <w14:checkedState w14:val="2612" w14:font="MS Gothic"/>
              <w14:uncheckedState w14:val="2610" w14:font="MS Gothic"/>
            </w14:checkbox>
          </w:sdtPr>
          <w:sdtEndPr/>
          <w:sdtContent>
            <w:tc>
              <w:tcPr>
                <w:tcW w:w="616" w:type="dxa"/>
                <w:vAlign w:val="center"/>
              </w:tcPr>
              <w:p w14:paraId="1DC9FB18" w14:textId="211504A7"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2147041296"/>
            <w15:color w:val="FF0000"/>
            <w14:checkbox>
              <w14:checked w14:val="0"/>
              <w14:checkedState w14:val="2612" w14:font="MS Gothic"/>
              <w14:uncheckedState w14:val="2610" w14:font="MS Gothic"/>
            </w14:checkbox>
          </w:sdtPr>
          <w:sdtEndPr/>
          <w:sdtContent>
            <w:tc>
              <w:tcPr>
                <w:tcW w:w="616" w:type="dxa"/>
                <w:vAlign w:val="center"/>
              </w:tcPr>
              <w:p w14:paraId="68B28CE0" w14:textId="56CE22BC"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427729832"/>
            <w15:color w:val="808080"/>
            <w14:checkbox>
              <w14:checked w14:val="0"/>
              <w14:checkedState w14:val="2612" w14:font="MS Gothic"/>
              <w14:uncheckedState w14:val="2610" w14:font="MS Gothic"/>
            </w14:checkbox>
          </w:sdtPr>
          <w:sdtEndPr/>
          <w:sdtContent>
            <w:tc>
              <w:tcPr>
                <w:tcW w:w="625" w:type="dxa"/>
                <w:vAlign w:val="center"/>
              </w:tcPr>
              <w:p w14:paraId="24D36051" w14:textId="7A539D2A"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5C22CF54" w14:textId="77777777" w:rsidR="00C44A7E" w:rsidRPr="00B11776" w:rsidRDefault="00C44A7E" w:rsidP="00C44A7E">
            <w:pPr>
              <w:rPr>
                <w:sz w:val="24"/>
                <w:szCs w:val="24"/>
              </w:rPr>
            </w:pPr>
          </w:p>
        </w:tc>
      </w:tr>
      <w:tr w:rsidR="00C44A7E" w14:paraId="08466AB8" w14:textId="77777777" w:rsidTr="001F69B9">
        <w:tc>
          <w:tcPr>
            <w:tcW w:w="5265" w:type="dxa"/>
          </w:tcPr>
          <w:p w14:paraId="371AB53B" w14:textId="2EFBEFA2" w:rsidR="00C44A7E" w:rsidRPr="00B11776" w:rsidRDefault="00C44A7E" w:rsidP="00C44A7E">
            <w:pPr>
              <w:rPr>
                <w:sz w:val="24"/>
                <w:szCs w:val="24"/>
              </w:rPr>
            </w:pPr>
            <w:r>
              <w:rPr>
                <w:sz w:val="24"/>
                <w:szCs w:val="24"/>
              </w:rPr>
              <w:t>Site types (e.g., maximum concentration, background, transport, etc.)?</w:t>
            </w:r>
          </w:p>
        </w:tc>
        <w:sdt>
          <w:sdtPr>
            <w:rPr>
              <w:sz w:val="24"/>
              <w:szCs w:val="24"/>
            </w:rPr>
            <w:id w:val="101081058"/>
            <w15:color w:val="00FF00"/>
            <w14:checkbox>
              <w14:checked w14:val="0"/>
              <w14:checkedState w14:val="2612" w14:font="MS Gothic"/>
              <w14:uncheckedState w14:val="2610" w14:font="MS Gothic"/>
            </w14:checkbox>
          </w:sdtPr>
          <w:sdtEndPr/>
          <w:sdtContent>
            <w:tc>
              <w:tcPr>
                <w:tcW w:w="615" w:type="dxa"/>
                <w:vAlign w:val="center"/>
              </w:tcPr>
              <w:p w14:paraId="16A7725A" w14:textId="5C06915B"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836342561"/>
            <w15:color w:val="FFFF00"/>
            <w14:checkbox>
              <w14:checked w14:val="0"/>
              <w14:checkedState w14:val="2612" w14:font="MS Gothic"/>
              <w14:uncheckedState w14:val="2610" w14:font="MS Gothic"/>
            </w14:checkbox>
          </w:sdtPr>
          <w:sdtEndPr/>
          <w:sdtContent>
            <w:tc>
              <w:tcPr>
                <w:tcW w:w="616" w:type="dxa"/>
                <w:vAlign w:val="center"/>
              </w:tcPr>
              <w:p w14:paraId="30DA98F9" w14:textId="60A22204"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1613709331"/>
            <w15:color w:val="FF0000"/>
            <w14:checkbox>
              <w14:checked w14:val="0"/>
              <w14:checkedState w14:val="2612" w14:font="MS Gothic"/>
              <w14:uncheckedState w14:val="2610" w14:font="MS Gothic"/>
            </w14:checkbox>
          </w:sdtPr>
          <w:sdtEndPr/>
          <w:sdtContent>
            <w:tc>
              <w:tcPr>
                <w:tcW w:w="616" w:type="dxa"/>
                <w:vAlign w:val="center"/>
              </w:tcPr>
              <w:p w14:paraId="4D2B5DBA" w14:textId="3E552636"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1282498397"/>
            <w15:color w:val="808080"/>
            <w14:checkbox>
              <w14:checked w14:val="0"/>
              <w14:checkedState w14:val="2612" w14:font="MS Gothic"/>
              <w14:uncheckedState w14:val="2610" w14:font="MS Gothic"/>
            </w14:checkbox>
          </w:sdtPr>
          <w:sdtEndPr/>
          <w:sdtContent>
            <w:tc>
              <w:tcPr>
                <w:tcW w:w="625" w:type="dxa"/>
                <w:vAlign w:val="center"/>
              </w:tcPr>
              <w:p w14:paraId="13B7772C" w14:textId="009D38D2"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00639B38" w14:textId="77777777" w:rsidR="00C44A7E" w:rsidRPr="00B11776" w:rsidRDefault="00C44A7E" w:rsidP="00C44A7E">
            <w:pPr>
              <w:rPr>
                <w:sz w:val="24"/>
                <w:szCs w:val="24"/>
              </w:rPr>
            </w:pPr>
          </w:p>
        </w:tc>
      </w:tr>
      <w:tr w:rsidR="00C44A7E" w14:paraId="58F6D648" w14:textId="77777777" w:rsidTr="001F69B9">
        <w:tc>
          <w:tcPr>
            <w:tcW w:w="5265" w:type="dxa"/>
          </w:tcPr>
          <w:p w14:paraId="1078D13E" w14:textId="1224E861" w:rsidR="00C44A7E" w:rsidRPr="00B11776" w:rsidRDefault="00C44A7E" w:rsidP="00C44A7E">
            <w:pPr>
              <w:rPr>
                <w:sz w:val="24"/>
                <w:szCs w:val="24"/>
              </w:rPr>
            </w:pPr>
            <w:r>
              <w:rPr>
                <w:sz w:val="24"/>
                <w:szCs w:val="24"/>
              </w:rPr>
              <w:t>Monitoring designations (e.g., SLAMS, SPMs, NCore, PSD, etc.)?</w:t>
            </w:r>
          </w:p>
        </w:tc>
        <w:sdt>
          <w:sdtPr>
            <w:rPr>
              <w:sz w:val="24"/>
              <w:szCs w:val="24"/>
            </w:rPr>
            <w:id w:val="-1386561312"/>
            <w15:color w:val="00FF00"/>
            <w14:checkbox>
              <w14:checked w14:val="0"/>
              <w14:checkedState w14:val="2612" w14:font="MS Gothic"/>
              <w14:uncheckedState w14:val="2610" w14:font="MS Gothic"/>
            </w14:checkbox>
          </w:sdtPr>
          <w:sdtEndPr/>
          <w:sdtContent>
            <w:tc>
              <w:tcPr>
                <w:tcW w:w="615" w:type="dxa"/>
                <w:vAlign w:val="center"/>
              </w:tcPr>
              <w:p w14:paraId="05FFE274" w14:textId="7EEF9CBB" w:rsidR="00C44A7E" w:rsidRPr="00B11776" w:rsidRDefault="00E6484F" w:rsidP="00E6484F">
                <w:pPr>
                  <w:jc w:val="center"/>
                  <w:rPr>
                    <w:sz w:val="24"/>
                    <w:szCs w:val="24"/>
                  </w:rPr>
                </w:pPr>
                <w:r>
                  <w:rPr>
                    <w:rFonts w:ascii="MS Gothic" w:eastAsia="MS Gothic" w:hAnsi="MS Gothic" w:hint="eastAsia"/>
                    <w:sz w:val="24"/>
                    <w:szCs w:val="24"/>
                  </w:rPr>
                  <w:t>☐</w:t>
                </w:r>
              </w:p>
            </w:tc>
          </w:sdtContent>
        </w:sdt>
        <w:sdt>
          <w:sdtPr>
            <w:rPr>
              <w:sz w:val="24"/>
              <w:szCs w:val="24"/>
            </w:rPr>
            <w:id w:val="-1741476568"/>
            <w15:color w:val="FFFF00"/>
            <w14:checkbox>
              <w14:checked w14:val="0"/>
              <w14:checkedState w14:val="2612" w14:font="MS Gothic"/>
              <w14:uncheckedState w14:val="2610" w14:font="MS Gothic"/>
            </w14:checkbox>
          </w:sdtPr>
          <w:sdtEndPr/>
          <w:sdtContent>
            <w:tc>
              <w:tcPr>
                <w:tcW w:w="616" w:type="dxa"/>
                <w:vAlign w:val="center"/>
              </w:tcPr>
              <w:p w14:paraId="449F2371" w14:textId="4E20CAB7"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970412261"/>
            <w15:color w:val="FF0000"/>
            <w14:checkbox>
              <w14:checked w14:val="0"/>
              <w14:checkedState w14:val="2612" w14:font="MS Gothic"/>
              <w14:uncheckedState w14:val="2610" w14:font="MS Gothic"/>
            </w14:checkbox>
          </w:sdtPr>
          <w:sdtEndPr/>
          <w:sdtContent>
            <w:tc>
              <w:tcPr>
                <w:tcW w:w="616" w:type="dxa"/>
                <w:vAlign w:val="center"/>
              </w:tcPr>
              <w:p w14:paraId="281F7716" w14:textId="594C60CA"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148562001"/>
            <w15:color w:val="808080"/>
            <w14:checkbox>
              <w14:checked w14:val="0"/>
              <w14:checkedState w14:val="2612" w14:font="MS Gothic"/>
              <w14:uncheckedState w14:val="2610" w14:font="MS Gothic"/>
            </w14:checkbox>
          </w:sdtPr>
          <w:sdtEndPr/>
          <w:sdtContent>
            <w:tc>
              <w:tcPr>
                <w:tcW w:w="625" w:type="dxa"/>
                <w:vAlign w:val="center"/>
              </w:tcPr>
              <w:p w14:paraId="5A285EA8" w14:textId="6E49CDE4"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59C440CD" w14:textId="77777777" w:rsidR="00C44A7E" w:rsidRPr="00B11776" w:rsidRDefault="00C44A7E" w:rsidP="00C44A7E">
            <w:pPr>
              <w:rPr>
                <w:sz w:val="24"/>
                <w:szCs w:val="24"/>
              </w:rPr>
            </w:pPr>
          </w:p>
        </w:tc>
      </w:tr>
      <w:tr w:rsidR="00C44A7E" w14:paraId="5354EAE4" w14:textId="77777777" w:rsidTr="001F69B9">
        <w:tc>
          <w:tcPr>
            <w:tcW w:w="5265" w:type="dxa"/>
          </w:tcPr>
          <w:p w14:paraId="108771E2" w14:textId="17481A5C" w:rsidR="00C44A7E" w:rsidRPr="00B11776" w:rsidRDefault="00C44A7E" w:rsidP="00C44A7E">
            <w:pPr>
              <w:rPr>
                <w:sz w:val="24"/>
                <w:szCs w:val="24"/>
              </w:rPr>
            </w:pPr>
            <w:r>
              <w:rPr>
                <w:sz w:val="24"/>
                <w:szCs w:val="24"/>
              </w:rPr>
              <w:t xml:space="preserve">Criteria for evaluating potential sites? </w:t>
            </w:r>
          </w:p>
        </w:tc>
        <w:sdt>
          <w:sdtPr>
            <w:rPr>
              <w:sz w:val="24"/>
              <w:szCs w:val="24"/>
            </w:rPr>
            <w:id w:val="-841537830"/>
            <w15:color w:val="00FF00"/>
            <w14:checkbox>
              <w14:checked w14:val="0"/>
              <w14:checkedState w14:val="2612" w14:font="MS Gothic"/>
              <w14:uncheckedState w14:val="2610" w14:font="MS Gothic"/>
            </w14:checkbox>
          </w:sdtPr>
          <w:sdtEndPr/>
          <w:sdtContent>
            <w:tc>
              <w:tcPr>
                <w:tcW w:w="615" w:type="dxa"/>
                <w:vAlign w:val="center"/>
              </w:tcPr>
              <w:p w14:paraId="3728A9E4" w14:textId="20C2A979"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848838183"/>
            <w15:color w:val="FFFF00"/>
            <w14:checkbox>
              <w14:checked w14:val="0"/>
              <w14:checkedState w14:val="2612" w14:font="MS Gothic"/>
              <w14:uncheckedState w14:val="2610" w14:font="MS Gothic"/>
            </w14:checkbox>
          </w:sdtPr>
          <w:sdtEndPr/>
          <w:sdtContent>
            <w:tc>
              <w:tcPr>
                <w:tcW w:w="616" w:type="dxa"/>
                <w:vAlign w:val="center"/>
              </w:tcPr>
              <w:p w14:paraId="2E0A71E9" w14:textId="5BE097E5"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127132091"/>
            <w15:color w:val="FF0000"/>
            <w14:checkbox>
              <w14:checked w14:val="0"/>
              <w14:checkedState w14:val="2612" w14:font="MS Gothic"/>
              <w14:uncheckedState w14:val="2610" w14:font="MS Gothic"/>
            </w14:checkbox>
          </w:sdtPr>
          <w:sdtEndPr/>
          <w:sdtContent>
            <w:tc>
              <w:tcPr>
                <w:tcW w:w="616" w:type="dxa"/>
                <w:vAlign w:val="center"/>
              </w:tcPr>
              <w:p w14:paraId="61C0C891" w14:textId="0F762591"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104263995"/>
            <w15:color w:val="808080"/>
            <w14:checkbox>
              <w14:checked w14:val="0"/>
              <w14:checkedState w14:val="2612" w14:font="MS Gothic"/>
              <w14:uncheckedState w14:val="2610" w14:font="MS Gothic"/>
            </w14:checkbox>
          </w:sdtPr>
          <w:sdtEndPr/>
          <w:sdtContent>
            <w:tc>
              <w:tcPr>
                <w:tcW w:w="625" w:type="dxa"/>
                <w:vAlign w:val="center"/>
              </w:tcPr>
              <w:p w14:paraId="3BDB431C" w14:textId="6F683F22"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65AA5A3E" w14:textId="77777777" w:rsidR="00C44A7E" w:rsidRPr="00B11776" w:rsidRDefault="00C44A7E" w:rsidP="00C44A7E">
            <w:pPr>
              <w:rPr>
                <w:sz w:val="24"/>
                <w:szCs w:val="24"/>
              </w:rPr>
            </w:pPr>
          </w:p>
        </w:tc>
      </w:tr>
      <w:tr w:rsidR="00C44A7E" w14:paraId="7608E979" w14:textId="77777777" w:rsidTr="001F69B9">
        <w:tc>
          <w:tcPr>
            <w:tcW w:w="5265" w:type="dxa"/>
          </w:tcPr>
          <w:p w14:paraId="6AD427DF" w14:textId="14302E42" w:rsidR="00C44A7E" w:rsidRDefault="00C44A7E" w:rsidP="00C44A7E">
            <w:pPr>
              <w:rPr>
                <w:sz w:val="24"/>
                <w:szCs w:val="24"/>
              </w:rPr>
            </w:pPr>
            <w:r>
              <w:rPr>
                <w:sz w:val="24"/>
                <w:szCs w:val="24"/>
              </w:rPr>
              <w:t>Factors influencing site selection?</w:t>
            </w:r>
          </w:p>
        </w:tc>
        <w:sdt>
          <w:sdtPr>
            <w:rPr>
              <w:sz w:val="24"/>
              <w:szCs w:val="24"/>
            </w:rPr>
            <w:id w:val="827636261"/>
            <w15:color w:val="00FF00"/>
            <w14:checkbox>
              <w14:checked w14:val="0"/>
              <w14:checkedState w14:val="2612" w14:font="MS Gothic"/>
              <w14:uncheckedState w14:val="2610" w14:font="MS Gothic"/>
            </w14:checkbox>
          </w:sdtPr>
          <w:sdtEndPr/>
          <w:sdtContent>
            <w:tc>
              <w:tcPr>
                <w:tcW w:w="615" w:type="dxa"/>
                <w:vAlign w:val="center"/>
              </w:tcPr>
              <w:p w14:paraId="680A9264" w14:textId="04F3D120"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592676076"/>
            <w15:color w:val="FFFF00"/>
            <w14:checkbox>
              <w14:checked w14:val="0"/>
              <w14:checkedState w14:val="2612" w14:font="MS Gothic"/>
              <w14:uncheckedState w14:val="2610" w14:font="MS Gothic"/>
            </w14:checkbox>
          </w:sdtPr>
          <w:sdtEndPr/>
          <w:sdtContent>
            <w:tc>
              <w:tcPr>
                <w:tcW w:w="616" w:type="dxa"/>
                <w:vAlign w:val="center"/>
              </w:tcPr>
              <w:p w14:paraId="789EF43F" w14:textId="532BAF7A"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2065213551"/>
            <w15:color w:val="FF0000"/>
            <w14:checkbox>
              <w14:checked w14:val="0"/>
              <w14:checkedState w14:val="2612" w14:font="MS Gothic"/>
              <w14:uncheckedState w14:val="2610" w14:font="MS Gothic"/>
            </w14:checkbox>
          </w:sdtPr>
          <w:sdtEndPr/>
          <w:sdtContent>
            <w:tc>
              <w:tcPr>
                <w:tcW w:w="616" w:type="dxa"/>
                <w:vAlign w:val="center"/>
              </w:tcPr>
              <w:p w14:paraId="050D00A3" w14:textId="0D377DD7"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1199390469"/>
            <w15:color w:val="808080"/>
            <w14:checkbox>
              <w14:checked w14:val="0"/>
              <w14:checkedState w14:val="2612" w14:font="MS Gothic"/>
              <w14:uncheckedState w14:val="2610" w14:font="MS Gothic"/>
            </w14:checkbox>
          </w:sdtPr>
          <w:sdtEndPr/>
          <w:sdtContent>
            <w:tc>
              <w:tcPr>
                <w:tcW w:w="625" w:type="dxa"/>
                <w:vAlign w:val="center"/>
              </w:tcPr>
              <w:p w14:paraId="5EDE287B" w14:textId="673B0772"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0BC3EA87" w14:textId="77777777" w:rsidR="00C44A7E" w:rsidRPr="00B11776" w:rsidRDefault="00C44A7E" w:rsidP="00C44A7E">
            <w:pPr>
              <w:rPr>
                <w:sz w:val="24"/>
                <w:szCs w:val="24"/>
              </w:rPr>
            </w:pPr>
          </w:p>
        </w:tc>
      </w:tr>
      <w:tr w:rsidR="00C44A7E" w14:paraId="2D73DAF0" w14:textId="77777777" w:rsidTr="001F69B9">
        <w:tc>
          <w:tcPr>
            <w:tcW w:w="12357" w:type="dxa"/>
            <w:gridSpan w:val="6"/>
            <w:shd w:val="clear" w:color="auto" w:fill="D9D9D9" w:themeFill="background1" w:themeFillShade="D9"/>
          </w:tcPr>
          <w:p w14:paraId="32174CC1" w14:textId="77777777" w:rsidR="00C44A7E" w:rsidRDefault="00C44A7E" w:rsidP="00C44A7E">
            <w:pPr>
              <w:rPr>
                <w:b/>
                <w:sz w:val="24"/>
                <w:szCs w:val="24"/>
              </w:rPr>
            </w:pPr>
            <w:r>
              <w:rPr>
                <w:b/>
                <w:sz w:val="24"/>
                <w:szCs w:val="24"/>
              </w:rPr>
              <w:t>Section 11. Sampling Method Requirements</w:t>
            </w:r>
          </w:p>
          <w:p w14:paraId="2FD8624B" w14:textId="72B0AC68" w:rsidR="00C44A7E" w:rsidRPr="001458E6" w:rsidRDefault="00C44A7E" w:rsidP="00C44A7E">
            <w:pPr>
              <w:rPr>
                <w:i/>
                <w:sz w:val="24"/>
                <w:szCs w:val="24"/>
              </w:rPr>
            </w:pPr>
            <w:r w:rsidRPr="00D40111">
              <w:rPr>
                <w:i/>
                <w:sz w:val="24"/>
                <w:szCs w:val="24"/>
              </w:rPr>
              <w:t>For this section of the QAPP, the reviewer should cross-check technical information against the requirements found in 40 CFR Part</w:t>
            </w:r>
            <w:r w:rsidRPr="00DF0A59">
              <w:rPr>
                <w:i/>
                <w:sz w:val="24"/>
                <w:szCs w:val="24"/>
              </w:rPr>
              <w:t>s 50</w:t>
            </w:r>
            <w:r w:rsidRPr="00AD677B">
              <w:rPr>
                <w:i/>
                <w:sz w:val="24"/>
                <w:szCs w:val="24"/>
              </w:rPr>
              <w:t>,</w:t>
            </w:r>
            <w:r w:rsidRPr="00DF0A59">
              <w:rPr>
                <w:i/>
                <w:sz w:val="24"/>
                <w:szCs w:val="24"/>
              </w:rPr>
              <w:t xml:space="preserve"> 58 and the appendices. In accordance with 40 CFR</w:t>
            </w:r>
            <w:r>
              <w:rPr>
                <w:i/>
                <w:sz w:val="24"/>
                <w:szCs w:val="24"/>
              </w:rPr>
              <w:t xml:space="preserve"> </w:t>
            </w:r>
            <w:r w:rsidRPr="00AD677B">
              <w:rPr>
                <w:i/>
                <w:sz w:val="24"/>
                <w:szCs w:val="24"/>
              </w:rPr>
              <w:t>Part</w:t>
            </w:r>
            <w:r w:rsidRPr="00DF0A59">
              <w:rPr>
                <w:i/>
                <w:sz w:val="24"/>
                <w:szCs w:val="24"/>
              </w:rPr>
              <w:t xml:space="preserve"> 58, Appendix A, Section 2.1.2, SOPs must be included with the QAPP. </w:t>
            </w:r>
            <w:r w:rsidRPr="00B44BDB">
              <w:rPr>
                <w:i/>
                <w:sz w:val="24"/>
                <w:szCs w:val="24"/>
              </w:rPr>
              <w:t xml:space="preserve">Some EPA guidance documents can also be referenced to provide additional information or insight into field </w:t>
            </w:r>
            <w:r w:rsidRPr="00B44BDB">
              <w:rPr>
                <w:i/>
                <w:sz w:val="24"/>
                <w:szCs w:val="24"/>
              </w:rPr>
              <w:lastRenderedPageBreak/>
              <w:t>sampling methods</w:t>
            </w:r>
            <w:r w:rsidRPr="00D40111">
              <w:rPr>
                <w:i/>
                <w:sz w:val="24"/>
                <w:szCs w:val="24"/>
              </w:rPr>
              <w:t xml:space="preserve">. For example, see Section 7 of the </w:t>
            </w:r>
            <w:r w:rsidRPr="001458E6">
              <w:rPr>
                <w:i/>
                <w:sz w:val="24"/>
                <w:szCs w:val="24"/>
              </w:rPr>
              <w:t>QA Handbook. FRM / FEM designation specifications for approved methods can be found on AMTIC.</w:t>
            </w:r>
          </w:p>
          <w:p w14:paraId="7BC41C05" w14:textId="48B25BC5" w:rsidR="00C44A7E" w:rsidRPr="00B42EFD" w:rsidRDefault="00C44A7E" w:rsidP="00C44A7E">
            <w:pPr>
              <w:rPr>
                <w:i/>
                <w:sz w:val="24"/>
                <w:szCs w:val="24"/>
              </w:rPr>
            </w:pPr>
            <w:r w:rsidRPr="00D40111">
              <w:rPr>
                <w:i/>
                <w:sz w:val="24"/>
                <w:szCs w:val="24"/>
              </w:rPr>
              <w:t>Does this section of the QAPP describe or identify:</w:t>
            </w:r>
          </w:p>
        </w:tc>
      </w:tr>
      <w:tr w:rsidR="00C44A7E" w:rsidRPr="007F0FF9" w14:paraId="4AE9B260" w14:textId="77777777" w:rsidTr="001F69B9">
        <w:tc>
          <w:tcPr>
            <w:tcW w:w="5265" w:type="dxa"/>
          </w:tcPr>
          <w:p w14:paraId="50A2EB0C" w14:textId="05264D36" w:rsidR="00C44A7E" w:rsidRPr="007F0FF9" w:rsidRDefault="00C44A7E" w:rsidP="00C44A7E">
            <w:pPr>
              <w:rPr>
                <w:sz w:val="24"/>
                <w:szCs w:val="24"/>
              </w:rPr>
            </w:pPr>
            <w:r>
              <w:rPr>
                <w:sz w:val="24"/>
                <w:szCs w:val="24"/>
              </w:rPr>
              <w:lastRenderedPageBreak/>
              <w:t xml:space="preserve">Field sampling method for </w:t>
            </w:r>
            <w:r w:rsidRPr="00EB4311">
              <w:rPr>
                <w:b/>
                <w:sz w:val="24"/>
                <w:szCs w:val="24"/>
              </w:rPr>
              <w:t>each</w:t>
            </w:r>
            <w:r>
              <w:rPr>
                <w:sz w:val="24"/>
                <w:szCs w:val="24"/>
              </w:rPr>
              <w:t xml:space="preserve"> pollutant monitored?</w:t>
            </w:r>
          </w:p>
        </w:tc>
        <w:sdt>
          <w:sdtPr>
            <w:rPr>
              <w:sz w:val="24"/>
              <w:szCs w:val="24"/>
            </w:rPr>
            <w:id w:val="1054730453"/>
            <w15:color w:val="00FF00"/>
            <w14:checkbox>
              <w14:checked w14:val="0"/>
              <w14:checkedState w14:val="2612" w14:font="MS Gothic"/>
              <w14:uncheckedState w14:val="2610" w14:font="MS Gothic"/>
            </w14:checkbox>
          </w:sdtPr>
          <w:sdtEndPr/>
          <w:sdtContent>
            <w:tc>
              <w:tcPr>
                <w:tcW w:w="615" w:type="dxa"/>
                <w:vAlign w:val="center"/>
              </w:tcPr>
              <w:p w14:paraId="15201E9A" w14:textId="3F1F9139" w:rsidR="00C44A7E" w:rsidRPr="007F0FF9" w:rsidRDefault="00E6484F" w:rsidP="00E6484F">
                <w:pPr>
                  <w:jc w:val="center"/>
                  <w:rPr>
                    <w:sz w:val="24"/>
                    <w:szCs w:val="24"/>
                  </w:rPr>
                </w:pPr>
                <w:r>
                  <w:rPr>
                    <w:rFonts w:ascii="MS Gothic" w:eastAsia="MS Gothic" w:hAnsi="MS Gothic" w:hint="eastAsia"/>
                    <w:sz w:val="24"/>
                    <w:szCs w:val="24"/>
                  </w:rPr>
                  <w:t>☐</w:t>
                </w:r>
              </w:p>
            </w:tc>
          </w:sdtContent>
        </w:sdt>
        <w:sdt>
          <w:sdtPr>
            <w:rPr>
              <w:sz w:val="24"/>
              <w:szCs w:val="24"/>
            </w:rPr>
            <w:id w:val="319617790"/>
            <w15:color w:val="FFFF00"/>
            <w14:checkbox>
              <w14:checked w14:val="0"/>
              <w14:checkedState w14:val="2612" w14:font="MS Gothic"/>
              <w14:uncheckedState w14:val="2610" w14:font="MS Gothic"/>
            </w14:checkbox>
          </w:sdtPr>
          <w:sdtEndPr/>
          <w:sdtContent>
            <w:tc>
              <w:tcPr>
                <w:tcW w:w="616" w:type="dxa"/>
                <w:vAlign w:val="center"/>
              </w:tcPr>
              <w:p w14:paraId="0C42BB5C" w14:textId="2EEC2AAB" w:rsidR="00C44A7E" w:rsidRPr="007F0FF9"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2056759740"/>
            <w15:color w:val="FF0000"/>
            <w14:checkbox>
              <w14:checked w14:val="0"/>
              <w14:checkedState w14:val="2612" w14:font="MS Gothic"/>
              <w14:uncheckedState w14:val="2610" w14:font="MS Gothic"/>
            </w14:checkbox>
          </w:sdtPr>
          <w:sdtEndPr/>
          <w:sdtContent>
            <w:tc>
              <w:tcPr>
                <w:tcW w:w="616" w:type="dxa"/>
                <w:vAlign w:val="center"/>
              </w:tcPr>
              <w:p w14:paraId="771A81D9" w14:textId="67BFB787" w:rsidR="00C44A7E" w:rsidRPr="007F0FF9"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1112174261"/>
            <w15:color w:val="808080"/>
            <w14:checkbox>
              <w14:checked w14:val="0"/>
              <w14:checkedState w14:val="2612" w14:font="MS Gothic"/>
              <w14:uncheckedState w14:val="2610" w14:font="MS Gothic"/>
            </w14:checkbox>
          </w:sdtPr>
          <w:sdtEndPr/>
          <w:sdtContent>
            <w:tc>
              <w:tcPr>
                <w:tcW w:w="625" w:type="dxa"/>
                <w:vAlign w:val="center"/>
              </w:tcPr>
              <w:p w14:paraId="4EF46255" w14:textId="33EE88E1" w:rsidR="00C44A7E" w:rsidRPr="007F0FF9"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106D4481" w14:textId="77777777" w:rsidR="00C44A7E" w:rsidRPr="007F0FF9" w:rsidRDefault="00C44A7E" w:rsidP="00C44A7E">
            <w:pPr>
              <w:rPr>
                <w:sz w:val="24"/>
                <w:szCs w:val="24"/>
              </w:rPr>
            </w:pPr>
          </w:p>
        </w:tc>
      </w:tr>
      <w:tr w:rsidR="00C44A7E" w14:paraId="31D29D3C" w14:textId="77777777" w:rsidTr="001F69B9">
        <w:tc>
          <w:tcPr>
            <w:tcW w:w="5265" w:type="dxa"/>
          </w:tcPr>
          <w:p w14:paraId="026CD87B" w14:textId="79EAC181" w:rsidR="00C44A7E" w:rsidRPr="00B11776" w:rsidRDefault="00C44A7E" w:rsidP="00C44A7E">
            <w:pPr>
              <w:rPr>
                <w:sz w:val="24"/>
                <w:szCs w:val="24"/>
              </w:rPr>
            </w:pPr>
            <w:r>
              <w:rPr>
                <w:sz w:val="24"/>
                <w:szCs w:val="24"/>
              </w:rPr>
              <w:t xml:space="preserve">The SOP(s) for </w:t>
            </w:r>
            <w:r w:rsidRPr="00EB4311">
              <w:rPr>
                <w:b/>
                <w:sz w:val="24"/>
                <w:szCs w:val="24"/>
              </w:rPr>
              <w:t>each</w:t>
            </w:r>
            <w:r>
              <w:rPr>
                <w:sz w:val="24"/>
                <w:szCs w:val="24"/>
              </w:rPr>
              <w:t xml:space="preserve"> field sampling method? (referenced or attached)</w:t>
            </w:r>
          </w:p>
        </w:tc>
        <w:sdt>
          <w:sdtPr>
            <w:rPr>
              <w:sz w:val="24"/>
              <w:szCs w:val="24"/>
            </w:rPr>
            <w:id w:val="46425812"/>
            <w15:color w:val="00FF00"/>
            <w14:checkbox>
              <w14:checked w14:val="0"/>
              <w14:checkedState w14:val="2612" w14:font="MS Gothic"/>
              <w14:uncheckedState w14:val="2610" w14:font="MS Gothic"/>
            </w14:checkbox>
          </w:sdtPr>
          <w:sdtEndPr/>
          <w:sdtContent>
            <w:tc>
              <w:tcPr>
                <w:tcW w:w="615" w:type="dxa"/>
                <w:vAlign w:val="center"/>
              </w:tcPr>
              <w:p w14:paraId="24B9A4BA" w14:textId="7B1C2271"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794254584"/>
            <w15:color w:val="FFFF00"/>
            <w14:checkbox>
              <w14:checked w14:val="0"/>
              <w14:checkedState w14:val="2612" w14:font="MS Gothic"/>
              <w14:uncheckedState w14:val="2610" w14:font="MS Gothic"/>
            </w14:checkbox>
          </w:sdtPr>
          <w:sdtEndPr/>
          <w:sdtContent>
            <w:tc>
              <w:tcPr>
                <w:tcW w:w="616" w:type="dxa"/>
                <w:vAlign w:val="center"/>
              </w:tcPr>
              <w:p w14:paraId="00F13657" w14:textId="6F7C587E"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116916609"/>
            <w15:color w:val="FF0000"/>
            <w14:checkbox>
              <w14:checked w14:val="0"/>
              <w14:checkedState w14:val="2612" w14:font="MS Gothic"/>
              <w14:uncheckedState w14:val="2610" w14:font="MS Gothic"/>
            </w14:checkbox>
          </w:sdtPr>
          <w:sdtEndPr/>
          <w:sdtContent>
            <w:tc>
              <w:tcPr>
                <w:tcW w:w="616" w:type="dxa"/>
                <w:vAlign w:val="center"/>
              </w:tcPr>
              <w:p w14:paraId="40BE45A7" w14:textId="641EC82D"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1367414616"/>
            <w15:color w:val="808080"/>
            <w14:checkbox>
              <w14:checked w14:val="0"/>
              <w14:checkedState w14:val="2612" w14:font="MS Gothic"/>
              <w14:uncheckedState w14:val="2610" w14:font="MS Gothic"/>
            </w14:checkbox>
          </w:sdtPr>
          <w:sdtEndPr/>
          <w:sdtContent>
            <w:tc>
              <w:tcPr>
                <w:tcW w:w="625" w:type="dxa"/>
                <w:vAlign w:val="center"/>
              </w:tcPr>
              <w:p w14:paraId="5E82EB4A" w14:textId="743EC415"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5F895018" w14:textId="77777777" w:rsidR="00C44A7E" w:rsidRPr="00B11776" w:rsidRDefault="00C44A7E" w:rsidP="00C44A7E">
            <w:pPr>
              <w:rPr>
                <w:sz w:val="24"/>
                <w:szCs w:val="24"/>
              </w:rPr>
            </w:pPr>
          </w:p>
        </w:tc>
      </w:tr>
      <w:tr w:rsidR="00C44A7E" w14:paraId="2B7DEE50" w14:textId="77777777" w:rsidTr="001F69B9">
        <w:tc>
          <w:tcPr>
            <w:tcW w:w="5265" w:type="dxa"/>
          </w:tcPr>
          <w:p w14:paraId="1AB864E4" w14:textId="5371504D" w:rsidR="00C44A7E" w:rsidRPr="00891D26" w:rsidRDefault="00C44A7E" w:rsidP="00C44A7E">
            <w:pPr>
              <w:rPr>
                <w:sz w:val="24"/>
                <w:szCs w:val="24"/>
              </w:rPr>
            </w:pPr>
            <w:r>
              <w:rPr>
                <w:sz w:val="24"/>
                <w:szCs w:val="24"/>
              </w:rPr>
              <w:t xml:space="preserve">Identification of monitoring instrumentation for </w:t>
            </w:r>
            <w:r>
              <w:rPr>
                <w:b/>
                <w:sz w:val="24"/>
                <w:szCs w:val="24"/>
              </w:rPr>
              <w:t xml:space="preserve">each </w:t>
            </w:r>
            <w:r>
              <w:rPr>
                <w:sz w:val="24"/>
                <w:szCs w:val="24"/>
              </w:rPr>
              <w:t>of the sampling methods?</w:t>
            </w:r>
          </w:p>
        </w:tc>
        <w:sdt>
          <w:sdtPr>
            <w:rPr>
              <w:sz w:val="24"/>
              <w:szCs w:val="24"/>
            </w:rPr>
            <w:id w:val="133072228"/>
            <w15:color w:val="00FF00"/>
            <w14:checkbox>
              <w14:checked w14:val="0"/>
              <w14:checkedState w14:val="2612" w14:font="MS Gothic"/>
              <w14:uncheckedState w14:val="2610" w14:font="MS Gothic"/>
            </w14:checkbox>
          </w:sdtPr>
          <w:sdtEndPr/>
          <w:sdtContent>
            <w:tc>
              <w:tcPr>
                <w:tcW w:w="615" w:type="dxa"/>
                <w:vAlign w:val="center"/>
              </w:tcPr>
              <w:p w14:paraId="2F034BDB" w14:textId="3644AEEC"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2097977435"/>
            <w15:color w:val="FFFF00"/>
            <w14:checkbox>
              <w14:checked w14:val="0"/>
              <w14:checkedState w14:val="2612" w14:font="MS Gothic"/>
              <w14:uncheckedState w14:val="2610" w14:font="MS Gothic"/>
            </w14:checkbox>
          </w:sdtPr>
          <w:sdtEndPr/>
          <w:sdtContent>
            <w:tc>
              <w:tcPr>
                <w:tcW w:w="616" w:type="dxa"/>
                <w:vAlign w:val="center"/>
              </w:tcPr>
              <w:p w14:paraId="2C81DFE9" w14:textId="16608F62"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1252704440"/>
            <w15:color w:val="FF0000"/>
            <w14:checkbox>
              <w14:checked w14:val="0"/>
              <w14:checkedState w14:val="2612" w14:font="MS Gothic"/>
              <w14:uncheckedState w14:val="2610" w14:font="MS Gothic"/>
            </w14:checkbox>
          </w:sdtPr>
          <w:sdtEndPr/>
          <w:sdtContent>
            <w:tc>
              <w:tcPr>
                <w:tcW w:w="616" w:type="dxa"/>
                <w:vAlign w:val="center"/>
              </w:tcPr>
              <w:p w14:paraId="0D77AED6" w14:textId="5D8B170D"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1842848740"/>
            <w15:color w:val="808080"/>
            <w14:checkbox>
              <w14:checked w14:val="0"/>
              <w14:checkedState w14:val="2612" w14:font="MS Gothic"/>
              <w14:uncheckedState w14:val="2610" w14:font="MS Gothic"/>
            </w14:checkbox>
          </w:sdtPr>
          <w:sdtEndPr/>
          <w:sdtContent>
            <w:tc>
              <w:tcPr>
                <w:tcW w:w="625" w:type="dxa"/>
                <w:vAlign w:val="center"/>
              </w:tcPr>
              <w:p w14:paraId="437AFC44" w14:textId="7F493B26"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602CA334" w14:textId="77777777" w:rsidR="00C44A7E" w:rsidRPr="00B11776" w:rsidRDefault="00C44A7E" w:rsidP="00C44A7E">
            <w:pPr>
              <w:rPr>
                <w:sz w:val="24"/>
                <w:szCs w:val="24"/>
              </w:rPr>
            </w:pPr>
          </w:p>
        </w:tc>
      </w:tr>
      <w:tr w:rsidR="00C44A7E" w14:paraId="1BF7B828" w14:textId="77777777" w:rsidTr="001F69B9">
        <w:tc>
          <w:tcPr>
            <w:tcW w:w="5265" w:type="dxa"/>
          </w:tcPr>
          <w:p w14:paraId="1DF0C8F3" w14:textId="4D80981D" w:rsidR="00C44A7E" w:rsidRDefault="00C44A7E" w:rsidP="00C44A7E">
            <w:pPr>
              <w:rPr>
                <w:sz w:val="24"/>
                <w:szCs w:val="24"/>
              </w:rPr>
            </w:pPr>
            <w:r>
              <w:rPr>
                <w:sz w:val="24"/>
                <w:szCs w:val="24"/>
              </w:rPr>
              <w:t>AQS method codes and FRM/FEM designation codes for all regulatory methods?</w:t>
            </w:r>
          </w:p>
        </w:tc>
        <w:sdt>
          <w:sdtPr>
            <w:rPr>
              <w:sz w:val="24"/>
              <w:szCs w:val="24"/>
            </w:rPr>
            <w:id w:val="-622692598"/>
            <w15:color w:val="00FF00"/>
            <w14:checkbox>
              <w14:checked w14:val="0"/>
              <w14:checkedState w14:val="2612" w14:font="MS Gothic"/>
              <w14:uncheckedState w14:val="2610" w14:font="MS Gothic"/>
            </w14:checkbox>
          </w:sdtPr>
          <w:sdtEndPr/>
          <w:sdtContent>
            <w:tc>
              <w:tcPr>
                <w:tcW w:w="615" w:type="dxa"/>
                <w:vAlign w:val="center"/>
              </w:tcPr>
              <w:p w14:paraId="3959D796" w14:textId="4F0AD3F1"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913746978"/>
            <w15:color w:val="FFFF00"/>
            <w14:checkbox>
              <w14:checked w14:val="0"/>
              <w14:checkedState w14:val="2612" w14:font="MS Gothic"/>
              <w14:uncheckedState w14:val="2610" w14:font="MS Gothic"/>
            </w14:checkbox>
          </w:sdtPr>
          <w:sdtEndPr/>
          <w:sdtContent>
            <w:tc>
              <w:tcPr>
                <w:tcW w:w="616" w:type="dxa"/>
                <w:vAlign w:val="center"/>
              </w:tcPr>
              <w:p w14:paraId="46B07001" w14:textId="723BE224"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956457134"/>
            <w15:color w:val="FF0000"/>
            <w14:checkbox>
              <w14:checked w14:val="0"/>
              <w14:checkedState w14:val="2612" w14:font="MS Gothic"/>
              <w14:uncheckedState w14:val="2610" w14:font="MS Gothic"/>
            </w14:checkbox>
          </w:sdtPr>
          <w:sdtEndPr/>
          <w:sdtContent>
            <w:tc>
              <w:tcPr>
                <w:tcW w:w="616" w:type="dxa"/>
                <w:vAlign w:val="center"/>
              </w:tcPr>
              <w:p w14:paraId="79C5C062" w14:textId="22E61E1C"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1632371799"/>
            <w15:color w:val="808080"/>
            <w14:checkbox>
              <w14:checked w14:val="0"/>
              <w14:checkedState w14:val="2612" w14:font="MS Gothic"/>
              <w14:uncheckedState w14:val="2610" w14:font="MS Gothic"/>
            </w14:checkbox>
          </w:sdtPr>
          <w:sdtEndPr/>
          <w:sdtContent>
            <w:tc>
              <w:tcPr>
                <w:tcW w:w="625" w:type="dxa"/>
                <w:vAlign w:val="center"/>
              </w:tcPr>
              <w:p w14:paraId="327270A1" w14:textId="5F1413C3"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6B57A23C" w14:textId="77777777" w:rsidR="00C44A7E" w:rsidRPr="00B11776" w:rsidRDefault="00C44A7E" w:rsidP="00C44A7E">
            <w:pPr>
              <w:rPr>
                <w:sz w:val="24"/>
                <w:szCs w:val="24"/>
              </w:rPr>
            </w:pPr>
          </w:p>
        </w:tc>
      </w:tr>
      <w:tr w:rsidR="00C44A7E" w14:paraId="386C02CD" w14:textId="77777777" w:rsidTr="001F69B9">
        <w:tc>
          <w:tcPr>
            <w:tcW w:w="5265" w:type="dxa"/>
          </w:tcPr>
          <w:p w14:paraId="35DF0425" w14:textId="13BD1BEE" w:rsidR="00C44A7E" w:rsidRDefault="00C44A7E" w:rsidP="00C44A7E">
            <w:pPr>
              <w:rPr>
                <w:sz w:val="24"/>
                <w:szCs w:val="24"/>
              </w:rPr>
            </w:pPr>
            <w:r>
              <w:rPr>
                <w:sz w:val="24"/>
                <w:szCs w:val="24"/>
              </w:rPr>
              <w:t>How the PQAO will ensure that instrumentation will be operated in accordance with the FRM / FEM designation specifications?</w:t>
            </w:r>
          </w:p>
        </w:tc>
        <w:sdt>
          <w:sdtPr>
            <w:rPr>
              <w:sz w:val="24"/>
              <w:szCs w:val="24"/>
            </w:rPr>
            <w:id w:val="-583525978"/>
            <w15:color w:val="00FF00"/>
            <w14:checkbox>
              <w14:checked w14:val="0"/>
              <w14:checkedState w14:val="2612" w14:font="MS Gothic"/>
              <w14:uncheckedState w14:val="2610" w14:font="MS Gothic"/>
            </w14:checkbox>
          </w:sdtPr>
          <w:sdtEndPr/>
          <w:sdtContent>
            <w:tc>
              <w:tcPr>
                <w:tcW w:w="615" w:type="dxa"/>
                <w:vAlign w:val="center"/>
              </w:tcPr>
              <w:p w14:paraId="47AECEB7" w14:textId="411570FF"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245930562"/>
            <w15:color w:val="FFFF00"/>
            <w14:checkbox>
              <w14:checked w14:val="0"/>
              <w14:checkedState w14:val="2612" w14:font="MS Gothic"/>
              <w14:uncheckedState w14:val="2610" w14:font="MS Gothic"/>
            </w14:checkbox>
          </w:sdtPr>
          <w:sdtEndPr/>
          <w:sdtContent>
            <w:tc>
              <w:tcPr>
                <w:tcW w:w="616" w:type="dxa"/>
                <w:vAlign w:val="center"/>
              </w:tcPr>
              <w:p w14:paraId="183D2311" w14:textId="1F95FE50"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855851586"/>
            <w15:color w:val="FF0000"/>
            <w14:checkbox>
              <w14:checked w14:val="0"/>
              <w14:checkedState w14:val="2612" w14:font="MS Gothic"/>
              <w14:uncheckedState w14:val="2610" w14:font="MS Gothic"/>
            </w14:checkbox>
          </w:sdtPr>
          <w:sdtEndPr/>
          <w:sdtContent>
            <w:tc>
              <w:tcPr>
                <w:tcW w:w="616" w:type="dxa"/>
                <w:vAlign w:val="center"/>
              </w:tcPr>
              <w:p w14:paraId="7C76FBD1" w14:textId="18AF56FF"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348998196"/>
            <w15:color w:val="808080"/>
            <w14:checkbox>
              <w14:checked w14:val="0"/>
              <w14:checkedState w14:val="2612" w14:font="MS Gothic"/>
              <w14:uncheckedState w14:val="2610" w14:font="MS Gothic"/>
            </w14:checkbox>
          </w:sdtPr>
          <w:sdtEndPr/>
          <w:sdtContent>
            <w:tc>
              <w:tcPr>
                <w:tcW w:w="625" w:type="dxa"/>
                <w:vAlign w:val="center"/>
              </w:tcPr>
              <w:p w14:paraId="7BA78D6A" w14:textId="7E90B787"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65E90B86" w14:textId="77777777" w:rsidR="00C44A7E" w:rsidRPr="00B11776" w:rsidRDefault="00C44A7E" w:rsidP="00C44A7E">
            <w:pPr>
              <w:rPr>
                <w:sz w:val="24"/>
                <w:szCs w:val="24"/>
              </w:rPr>
            </w:pPr>
          </w:p>
        </w:tc>
      </w:tr>
      <w:tr w:rsidR="00C44A7E" w14:paraId="00B8A456" w14:textId="77777777" w:rsidTr="001F69B9">
        <w:tc>
          <w:tcPr>
            <w:tcW w:w="5265" w:type="dxa"/>
          </w:tcPr>
          <w:p w14:paraId="77E6CB94" w14:textId="4CC5EF86" w:rsidR="00C44A7E" w:rsidRPr="00B11776" w:rsidRDefault="00C44A7E" w:rsidP="00C44A7E">
            <w:pPr>
              <w:rPr>
                <w:sz w:val="24"/>
                <w:szCs w:val="24"/>
              </w:rPr>
            </w:pPr>
            <w:r>
              <w:rPr>
                <w:sz w:val="24"/>
                <w:szCs w:val="24"/>
              </w:rPr>
              <w:t>Sample probe materials used?</w:t>
            </w:r>
          </w:p>
        </w:tc>
        <w:sdt>
          <w:sdtPr>
            <w:rPr>
              <w:sz w:val="24"/>
              <w:szCs w:val="24"/>
            </w:rPr>
            <w:id w:val="-421880576"/>
            <w15:color w:val="00FF00"/>
            <w14:checkbox>
              <w14:checked w14:val="0"/>
              <w14:checkedState w14:val="2612" w14:font="MS Gothic"/>
              <w14:uncheckedState w14:val="2610" w14:font="MS Gothic"/>
            </w14:checkbox>
          </w:sdtPr>
          <w:sdtEndPr/>
          <w:sdtContent>
            <w:tc>
              <w:tcPr>
                <w:tcW w:w="615" w:type="dxa"/>
                <w:vAlign w:val="center"/>
              </w:tcPr>
              <w:p w14:paraId="6C1CE33A" w14:textId="0542EC3D"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1802494861"/>
            <w15:color w:val="FFFF00"/>
            <w14:checkbox>
              <w14:checked w14:val="0"/>
              <w14:checkedState w14:val="2612" w14:font="MS Gothic"/>
              <w14:uncheckedState w14:val="2610" w14:font="MS Gothic"/>
            </w14:checkbox>
          </w:sdtPr>
          <w:sdtEndPr/>
          <w:sdtContent>
            <w:tc>
              <w:tcPr>
                <w:tcW w:w="616" w:type="dxa"/>
                <w:vAlign w:val="center"/>
              </w:tcPr>
              <w:p w14:paraId="2B4608A8" w14:textId="7A84D20B"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642042492"/>
            <w15:color w:val="FF0000"/>
            <w14:checkbox>
              <w14:checked w14:val="0"/>
              <w14:checkedState w14:val="2612" w14:font="MS Gothic"/>
              <w14:uncheckedState w14:val="2610" w14:font="MS Gothic"/>
            </w14:checkbox>
          </w:sdtPr>
          <w:sdtEndPr/>
          <w:sdtContent>
            <w:tc>
              <w:tcPr>
                <w:tcW w:w="616" w:type="dxa"/>
                <w:vAlign w:val="center"/>
              </w:tcPr>
              <w:p w14:paraId="38C6CDC1" w14:textId="271F1C72"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1893302703"/>
            <w15:color w:val="808080"/>
            <w14:checkbox>
              <w14:checked w14:val="0"/>
              <w14:checkedState w14:val="2612" w14:font="MS Gothic"/>
              <w14:uncheckedState w14:val="2610" w14:font="MS Gothic"/>
            </w14:checkbox>
          </w:sdtPr>
          <w:sdtEndPr/>
          <w:sdtContent>
            <w:tc>
              <w:tcPr>
                <w:tcW w:w="625" w:type="dxa"/>
                <w:vAlign w:val="center"/>
              </w:tcPr>
              <w:p w14:paraId="3DD02BD9" w14:textId="34B43E43"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762EE94A" w14:textId="77777777" w:rsidR="00C44A7E" w:rsidRPr="00B11776" w:rsidRDefault="00C44A7E" w:rsidP="00C44A7E">
            <w:pPr>
              <w:rPr>
                <w:sz w:val="24"/>
                <w:szCs w:val="24"/>
              </w:rPr>
            </w:pPr>
          </w:p>
        </w:tc>
      </w:tr>
      <w:tr w:rsidR="00C44A7E" w14:paraId="00117501" w14:textId="77777777" w:rsidTr="001F69B9">
        <w:tc>
          <w:tcPr>
            <w:tcW w:w="5265" w:type="dxa"/>
          </w:tcPr>
          <w:p w14:paraId="468532CF" w14:textId="6082CD0E" w:rsidR="00C44A7E" w:rsidRPr="00B11776" w:rsidRDefault="00C44A7E" w:rsidP="00C44A7E">
            <w:pPr>
              <w:rPr>
                <w:sz w:val="24"/>
                <w:szCs w:val="24"/>
              </w:rPr>
            </w:pPr>
            <w:r>
              <w:rPr>
                <w:sz w:val="24"/>
                <w:szCs w:val="24"/>
              </w:rPr>
              <w:t>Sample probe design and maintenance?</w:t>
            </w:r>
          </w:p>
        </w:tc>
        <w:sdt>
          <w:sdtPr>
            <w:rPr>
              <w:sz w:val="24"/>
              <w:szCs w:val="24"/>
            </w:rPr>
            <w:id w:val="-1094936380"/>
            <w15:color w:val="00FF00"/>
            <w14:checkbox>
              <w14:checked w14:val="0"/>
              <w14:checkedState w14:val="2612" w14:font="MS Gothic"/>
              <w14:uncheckedState w14:val="2610" w14:font="MS Gothic"/>
            </w14:checkbox>
          </w:sdtPr>
          <w:sdtEndPr/>
          <w:sdtContent>
            <w:tc>
              <w:tcPr>
                <w:tcW w:w="615" w:type="dxa"/>
                <w:vAlign w:val="center"/>
              </w:tcPr>
              <w:p w14:paraId="7EFB188C" w14:textId="0D390417"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1122608510"/>
            <w15:color w:val="FFFF00"/>
            <w14:checkbox>
              <w14:checked w14:val="0"/>
              <w14:checkedState w14:val="2612" w14:font="MS Gothic"/>
              <w14:uncheckedState w14:val="2610" w14:font="MS Gothic"/>
            </w14:checkbox>
          </w:sdtPr>
          <w:sdtEndPr/>
          <w:sdtContent>
            <w:tc>
              <w:tcPr>
                <w:tcW w:w="616" w:type="dxa"/>
                <w:vAlign w:val="center"/>
              </w:tcPr>
              <w:p w14:paraId="01E9A701" w14:textId="3C5AF0FB"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556317079"/>
            <w15:color w:val="FF0000"/>
            <w14:checkbox>
              <w14:checked w14:val="0"/>
              <w14:checkedState w14:val="2612" w14:font="MS Gothic"/>
              <w14:uncheckedState w14:val="2610" w14:font="MS Gothic"/>
            </w14:checkbox>
          </w:sdtPr>
          <w:sdtEndPr/>
          <w:sdtContent>
            <w:tc>
              <w:tcPr>
                <w:tcW w:w="616" w:type="dxa"/>
                <w:vAlign w:val="center"/>
              </w:tcPr>
              <w:p w14:paraId="7BB87374" w14:textId="47ADAEA7"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833376586"/>
            <w15:color w:val="808080"/>
            <w14:checkbox>
              <w14:checked w14:val="0"/>
              <w14:checkedState w14:val="2612" w14:font="MS Gothic"/>
              <w14:uncheckedState w14:val="2610" w14:font="MS Gothic"/>
            </w14:checkbox>
          </w:sdtPr>
          <w:sdtEndPr/>
          <w:sdtContent>
            <w:tc>
              <w:tcPr>
                <w:tcW w:w="625" w:type="dxa"/>
                <w:vAlign w:val="center"/>
              </w:tcPr>
              <w:p w14:paraId="6E321BC8" w14:textId="6AFA37DF"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1360B521" w14:textId="77777777" w:rsidR="00C44A7E" w:rsidRPr="00B11776" w:rsidRDefault="00C44A7E" w:rsidP="00C44A7E">
            <w:pPr>
              <w:rPr>
                <w:sz w:val="24"/>
                <w:szCs w:val="24"/>
              </w:rPr>
            </w:pPr>
          </w:p>
        </w:tc>
      </w:tr>
      <w:tr w:rsidR="00C44A7E" w14:paraId="1857842B" w14:textId="77777777" w:rsidTr="001F69B9">
        <w:tc>
          <w:tcPr>
            <w:tcW w:w="5265" w:type="dxa"/>
          </w:tcPr>
          <w:p w14:paraId="3E6C64D6" w14:textId="67DF410F" w:rsidR="00C44A7E" w:rsidRDefault="00C44A7E" w:rsidP="00C44A7E">
            <w:pPr>
              <w:rPr>
                <w:sz w:val="24"/>
                <w:szCs w:val="24"/>
              </w:rPr>
            </w:pPr>
            <w:r>
              <w:rPr>
                <w:sz w:val="24"/>
                <w:szCs w:val="24"/>
              </w:rPr>
              <w:t>Shelter or station type?</w:t>
            </w:r>
          </w:p>
        </w:tc>
        <w:sdt>
          <w:sdtPr>
            <w:rPr>
              <w:sz w:val="24"/>
              <w:szCs w:val="24"/>
            </w:rPr>
            <w:id w:val="-57175022"/>
            <w15:color w:val="00FF00"/>
            <w14:checkbox>
              <w14:checked w14:val="0"/>
              <w14:checkedState w14:val="2612" w14:font="MS Gothic"/>
              <w14:uncheckedState w14:val="2610" w14:font="MS Gothic"/>
            </w14:checkbox>
          </w:sdtPr>
          <w:sdtEndPr/>
          <w:sdtContent>
            <w:tc>
              <w:tcPr>
                <w:tcW w:w="615" w:type="dxa"/>
                <w:vAlign w:val="center"/>
              </w:tcPr>
              <w:p w14:paraId="5F653431" w14:textId="570BE48F"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1541267918"/>
            <w15:color w:val="FFFF00"/>
            <w14:checkbox>
              <w14:checked w14:val="0"/>
              <w14:checkedState w14:val="2612" w14:font="MS Gothic"/>
              <w14:uncheckedState w14:val="2610" w14:font="MS Gothic"/>
            </w14:checkbox>
          </w:sdtPr>
          <w:sdtEndPr/>
          <w:sdtContent>
            <w:tc>
              <w:tcPr>
                <w:tcW w:w="616" w:type="dxa"/>
                <w:vAlign w:val="center"/>
              </w:tcPr>
              <w:p w14:paraId="48901C75" w14:textId="5730F964"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1721933877"/>
            <w15:color w:val="FF0000"/>
            <w14:checkbox>
              <w14:checked w14:val="0"/>
              <w14:checkedState w14:val="2612" w14:font="MS Gothic"/>
              <w14:uncheckedState w14:val="2610" w14:font="MS Gothic"/>
            </w14:checkbox>
          </w:sdtPr>
          <w:sdtEndPr/>
          <w:sdtContent>
            <w:tc>
              <w:tcPr>
                <w:tcW w:w="616" w:type="dxa"/>
                <w:vAlign w:val="center"/>
              </w:tcPr>
              <w:p w14:paraId="5BA09A7B" w14:textId="38B0D8E6"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1764645918"/>
            <w15:color w:val="808080"/>
            <w14:checkbox>
              <w14:checked w14:val="0"/>
              <w14:checkedState w14:val="2612" w14:font="MS Gothic"/>
              <w14:uncheckedState w14:val="2610" w14:font="MS Gothic"/>
            </w14:checkbox>
          </w:sdtPr>
          <w:sdtEndPr/>
          <w:sdtContent>
            <w:tc>
              <w:tcPr>
                <w:tcW w:w="625" w:type="dxa"/>
                <w:vAlign w:val="center"/>
              </w:tcPr>
              <w:p w14:paraId="3B5342B1" w14:textId="2122D55B"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04324A42" w14:textId="77777777" w:rsidR="00C44A7E" w:rsidRPr="00B11776" w:rsidRDefault="00C44A7E" w:rsidP="00C44A7E">
            <w:pPr>
              <w:rPr>
                <w:sz w:val="24"/>
                <w:szCs w:val="24"/>
              </w:rPr>
            </w:pPr>
          </w:p>
        </w:tc>
      </w:tr>
      <w:tr w:rsidR="00C44A7E" w14:paraId="075AB4BB" w14:textId="77777777" w:rsidTr="001F69B9">
        <w:tc>
          <w:tcPr>
            <w:tcW w:w="5265" w:type="dxa"/>
          </w:tcPr>
          <w:p w14:paraId="2235A34C" w14:textId="76F46275" w:rsidR="00C44A7E" w:rsidRPr="00B11776" w:rsidRDefault="00C44A7E" w:rsidP="00C44A7E">
            <w:pPr>
              <w:rPr>
                <w:sz w:val="24"/>
                <w:szCs w:val="24"/>
              </w:rPr>
            </w:pPr>
            <w:r>
              <w:rPr>
                <w:sz w:val="24"/>
                <w:szCs w:val="24"/>
              </w:rPr>
              <w:t>Shelter climate-control requirements?</w:t>
            </w:r>
          </w:p>
        </w:tc>
        <w:sdt>
          <w:sdtPr>
            <w:rPr>
              <w:sz w:val="24"/>
              <w:szCs w:val="24"/>
            </w:rPr>
            <w:id w:val="-1490936500"/>
            <w15:color w:val="00FF00"/>
            <w14:checkbox>
              <w14:checked w14:val="0"/>
              <w14:checkedState w14:val="2612" w14:font="MS Gothic"/>
              <w14:uncheckedState w14:val="2610" w14:font="MS Gothic"/>
            </w14:checkbox>
          </w:sdtPr>
          <w:sdtEndPr/>
          <w:sdtContent>
            <w:tc>
              <w:tcPr>
                <w:tcW w:w="615" w:type="dxa"/>
                <w:vAlign w:val="center"/>
              </w:tcPr>
              <w:p w14:paraId="7EC64C5C" w14:textId="328280BC"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1812363687"/>
            <w15:color w:val="FFFF00"/>
            <w14:checkbox>
              <w14:checked w14:val="0"/>
              <w14:checkedState w14:val="2612" w14:font="MS Gothic"/>
              <w14:uncheckedState w14:val="2610" w14:font="MS Gothic"/>
            </w14:checkbox>
          </w:sdtPr>
          <w:sdtEndPr/>
          <w:sdtContent>
            <w:tc>
              <w:tcPr>
                <w:tcW w:w="616" w:type="dxa"/>
                <w:vAlign w:val="center"/>
              </w:tcPr>
              <w:p w14:paraId="186C56A4" w14:textId="2864F37E"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1743780841"/>
            <w15:color w:val="FF0000"/>
            <w14:checkbox>
              <w14:checked w14:val="0"/>
              <w14:checkedState w14:val="2612" w14:font="MS Gothic"/>
              <w14:uncheckedState w14:val="2610" w14:font="MS Gothic"/>
            </w14:checkbox>
          </w:sdtPr>
          <w:sdtEndPr/>
          <w:sdtContent>
            <w:tc>
              <w:tcPr>
                <w:tcW w:w="616" w:type="dxa"/>
                <w:vAlign w:val="center"/>
              </w:tcPr>
              <w:p w14:paraId="0F4496BE" w14:textId="17E733D9"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1578401160"/>
            <w15:color w:val="808080"/>
            <w14:checkbox>
              <w14:checked w14:val="0"/>
              <w14:checkedState w14:val="2612" w14:font="MS Gothic"/>
              <w14:uncheckedState w14:val="2610" w14:font="MS Gothic"/>
            </w14:checkbox>
          </w:sdtPr>
          <w:sdtEndPr/>
          <w:sdtContent>
            <w:tc>
              <w:tcPr>
                <w:tcW w:w="625" w:type="dxa"/>
                <w:vAlign w:val="center"/>
              </w:tcPr>
              <w:p w14:paraId="55579D3C" w14:textId="0DBB5AA1"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1D37F911" w14:textId="77777777" w:rsidR="00C44A7E" w:rsidRPr="00B11776" w:rsidRDefault="00C44A7E" w:rsidP="00C44A7E">
            <w:pPr>
              <w:rPr>
                <w:sz w:val="24"/>
                <w:szCs w:val="24"/>
              </w:rPr>
            </w:pPr>
          </w:p>
        </w:tc>
      </w:tr>
      <w:tr w:rsidR="00C44A7E" w14:paraId="4FB03507" w14:textId="77777777" w:rsidTr="001F69B9">
        <w:tc>
          <w:tcPr>
            <w:tcW w:w="5265" w:type="dxa"/>
          </w:tcPr>
          <w:p w14:paraId="3DD41C36" w14:textId="5BEE7E9F" w:rsidR="00C44A7E" w:rsidRPr="00B11776" w:rsidRDefault="00C44A7E" w:rsidP="00C44A7E">
            <w:pPr>
              <w:rPr>
                <w:sz w:val="24"/>
                <w:szCs w:val="24"/>
              </w:rPr>
            </w:pPr>
            <w:r>
              <w:rPr>
                <w:sz w:val="24"/>
                <w:szCs w:val="24"/>
              </w:rPr>
              <w:t>Information on possible monitor interferences and how they will be addressed? (e.g., dust build-up)</w:t>
            </w:r>
          </w:p>
        </w:tc>
        <w:sdt>
          <w:sdtPr>
            <w:rPr>
              <w:sz w:val="24"/>
              <w:szCs w:val="24"/>
            </w:rPr>
            <w:id w:val="2082635268"/>
            <w15:color w:val="00FF00"/>
            <w14:checkbox>
              <w14:checked w14:val="0"/>
              <w14:checkedState w14:val="2612" w14:font="MS Gothic"/>
              <w14:uncheckedState w14:val="2610" w14:font="MS Gothic"/>
            </w14:checkbox>
          </w:sdtPr>
          <w:sdtEndPr/>
          <w:sdtContent>
            <w:tc>
              <w:tcPr>
                <w:tcW w:w="615" w:type="dxa"/>
                <w:vAlign w:val="center"/>
              </w:tcPr>
              <w:p w14:paraId="0D4B18E4" w14:textId="0E250A86"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614642069"/>
            <w15:color w:val="FFFF00"/>
            <w14:checkbox>
              <w14:checked w14:val="0"/>
              <w14:checkedState w14:val="2612" w14:font="MS Gothic"/>
              <w14:uncheckedState w14:val="2610" w14:font="MS Gothic"/>
            </w14:checkbox>
          </w:sdtPr>
          <w:sdtEndPr/>
          <w:sdtContent>
            <w:tc>
              <w:tcPr>
                <w:tcW w:w="616" w:type="dxa"/>
                <w:vAlign w:val="center"/>
              </w:tcPr>
              <w:p w14:paraId="15068B11" w14:textId="7E8FA41D"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1770764756"/>
            <w15:color w:val="FF0000"/>
            <w14:checkbox>
              <w14:checked w14:val="0"/>
              <w14:checkedState w14:val="2612" w14:font="MS Gothic"/>
              <w14:uncheckedState w14:val="2610" w14:font="MS Gothic"/>
            </w14:checkbox>
          </w:sdtPr>
          <w:sdtEndPr/>
          <w:sdtContent>
            <w:tc>
              <w:tcPr>
                <w:tcW w:w="616" w:type="dxa"/>
                <w:vAlign w:val="center"/>
              </w:tcPr>
              <w:p w14:paraId="3711D368" w14:textId="2CD9172F"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1707447465"/>
            <w15:color w:val="808080"/>
            <w14:checkbox>
              <w14:checked w14:val="0"/>
              <w14:checkedState w14:val="2612" w14:font="MS Gothic"/>
              <w14:uncheckedState w14:val="2610" w14:font="MS Gothic"/>
            </w14:checkbox>
          </w:sdtPr>
          <w:sdtEndPr/>
          <w:sdtContent>
            <w:tc>
              <w:tcPr>
                <w:tcW w:w="625" w:type="dxa"/>
                <w:vAlign w:val="center"/>
              </w:tcPr>
              <w:p w14:paraId="41E81A84" w14:textId="36B58659"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004E1CB6" w14:textId="77777777" w:rsidR="00C44A7E" w:rsidRPr="00B11776" w:rsidRDefault="00C44A7E" w:rsidP="00C44A7E">
            <w:pPr>
              <w:rPr>
                <w:sz w:val="24"/>
                <w:szCs w:val="24"/>
              </w:rPr>
            </w:pPr>
          </w:p>
        </w:tc>
      </w:tr>
      <w:tr w:rsidR="00C44A7E" w14:paraId="3357CC52" w14:textId="77777777" w:rsidTr="001F69B9">
        <w:tc>
          <w:tcPr>
            <w:tcW w:w="5265" w:type="dxa"/>
          </w:tcPr>
          <w:p w14:paraId="0FB3B108" w14:textId="65130748" w:rsidR="00C44A7E" w:rsidRPr="00B11776" w:rsidRDefault="00C44A7E" w:rsidP="00C44A7E">
            <w:pPr>
              <w:rPr>
                <w:sz w:val="24"/>
                <w:szCs w:val="24"/>
              </w:rPr>
            </w:pPr>
            <w:r>
              <w:rPr>
                <w:sz w:val="24"/>
                <w:szCs w:val="24"/>
              </w:rPr>
              <w:t>Protocols for making method changes (i.e., swapping out instruments) or corrections?</w:t>
            </w:r>
          </w:p>
        </w:tc>
        <w:sdt>
          <w:sdtPr>
            <w:rPr>
              <w:sz w:val="24"/>
              <w:szCs w:val="24"/>
            </w:rPr>
            <w:id w:val="844819030"/>
            <w15:color w:val="00FF00"/>
            <w14:checkbox>
              <w14:checked w14:val="0"/>
              <w14:checkedState w14:val="2612" w14:font="MS Gothic"/>
              <w14:uncheckedState w14:val="2610" w14:font="MS Gothic"/>
            </w14:checkbox>
          </w:sdtPr>
          <w:sdtEndPr/>
          <w:sdtContent>
            <w:tc>
              <w:tcPr>
                <w:tcW w:w="615" w:type="dxa"/>
                <w:vAlign w:val="center"/>
              </w:tcPr>
              <w:p w14:paraId="7B9B2B10" w14:textId="6606425F"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1990475234"/>
            <w15:color w:val="FFFF00"/>
            <w14:checkbox>
              <w14:checked w14:val="0"/>
              <w14:checkedState w14:val="2612" w14:font="MS Gothic"/>
              <w14:uncheckedState w14:val="2610" w14:font="MS Gothic"/>
            </w14:checkbox>
          </w:sdtPr>
          <w:sdtEndPr/>
          <w:sdtContent>
            <w:tc>
              <w:tcPr>
                <w:tcW w:w="616" w:type="dxa"/>
                <w:vAlign w:val="center"/>
              </w:tcPr>
              <w:p w14:paraId="0ACFF6A2" w14:textId="2C9DA4FB"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1214344580"/>
            <w15:color w:val="FF0000"/>
            <w14:checkbox>
              <w14:checked w14:val="0"/>
              <w14:checkedState w14:val="2612" w14:font="MS Gothic"/>
              <w14:uncheckedState w14:val="2610" w14:font="MS Gothic"/>
            </w14:checkbox>
          </w:sdtPr>
          <w:sdtEndPr/>
          <w:sdtContent>
            <w:tc>
              <w:tcPr>
                <w:tcW w:w="616" w:type="dxa"/>
                <w:vAlign w:val="center"/>
              </w:tcPr>
              <w:p w14:paraId="67355507" w14:textId="04800C75"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717280165"/>
            <w15:color w:val="808080"/>
            <w14:checkbox>
              <w14:checked w14:val="0"/>
              <w14:checkedState w14:val="2612" w14:font="MS Gothic"/>
              <w14:uncheckedState w14:val="2610" w14:font="MS Gothic"/>
            </w14:checkbox>
          </w:sdtPr>
          <w:sdtEndPr/>
          <w:sdtContent>
            <w:tc>
              <w:tcPr>
                <w:tcW w:w="625" w:type="dxa"/>
                <w:vAlign w:val="center"/>
              </w:tcPr>
              <w:p w14:paraId="040BE5E2" w14:textId="0065BF87"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577EB7A3" w14:textId="77777777" w:rsidR="00C44A7E" w:rsidRPr="00B11776" w:rsidRDefault="00C44A7E" w:rsidP="00C44A7E">
            <w:pPr>
              <w:rPr>
                <w:sz w:val="24"/>
                <w:szCs w:val="24"/>
              </w:rPr>
            </w:pPr>
          </w:p>
        </w:tc>
      </w:tr>
      <w:tr w:rsidR="00C44A7E" w14:paraId="0220EAE4" w14:textId="77777777" w:rsidTr="001F69B9">
        <w:tc>
          <w:tcPr>
            <w:tcW w:w="12357" w:type="dxa"/>
            <w:gridSpan w:val="6"/>
            <w:shd w:val="clear" w:color="auto" w:fill="D9D9D9" w:themeFill="background1" w:themeFillShade="D9"/>
          </w:tcPr>
          <w:p w14:paraId="310C4B38" w14:textId="5BAB7212" w:rsidR="00C44A7E" w:rsidRDefault="00C44A7E" w:rsidP="00C44A7E">
            <w:pPr>
              <w:rPr>
                <w:b/>
                <w:sz w:val="24"/>
                <w:szCs w:val="24"/>
              </w:rPr>
            </w:pPr>
            <w:r>
              <w:rPr>
                <w:b/>
                <w:sz w:val="24"/>
                <w:szCs w:val="24"/>
              </w:rPr>
              <w:t>Section 12. Sample Handling and Custody</w:t>
            </w:r>
          </w:p>
          <w:p w14:paraId="5B43FF98" w14:textId="14AC9DB7" w:rsidR="00C44A7E" w:rsidRPr="001458E6" w:rsidRDefault="00C44A7E" w:rsidP="00C44A7E">
            <w:pPr>
              <w:rPr>
                <w:i/>
                <w:sz w:val="24"/>
                <w:szCs w:val="24"/>
              </w:rPr>
            </w:pPr>
            <w:r>
              <w:rPr>
                <w:i/>
                <w:sz w:val="24"/>
                <w:szCs w:val="24"/>
              </w:rPr>
              <w:t>For this section of the QAPP, the reviewer should compare the stated information with technical requirements found in the field and analytical methods for the project pollutants, including 40 CFR as well as any TO or IO method compendia, if applicable. Section 8 of the QA Handbook can also be referenced.</w:t>
            </w:r>
          </w:p>
          <w:p w14:paraId="4A46330A" w14:textId="54940249" w:rsidR="00C44A7E" w:rsidRPr="00B42EFD" w:rsidRDefault="00C44A7E" w:rsidP="00C44A7E">
            <w:pPr>
              <w:rPr>
                <w:i/>
                <w:sz w:val="24"/>
                <w:szCs w:val="24"/>
              </w:rPr>
            </w:pPr>
            <w:r>
              <w:rPr>
                <w:i/>
                <w:sz w:val="24"/>
                <w:szCs w:val="24"/>
              </w:rPr>
              <w:t>Does this section of the QAPP describe or explain:</w:t>
            </w:r>
          </w:p>
        </w:tc>
      </w:tr>
      <w:tr w:rsidR="00C44A7E" w14:paraId="0465B956" w14:textId="77777777" w:rsidTr="001F69B9">
        <w:tc>
          <w:tcPr>
            <w:tcW w:w="5265" w:type="dxa"/>
          </w:tcPr>
          <w:p w14:paraId="43DFE1A7" w14:textId="0B54A518" w:rsidR="00C44A7E" w:rsidRPr="00B11776" w:rsidRDefault="00C44A7E" w:rsidP="00C44A7E">
            <w:pPr>
              <w:rPr>
                <w:sz w:val="24"/>
                <w:szCs w:val="24"/>
              </w:rPr>
            </w:pPr>
            <w:r w:rsidRPr="00B42EFD">
              <w:rPr>
                <w:i/>
                <w:sz w:val="24"/>
                <w:szCs w:val="24"/>
              </w:rPr>
              <w:lastRenderedPageBreak/>
              <w:t>Pre</w:t>
            </w:r>
            <w:r>
              <w:rPr>
                <w:sz w:val="24"/>
                <w:szCs w:val="24"/>
              </w:rPr>
              <w:t xml:space="preserve">-sample custody requirements and procedures for </w:t>
            </w:r>
            <w:r>
              <w:rPr>
                <w:b/>
                <w:sz w:val="24"/>
                <w:szCs w:val="24"/>
              </w:rPr>
              <w:t xml:space="preserve">each </w:t>
            </w:r>
            <w:r>
              <w:rPr>
                <w:sz w:val="24"/>
                <w:szCs w:val="24"/>
              </w:rPr>
              <w:t>sample type??</w:t>
            </w:r>
          </w:p>
        </w:tc>
        <w:sdt>
          <w:sdtPr>
            <w:rPr>
              <w:sz w:val="24"/>
              <w:szCs w:val="24"/>
            </w:rPr>
            <w:id w:val="-1155536007"/>
            <w15:color w:val="00FF00"/>
            <w14:checkbox>
              <w14:checked w14:val="0"/>
              <w14:checkedState w14:val="2612" w14:font="MS Gothic"/>
              <w14:uncheckedState w14:val="2610" w14:font="MS Gothic"/>
            </w14:checkbox>
          </w:sdtPr>
          <w:sdtEndPr/>
          <w:sdtContent>
            <w:tc>
              <w:tcPr>
                <w:tcW w:w="615" w:type="dxa"/>
                <w:vAlign w:val="center"/>
              </w:tcPr>
              <w:p w14:paraId="7EE09FAE" w14:textId="231F0B68" w:rsidR="00C44A7E" w:rsidRPr="00B11776" w:rsidRDefault="00E6484F" w:rsidP="00E6484F">
                <w:pPr>
                  <w:jc w:val="center"/>
                  <w:rPr>
                    <w:sz w:val="24"/>
                    <w:szCs w:val="24"/>
                  </w:rPr>
                </w:pPr>
                <w:r>
                  <w:rPr>
                    <w:rFonts w:ascii="MS Gothic" w:eastAsia="MS Gothic" w:hAnsi="MS Gothic" w:hint="eastAsia"/>
                    <w:sz w:val="24"/>
                    <w:szCs w:val="24"/>
                  </w:rPr>
                  <w:t>☐</w:t>
                </w:r>
              </w:p>
            </w:tc>
          </w:sdtContent>
        </w:sdt>
        <w:sdt>
          <w:sdtPr>
            <w:rPr>
              <w:sz w:val="24"/>
              <w:szCs w:val="24"/>
            </w:rPr>
            <w:id w:val="-466510989"/>
            <w15:color w:val="FFFF00"/>
            <w14:checkbox>
              <w14:checked w14:val="0"/>
              <w14:checkedState w14:val="2612" w14:font="MS Gothic"/>
              <w14:uncheckedState w14:val="2610" w14:font="MS Gothic"/>
            </w14:checkbox>
          </w:sdtPr>
          <w:sdtEndPr/>
          <w:sdtContent>
            <w:tc>
              <w:tcPr>
                <w:tcW w:w="616" w:type="dxa"/>
                <w:vAlign w:val="center"/>
              </w:tcPr>
              <w:p w14:paraId="0A5AC928" w14:textId="78681A78"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933439450"/>
            <w15:color w:val="FF0000"/>
            <w14:checkbox>
              <w14:checked w14:val="0"/>
              <w14:checkedState w14:val="2612" w14:font="MS Gothic"/>
              <w14:uncheckedState w14:val="2610" w14:font="MS Gothic"/>
            </w14:checkbox>
          </w:sdtPr>
          <w:sdtEndPr/>
          <w:sdtContent>
            <w:tc>
              <w:tcPr>
                <w:tcW w:w="616" w:type="dxa"/>
                <w:vAlign w:val="center"/>
              </w:tcPr>
              <w:p w14:paraId="57E3A938" w14:textId="4B5FC8CC"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1166095201"/>
            <w15:color w:val="808080"/>
            <w14:checkbox>
              <w14:checked w14:val="0"/>
              <w14:checkedState w14:val="2612" w14:font="MS Gothic"/>
              <w14:uncheckedState w14:val="2610" w14:font="MS Gothic"/>
            </w14:checkbox>
          </w:sdtPr>
          <w:sdtEndPr/>
          <w:sdtContent>
            <w:tc>
              <w:tcPr>
                <w:tcW w:w="625" w:type="dxa"/>
                <w:vAlign w:val="center"/>
              </w:tcPr>
              <w:p w14:paraId="53DFB132" w14:textId="25FB6444"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479D9B90" w14:textId="77777777" w:rsidR="00C44A7E" w:rsidRPr="00B11776" w:rsidRDefault="00C44A7E" w:rsidP="00C44A7E">
            <w:pPr>
              <w:rPr>
                <w:sz w:val="24"/>
                <w:szCs w:val="24"/>
              </w:rPr>
            </w:pPr>
          </w:p>
        </w:tc>
      </w:tr>
      <w:tr w:rsidR="00C44A7E" w14:paraId="7A084786" w14:textId="77777777" w:rsidTr="001F69B9">
        <w:tc>
          <w:tcPr>
            <w:tcW w:w="5265" w:type="dxa"/>
          </w:tcPr>
          <w:p w14:paraId="4D83B96F" w14:textId="5C5D1881" w:rsidR="00C44A7E" w:rsidRPr="00B11776" w:rsidRDefault="00C44A7E" w:rsidP="00C44A7E">
            <w:pPr>
              <w:rPr>
                <w:sz w:val="24"/>
                <w:szCs w:val="24"/>
              </w:rPr>
            </w:pPr>
            <w:r w:rsidRPr="00B42EFD">
              <w:rPr>
                <w:i/>
                <w:sz w:val="24"/>
                <w:szCs w:val="24"/>
              </w:rPr>
              <w:t>Post</w:t>
            </w:r>
            <w:r>
              <w:rPr>
                <w:sz w:val="24"/>
                <w:szCs w:val="24"/>
              </w:rPr>
              <w:t xml:space="preserve">-sample custody requirements and procedures for </w:t>
            </w:r>
            <w:r>
              <w:rPr>
                <w:b/>
                <w:sz w:val="24"/>
                <w:szCs w:val="24"/>
              </w:rPr>
              <w:t xml:space="preserve">each </w:t>
            </w:r>
            <w:r>
              <w:rPr>
                <w:sz w:val="24"/>
                <w:szCs w:val="24"/>
              </w:rPr>
              <w:t>sample type?</w:t>
            </w:r>
          </w:p>
        </w:tc>
        <w:sdt>
          <w:sdtPr>
            <w:rPr>
              <w:sz w:val="24"/>
              <w:szCs w:val="24"/>
            </w:rPr>
            <w:id w:val="-1208481095"/>
            <w15:color w:val="00FF00"/>
            <w14:checkbox>
              <w14:checked w14:val="0"/>
              <w14:checkedState w14:val="2612" w14:font="MS Gothic"/>
              <w14:uncheckedState w14:val="2610" w14:font="MS Gothic"/>
            </w14:checkbox>
          </w:sdtPr>
          <w:sdtEndPr/>
          <w:sdtContent>
            <w:tc>
              <w:tcPr>
                <w:tcW w:w="615" w:type="dxa"/>
                <w:vAlign w:val="center"/>
              </w:tcPr>
              <w:p w14:paraId="516DC312" w14:textId="6DFB47C1"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499203496"/>
            <w15:color w:val="FFFF00"/>
            <w14:checkbox>
              <w14:checked w14:val="0"/>
              <w14:checkedState w14:val="2612" w14:font="MS Gothic"/>
              <w14:uncheckedState w14:val="2610" w14:font="MS Gothic"/>
            </w14:checkbox>
          </w:sdtPr>
          <w:sdtEndPr/>
          <w:sdtContent>
            <w:tc>
              <w:tcPr>
                <w:tcW w:w="616" w:type="dxa"/>
                <w:vAlign w:val="center"/>
              </w:tcPr>
              <w:p w14:paraId="7AE16B04" w14:textId="07261CF6"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1521610595"/>
            <w15:color w:val="FF0000"/>
            <w14:checkbox>
              <w14:checked w14:val="0"/>
              <w14:checkedState w14:val="2612" w14:font="MS Gothic"/>
              <w14:uncheckedState w14:val="2610" w14:font="MS Gothic"/>
            </w14:checkbox>
          </w:sdtPr>
          <w:sdtEndPr/>
          <w:sdtContent>
            <w:tc>
              <w:tcPr>
                <w:tcW w:w="616" w:type="dxa"/>
                <w:vAlign w:val="center"/>
              </w:tcPr>
              <w:p w14:paraId="34D384B8" w14:textId="517018D1"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1715078395"/>
            <w15:color w:val="808080"/>
            <w14:checkbox>
              <w14:checked w14:val="0"/>
              <w14:checkedState w14:val="2612" w14:font="MS Gothic"/>
              <w14:uncheckedState w14:val="2610" w14:font="MS Gothic"/>
            </w14:checkbox>
          </w:sdtPr>
          <w:sdtEndPr/>
          <w:sdtContent>
            <w:tc>
              <w:tcPr>
                <w:tcW w:w="625" w:type="dxa"/>
                <w:vAlign w:val="center"/>
              </w:tcPr>
              <w:p w14:paraId="319761E2" w14:textId="30937AC1"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1792E92E" w14:textId="77777777" w:rsidR="00C44A7E" w:rsidRPr="00B11776" w:rsidRDefault="00C44A7E" w:rsidP="00C44A7E">
            <w:pPr>
              <w:rPr>
                <w:sz w:val="24"/>
                <w:szCs w:val="24"/>
              </w:rPr>
            </w:pPr>
          </w:p>
        </w:tc>
      </w:tr>
      <w:tr w:rsidR="00C44A7E" w14:paraId="7AB13BD8" w14:textId="77777777" w:rsidTr="001F69B9">
        <w:tc>
          <w:tcPr>
            <w:tcW w:w="5265" w:type="dxa"/>
          </w:tcPr>
          <w:p w14:paraId="1610E334" w14:textId="3C25463E" w:rsidR="00C44A7E" w:rsidRDefault="00C44A7E" w:rsidP="00C44A7E">
            <w:pPr>
              <w:rPr>
                <w:sz w:val="24"/>
                <w:szCs w:val="24"/>
              </w:rPr>
            </w:pPr>
            <w:r>
              <w:rPr>
                <w:sz w:val="24"/>
                <w:szCs w:val="24"/>
              </w:rPr>
              <w:t>Identification of sample handling SOPs? (referenced or attached)</w:t>
            </w:r>
          </w:p>
        </w:tc>
        <w:sdt>
          <w:sdtPr>
            <w:rPr>
              <w:sz w:val="24"/>
              <w:szCs w:val="24"/>
            </w:rPr>
            <w:id w:val="1812900268"/>
            <w15:color w:val="00FF00"/>
            <w14:checkbox>
              <w14:checked w14:val="0"/>
              <w14:checkedState w14:val="2612" w14:font="MS Gothic"/>
              <w14:uncheckedState w14:val="2610" w14:font="MS Gothic"/>
            </w14:checkbox>
          </w:sdtPr>
          <w:sdtEndPr/>
          <w:sdtContent>
            <w:tc>
              <w:tcPr>
                <w:tcW w:w="615" w:type="dxa"/>
                <w:vAlign w:val="center"/>
              </w:tcPr>
              <w:p w14:paraId="20E8FAEA" w14:textId="5D7A4073"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329449985"/>
            <w15:color w:val="FFFF00"/>
            <w14:checkbox>
              <w14:checked w14:val="0"/>
              <w14:checkedState w14:val="2612" w14:font="MS Gothic"/>
              <w14:uncheckedState w14:val="2610" w14:font="MS Gothic"/>
            </w14:checkbox>
          </w:sdtPr>
          <w:sdtEndPr/>
          <w:sdtContent>
            <w:tc>
              <w:tcPr>
                <w:tcW w:w="616" w:type="dxa"/>
                <w:vAlign w:val="center"/>
              </w:tcPr>
              <w:p w14:paraId="24EE9F41" w14:textId="432CA378"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1156754653"/>
            <w15:color w:val="FF0000"/>
            <w14:checkbox>
              <w14:checked w14:val="0"/>
              <w14:checkedState w14:val="2612" w14:font="MS Gothic"/>
              <w14:uncheckedState w14:val="2610" w14:font="MS Gothic"/>
            </w14:checkbox>
          </w:sdtPr>
          <w:sdtEndPr/>
          <w:sdtContent>
            <w:tc>
              <w:tcPr>
                <w:tcW w:w="616" w:type="dxa"/>
                <w:vAlign w:val="center"/>
              </w:tcPr>
              <w:p w14:paraId="71603596" w14:textId="5D192C4D"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1120294191"/>
            <w15:color w:val="808080"/>
            <w14:checkbox>
              <w14:checked w14:val="0"/>
              <w14:checkedState w14:val="2612" w14:font="MS Gothic"/>
              <w14:uncheckedState w14:val="2610" w14:font="MS Gothic"/>
            </w14:checkbox>
          </w:sdtPr>
          <w:sdtEndPr/>
          <w:sdtContent>
            <w:tc>
              <w:tcPr>
                <w:tcW w:w="625" w:type="dxa"/>
                <w:vAlign w:val="center"/>
              </w:tcPr>
              <w:p w14:paraId="12F4A572" w14:textId="367F91BA"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4E7BB3E5" w14:textId="77777777" w:rsidR="00C44A7E" w:rsidRPr="00B11776" w:rsidRDefault="00C44A7E" w:rsidP="00C44A7E">
            <w:pPr>
              <w:rPr>
                <w:sz w:val="24"/>
                <w:szCs w:val="24"/>
              </w:rPr>
            </w:pPr>
          </w:p>
        </w:tc>
      </w:tr>
      <w:tr w:rsidR="00C44A7E" w14:paraId="13D71713" w14:textId="77777777" w:rsidTr="001F69B9">
        <w:tc>
          <w:tcPr>
            <w:tcW w:w="5265" w:type="dxa"/>
          </w:tcPr>
          <w:p w14:paraId="387327FB" w14:textId="7BC509E4" w:rsidR="00C44A7E" w:rsidRDefault="00C44A7E" w:rsidP="00C44A7E">
            <w:pPr>
              <w:rPr>
                <w:sz w:val="24"/>
                <w:szCs w:val="24"/>
              </w:rPr>
            </w:pPr>
            <w:r>
              <w:rPr>
                <w:sz w:val="24"/>
                <w:szCs w:val="24"/>
              </w:rPr>
              <w:t>Make-up sample policy and procedures?</w:t>
            </w:r>
          </w:p>
        </w:tc>
        <w:sdt>
          <w:sdtPr>
            <w:rPr>
              <w:sz w:val="24"/>
              <w:szCs w:val="24"/>
            </w:rPr>
            <w:id w:val="1772733350"/>
            <w15:color w:val="00FF00"/>
            <w14:checkbox>
              <w14:checked w14:val="0"/>
              <w14:checkedState w14:val="2612" w14:font="MS Gothic"/>
              <w14:uncheckedState w14:val="2610" w14:font="MS Gothic"/>
            </w14:checkbox>
          </w:sdtPr>
          <w:sdtEndPr/>
          <w:sdtContent>
            <w:tc>
              <w:tcPr>
                <w:tcW w:w="615" w:type="dxa"/>
                <w:vAlign w:val="center"/>
              </w:tcPr>
              <w:p w14:paraId="34D19164" w14:textId="48A31E78"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278328654"/>
            <w15:color w:val="FFFF00"/>
            <w14:checkbox>
              <w14:checked w14:val="0"/>
              <w14:checkedState w14:val="2612" w14:font="MS Gothic"/>
              <w14:uncheckedState w14:val="2610" w14:font="MS Gothic"/>
            </w14:checkbox>
          </w:sdtPr>
          <w:sdtEndPr/>
          <w:sdtContent>
            <w:tc>
              <w:tcPr>
                <w:tcW w:w="616" w:type="dxa"/>
                <w:vAlign w:val="center"/>
              </w:tcPr>
              <w:p w14:paraId="66C36E8F" w14:textId="492F925F"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1330670611"/>
            <w15:color w:val="FF0000"/>
            <w14:checkbox>
              <w14:checked w14:val="0"/>
              <w14:checkedState w14:val="2612" w14:font="MS Gothic"/>
              <w14:uncheckedState w14:val="2610" w14:font="MS Gothic"/>
            </w14:checkbox>
          </w:sdtPr>
          <w:sdtEndPr/>
          <w:sdtContent>
            <w:tc>
              <w:tcPr>
                <w:tcW w:w="616" w:type="dxa"/>
                <w:vAlign w:val="center"/>
              </w:tcPr>
              <w:p w14:paraId="72755DDB" w14:textId="23612FB2"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806556820"/>
            <w15:color w:val="808080"/>
            <w14:checkbox>
              <w14:checked w14:val="0"/>
              <w14:checkedState w14:val="2612" w14:font="MS Gothic"/>
              <w14:uncheckedState w14:val="2610" w14:font="MS Gothic"/>
            </w14:checkbox>
          </w:sdtPr>
          <w:sdtEndPr/>
          <w:sdtContent>
            <w:tc>
              <w:tcPr>
                <w:tcW w:w="625" w:type="dxa"/>
                <w:vAlign w:val="center"/>
              </w:tcPr>
              <w:p w14:paraId="1B9E88B5" w14:textId="023495E1"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2BEF3BD5" w14:textId="77777777" w:rsidR="00C44A7E" w:rsidRPr="00B11776" w:rsidRDefault="00C44A7E" w:rsidP="00C44A7E">
            <w:pPr>
              <w:rPr>
                <w:sz w:val="24"/>
                <w:szCs w:val="24"/>
              </w:rPr>
            </w:pPr>
          </w:p>
        </w:tc>
      </w:tr>
      <w:tr w:rsidR="00C44A7E" w14:paraId="25F239BC" w14:textId="77777777" w:rsidTr="001F69B9">
        <w:tc>
          <w:tcPr>
            <w:tcW w:w="5265" w:type="dxa"/>
          </w:tcPr>
          <w:p w14:paraId="2AACDA44" w14:textId="7A81EBCB" w:rsidR="00C44A7E" w:rsidRPr="00B11776" w:rsidRDefault="00C44A7E" w:rsidP="00C44A7E">
            <w:pPr>
              <w:rPr>
                <w:sz w:val="24"/>
                <w:szCs w:val="24"/>
              </w:rPr>
            </w:pPr>
            <w:r>
              <w:rPr>
                <w:sz w:val="24"/>
                <w:szCs w:val="24"/>
              </w:rPr>
              <w:t>Field holding times?</w:t>
            </w:r>
          </w:p>
        </w:tc>
        <w:sdt>
          <w:sdtPr>
            <w:rPr>
              <w:sz w:val="24"/>
              <w:szCs w:val="24"/>
            </w:rPr>
            <w:id w:val="-49157570"/>
            <w15:color w:val="00FF00"/>
            <w14:checkbox>
              <w14:checked w14:val="0"/>
              <w14:checkedState w14:val="2612" w14:font="MS Gothic"/>
              <w14:uncheckedState w14:val="2610" w14:font="MS Gothic"/>
            </w14:checkbox>
          </w:sdtPr>
          <w:sdtEndPr/>
          <w:sdtContent>
            <w:tc>
              <w:tcPr>
                <w:tcW w:w="615" w:type="dxa"/>
                <w:vAlign w:val="center"/>
              </w:tcPr>
              <w:p w14:paraId="443E1C79" w14:textId="6193CF6C"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1917777034"/>
            <w15:color w:val="FFFF00"/>
            <w14:checkbox>
              <w14:checked w14:val="0"/>
              <w14:checkedState w14:val="2612" w14:font="MS Gothic"/>
              <w14:uncheckedState w14:val="2610" w14:font="MS Gothic"/>
            </w14:checkbox>
          </w:sdtPr>
          <w:sdtEndPr/>
          <w:sdtContent>
            <w:tc>
              <w:tcPr>
                <w:tcW w:w="616" w:type="dxa"/>
                <w:vAlign w:val="center"/>
              </w:tcPr>
              <w:p w14:paraId="1DD72986" w14:textId="79FF2797"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1072154772"/>
            <w15:color w:val="FF0000"/>
            <w14:checkbox>
              <w14:checked w14:val="0"/>
              <w14:checkedState w14:val="2612" w14:font="MS Gothic"/>
              <w14:uncheckedState w14:val="2610" w14:font="MS Gothic"/>
            </w14:checkbox>
          </w:sdtPr>
          <w:sdtEndPr/>
          <w:sdtContent>
            <w:tc>
              <w:tcPr>
                <w:tcW w:w="616" w:type="dxa"/>
                <w:vAlign w:val="center"/>
              </w:tcPr>
              <w:p w14:paraId="6260ABCE" w14:textId="191DB34E"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1016348347"/>
            <w15:color w:val="808080"/>
            <w14:checkbox>
              <w14:checked w14:val="0"/>
              <w14:checkedState w14:val="2612" w14:font="MS Gothic"/>
              <w14:uncheckedState w14:val="2610" w14:font="MS Gothic"/>
            </w14:checkbox>
          </w:sdtPr>
          <w:sdtEndPr/>
          <w:sdtContent>
            <w:tc>
              <w:tcPr>
                <w:tcW w:w="625" w:type="dxa"/>
                <w:vAlign w:val="center"/>
              </w:tcPr>
              <w:p w14:paraId="31ABEB88" w14:textId="7541BF09"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2B779740" w14:textId="77777777" w:rsidR="00C44A7E" w:rsidRPr="00B11776" w:rsidRDefault="00C44A7E" w:rsidP="00C44A7E">
            <w:pPr>
              <w:rPr>
                <w:sz w:val="24"/>
                <w:szCs w:val="24"/>
              </w:rPr>
            </w:pPr>
          </w:p>
        </w:tc>
      </w:tr>
      <w:tr w:rsidR="00C44A7E" w14:paraId="243D7E6E" w14:textId="77777777" w:rsidTr="001F69B9">
        <w:tc>
          <w:tcPr>
            <w:tcW w:w="5265" w:type="dxa"/>
          </w:tcPr>
          <w:p w14:paraId="589D9FB6" w14:textId="5C25B4EA" w:rsidR="00C44A7E" w:rsidRPr="00B11776" w:rsidRDefault="00C44A7E" w:rsidP="00C44A7E">
            <w:pPr>
              <w:rPr>
                <w:sz w:val="24"/>
                <w:szCs w:val="24"/>
              </w:rPr>
            </w:pPr>
            <w:r>
              <w:rPr>
                <w:sz w:val="24"/>
                <w:szCs w:val="24"/>
              </w:rPr>
              <w:t>Field sample preservation methods (e.g., PM</w:t>
            </w:r>
            <w:r>
              <w:rPr>
                <w:sz w:val="24"/>
                <w:szCs w:val="24"/>
                <w:vertAlign w:val="subscript"/>
              </w:rPr>
              <w:t>2.5</w:t>
            </w:r>
            <w:r>
              <w:rPr>
                <w:sz w:val="24"/>
                <w:szCs w:val="24"/>
              </w:rPr>
              <w:t xml:space="preserve"> filters shipped in chilled containers)?</w:t>
            </w:r>
          </w:p>
        </w:tc>
        <w:sdt>
          <w:sdtPr>
            <w:rPr>
              <w:sz w:val="24"/>
              <w:szCs w:val="24"/>
            </w:rPr>
            <w:id w:val="137540796"/>
            <w15:color w:val="00FF00"/>
            <w14:checkbox>
              <w14:checked w14:val="0"/>
              <w14:checkedState w14:val="2612" w14:font="MS Gothic"/>
              <w14:uncheckedState w14:val="2610" w14:font="MS Gothic"/>
            </w14:checkbox>
          </w:sdtPr>
          <w:sdtEndPr/>
          <w:sdtContent>
            <w:tc>
              <w:tcPr>
                <w:tcW w:w="615" w:type="dxa"/>
                <w:vAlign w:val="center"/>
              </w:tcPr>
              <w:p w14:paraId="3204EEB9" w14:textId="54EC30CF"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932625867"/>
            <w15:color w:val="FFFF00"/>
            <w14:checkbox>
              <w14:checked w14:val="0"/>
              <w14:checkedState w14:val="2612" w14:font="MS Gothic"/>
              <w14:uncheckedState w14:val="2610" w14:font="MS Gothic"/>
            </w14:checkbox>
          </w:sdtPr>
          <w:sdtEndPr/>
          <w:sdtContent>
            <w:tc>
              <w:tcPr>
                <w:tcW w:w="616" w:type="dxa"/>
                <w:vAlign w:val="center"/>
              </w:tcPr>
              <w:p w14:paraId="0246EE60" w14:textId="42AA175D"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1803025145"/>
            <w15:color w:val="FF0000"/>
            <w14:checkbox>
              <w14:checked w14:val="0"/>
              <w14:checkedState w14:val="2612" w14:font="MS Gothic"/>
              <w14:uncheckedState w14:val="2610" w14:font="MS Gothic"/>
            </w14:checkbox>
          </w:sdtPr>
          <w:sdtEndPr/>
          <w:sdtContent>
            <w:tc>
              <w:tcPr>
                <w:tcW w:w="616" w:type="dxa"/>
                <w:vAlign w:val="center"/>
              </w:tcPr>
              <w:p w14:paraId="76339111" w14:textId="4C10F012"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1939178986"/>
            <w15:color w:val="808080"/>
            <w14:checkbox>
              <w14:checked w14:val="0"/>
              <w14:checkedState w14:val="2612" w14:font="MS Gothic"/>
              <w14:uncheckedState w14:val="2610" w14:font="MS Gothic"/>
            </w14:checkbox>
          </w:sdtPr>
          <w:sdtEndPr/>
          <w:sdtContent>
            <w:tc>
              <w:tcPr>
                <w:tcW w:w="625" w:type="dxa"/>
                <w:vAlign w:val="center"/>
              </w:tcPr>
              <w:p w14:paraId="33514239" w14:textId="589C4C71"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4F6657A7" w14:textId="77777777" w:rsidR="00C44A7E" w:rsidRPr="00B11776" w:rsidRDefault="00C44A7E" w:rsidP="00C44A7E">
            <w:pPr>
              <w:rPr>
                <w:sz w:val="24"/>
                <w:szCs w:val="24"/>
              </w:rPr>
            </w:pPr>
          </w:p>
        </w:tc>
      </w:tr>
      <w:tr w:rsidR="00C44A7E" w14:paraId="2B0898DB" w14:textId="77777777" w:rsidTr="001F69B9">
        <w:tc>
          <w:tcPr>
            <w:tcW w:w="5265" w:type="dxa"/>
          </w:tcPr>
          <w:p w14:paraId="662816DA" w14:textId="2D9A6AA6" w:rsidR="00C44A7E" w:rsidRPr="00B11776" w:rsidRDefault="00C44A7E" w:rsidP="00C44A7E">
            <w:pPr>
              <w:rPr>
                <w:sz w:val="24"/>
                <w:szCs w:val="24"/>
              </w:rPr>
            </w:pPr>
            <w:r>
              <w:rPr>
                <w:sz w:val="24"/>
                <w:szCs w:val="24"/>
              </w:rPr>
              <w:t>Laboratory holding times that the field technician must be aware of?</w:t>
            </w:r>
          </w:p>
        </w:tc>
        <w:sdt>
          <w:sdtPr>
            <w:rPr>
              <w:sz w:val="24"/>
              <w:szCs w:val="24"/>
            </w:rPr>
            <w:id w:val="1580706780"/>
            <w15:color w:val="00FF00"/>
            <w14:checkbox>
              <w14:checked w14:val="0"/>
              <w14:checkedState w14:val="2612" w14:font="MS Gothic"/>
              <w14:uncheckedState w14:val="2610" w14:font="MS Gothic"/>
            </w14:checkbox>
          </w:sdtPr>
          <w:sdtEndPr/>
          <w:sdtContent>
            <w:tc>
              <w:tcPr>
                <w:tcW w:w="615" w:type="dxa"/>
                <w:vAlign w:val="center"/>
              </w:tcPr>
              <w:p w14:paraId="2B01A1AE" w14:textId="50643395"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1852069538"/>
            <w15:color w:val="FFFF00"/>
            <w14:checkbox>
              <w14:checked w14:val="0"/>
              <w14:checkedState w14:val="2612" w14:font="MS Gothic"/>
              <w14:uncheckedState w14:val="2610" w14:font="MS Gothic"/>
            </w14:checkbox>
          </w:sdtPr>
          <w:sdtEndPr/>
          <w:sdtContent>
            <w:tc>
              <w:tcPr>
                <w:tcW w:w="616" w:type="dxa"/>
                <w:vAlign w:val="center"/>
              </w:tcPr>
              <w:p w14:paraId="78A46D0B" w14:textId="64488536"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1521536310"/>
            <w15:color w:val="FF0000"/>
            <w14:checkbox>
              <w14:checked w14:val="0"/>
              <w14:checkedState w14:val="2612" w14:font="MS Gothic"/>
              <w14:uncheckedState w14:val="2610" w14:font="MS Gothic"/>
            </w14:checkbox>
          </w:sdtPr>
          <w:sdtEndPr/>
          <w:sdtContent>
            <w:tc>
              <w:tcPr>
                <w:tcW w:w="616" w:type="dxa"/>
                <w:vAlign w:val="center"/>
              </w:tcPr>
              <w:p w14:paraId="56F84138" w14:textId="5BAD85CC"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867749302"/>
            <w15:color w:val="808080"/>
            <w14:checkbox>
              <w14:checked w14:val="0"/>
              <w14:checkedState w14:val="2612" w14:font="MS Gothic"/>
              <w14:uncheckedState w14:val="2610" w14:font="MS Gothic"/>
            </w14:checkbox>
          </w:sdtPr>
          <w:sdtEndPr/>
          <w:sdtContent>
            <w:tc>
              <w:tcPr>
                <w:tcW w:w="625" w:type="dxa"/>
                <w:vAlign w:val="center"/>
              </w:tcPr>
              <w:p w14:paraId="0CEAF5DC" w14:textId="44700756"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2CE6BDB5" w14:textId="77777777" w:rsidR="00C44A7E" w:rsidRPr="00B11776" w:rsidRDefault="00C44A7E" w:rsidP="00C44A7E">
            <w:pPr>
              <w:rPr>
                <w:sz w:val="24"/>
                <w:szCs w:val="24"/>
              </w:rPr>
            </w:pPr>
          </w:p>
        </w:tc>
      </w:tr>
      <w:tr w:rsidR="00C44A7E" w14:paraId="11DC9BE0" w14:textId="77777777" w:rsidTr="001F69B9">
        <w:tc>
          <w:tcPr>
            <w:tcW w:w="5265" w:type="dxa"/>
          </w:tcPr>
          <w:p w14:paraId="03DCC3B5" w14:textId="2BC01AD5" w:rsidR="00C44A7E" w:rsidRPr="00B11776" w:rsidRDefault="00C44A7E" w:rsidP="00C44A7E">
            <w:pPr>
              <w:rPr>
                <w:sz w:val="24"/>
                <w:szCs w:val="24"/>
              </w:rPr>
            </w:pPr>
            <w:r>
              <w:rPr>
                <w:sz w:val="24"/>
                <w:szCs w:val="24"/>
              </w:rPr>
              <w:t>Procedures for packing samples for transport (shipment) to and from laboratory?</w:t>
            </w:r>
          </w:p>
        </w:tc>
        <w:sdt>
          <w:sdtPr>
            <w:rPr>
              <w:sz w:val="24"/>
              <w:szCs w:val="24"/>
            </w:rPr>
            <w:id w:val="273839008"/>
            <w15:color w:val="00FF00"/>
            <w14:checkbox>
              <w14:checked w14:val="0"/>
              <w14:checkedState w14:val="2612" w14:font="MS Gothic"/>
              <w14:uncheckedState w14:val="2610" w14:font="MS Gothic"/>
            </w14:checkbox>
          </w:sdtPr>
          <w:sdtEndPr/>
          <w:sdtContent>
            <w:tc>
              <w:tcPr>
                <w:tcW w:w="615" w:type="dxa"/>
                <w:vAlign w:val="center"/>
              </w:tcPr>
              <w:p w14:paraId="474CA86E" w14:textId="5C56C752"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1047729360"/>
            <w15:color w:val="FFFF00"/>
            <w14:checkbox>
              <w14:checked w14:val="0"/>
              <w14:checkedState w14:val="2612" w14:font="MS Gothic"/>
              <w14:uncheckedState w14:val="2610" w14:font="MS Gothic"/>
            </w14:checkbox>
          </w:sdtPr>
          <w:sdtEndPr/>
          <w:sdtContent>
            <w:tc>
              <w:tcPr>
                <w:tcW w:w="616" w:type="dxa"/>
                <w:vAlign w:val="center"/>
              </w:tcPr>
              <w:p w14:paraId="62E66E35" w14:textId="55904430"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727955404"/>
            <w15:color w:val="FF0000"/>
            <w14:checkbox>
              <w14:checked w14:val="0"/>
              <w14:checkedState w14:val="2612" w14:font="MS Gothic"/>
              <w14:uncheckedState w14:val="2610" w14:font="MS Gothic"/>
            </w14:checkbox>
          </w:sdtPr>
          <w:sdtEndPr/>
          <w:sdtContent>
            <w:tc>
              <w:tcPr>
                <w:tcW w:w="616" w:type="dxa"/>
                <w:vAlign w:val="center"/>
              </w:tcPr>
              <w:p w14:paraId="3D1ED6D3" w14:textId="3C63C604"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778950518"/>
            <w15:color w:val="808080"/>
            <w14:checkbox>
              <w14:checked w14:val="0"/>
              <w14:checkedState w14:val="2612" w14:font="MS Gothic"/>
              <w14:uncheckedState w14:val="2610" w14:font="MS Gothic"/>
            </w14:checkbox>
          </w:sdtPr>
          <w:sdtEndPr/>
          <w:sdtContent>
            <w:tc>
              <w:tcPr>
                <w:tcW w:w="625" w:type="dxa"/>
                <w:vAlign w:val="center"/>
              </w:tcPr>
              <w:p w14:paraId="632421E2" w14:textId="4106F5BB"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7C34D502" w14:textId="77777777" w:rsidR="00C44A7E" w:rsidRPr="00B11776" w:rsidRDefault="00C44A7E" w:rsidP="00C44A7E">
            <w:pPr>
              <w:rPr>
                <w:sz w:val="24"/>
                <w:szCs w:val="24"/>
              </w:rPr>
            </w:pPr>
          </w:p>
        </w:tc>
      </w:tr>
      <w:tr w:rsidR="00C44A7E" w14:paraId="06D6560C" w14:textId="77777777" w:rsidTr="001F69B9">
        <w:tc>
          <w:tcPr>
            <w:tcW w:w="5265" w:type="dxa"/>
          </w:tcPr>
          <w:p w14:paraId="318CC937" w14:textId="5496DEEE" w:rsidR="00C44A7E" w:rsidRDefault="00C44A7E" w:rsidP="00C44A7E">
            <w:pPr>
              <w:rPr>
                <w:sz w:val="24"/>
                <w:szCs w:val="24"/>
              </w:rPr>
            </w:pPr>
            <w:r>
              <w:rPr>
                <w:sz w:val="24"/>
                <w:szCs w:val="24"/>
              </w:rPr>
              <w:t>Shipment schedules and protocols (such as identification of courier)?</w:t>
            </w:r>
          </w:p>
        </w:tc>
        <w:sdt>
          <w:sdtPr>
            <w:rPr>
              <w:sz w:val="24"/>
              <w:szCs w:val="24"/>
            </w:rPr>
            <w:id w:val="-1611735439"/>
            <w15:color w:val="00FF00"/>
            <w14:checkbox>
              <w14:checked w14:val="0"/>
              <w14:checkedState w14:val="2612" w14:font="MS Gothic"/>
              <w14:uncheckedState w14:val="2610" w14:font="MS Gothic"/>
            </w14:checkbox>
          </w:sdtPr>
          <w:sdtEndPr/>
          <w:sdtContent>
            <w:tc>
              <w:tcPr>
                <w:tcW w:w="615" w:type="dxa"/>
                <w:vAlign w:val="center"/>
              </w:tcPr>
              <w:p w14:paraId="01101FBF" w14:textId="1F9270A2"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1530488634"/>
            <w15:color w:val="FFFF00"/>
            <w14:checkbox>
              <w14:checked w14:val="0"/>
              <w14:checkedState w14:val="2612" w14:font="MS Gothic"/>
              <w14:uncheckedState w14:val="2610" w14:font="MS Gothic"/>
            </w14:checkbox>
          </w:sdtPr>
          <w:sdtEndPr/>
          <w:sdtContent>
            <w:tc>
              <w:tcPr>
                <w:tcW w:w="616" w:type="dxa"/>
                <w:vAlign w:val="center"/>
              </w:tcPr>
              <w:p w14:paraId="629E90EA" w14:textId="27CE480C"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938420221"/>
            <w15:color w:val="FF0000"/>
            <w14:checkbox>
              <w14:checked w14:val="0"/>
              <w14:checkedState w14:val="2612" w14:font="MS Gothic"/>
              <w14:uncheckedState w14:val="2610" w14:font="MS Gothic"/>
            </w14:checkbox>
          </w:sdtPr>
          <w:sdtEndPr/>
          <w:sdtContent>
            <w:tc>
              <w:tcPr>
                <w:tcW w:w="616" w:type="dxa"/>
                <w:vAlign w:val="center"/>
              </w:tcPr>
              <w:p w14:paraId="782A597E" w14:textId="35055D9E"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785734094"/>
            <w15:color w:val="808080"/>
            <w14:checkbox>
              <w14:checked w14:val="0"/>
              <w14:checkedState w14:val="2612" w14:font="MS Gothic"/>
              <w14:uncheckedState w14:val="2610" w14:font="MS Gothic"/>
            </w14:checkbox>
          </w:sdtPr>
          <w:sdtEndPr/>
          <w:sdtContent>
            <w:tc>
              <w:tcPr>
                <w:tcW w:w="625" w:type="dxa"/>
                <w:vAlign w:val="center"/>
              </w:tcPr>
              <w:p w14:paraId="0BB81F14" w14:textId="11C5ECFD"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318CEFC0" w14:textId="77777777" w:rsidR="00C44A7E" w:rsidRPr="00B11776" w:rsidRDefault="00C44A7E" w:rsidP="00C44A7E">
            <w:pPr>
              <w:rPr>
                <w:sz w:val="24"/>
                <w:szCs w:val="24"/>
              </w:rPr>
            </w:pPr>
          </w:p>
        </w:tc>
      </w:tr>
      <w:tr w:rsidR="00C44A7E" w14:paraId="05C90067" w14:textId="77777777" w:rsidTr="001F69B9">
        <w:tc>
          <w:tcPr>
            <w:tcW w:w="5265" w:type="dxa"/>
          </w:tcPr>
          <w:p w14:paraId="1E5D7D14" w14:textId="7C72193A" w:rsidR="00C44A7E" w:rsidRDefault="00C44A7E" w:rsidP="00C44A7E">
            <w:pPr>
              <w:rPr>
                <w:sz w:val="24"/>
                <w:szCs w:val="24"/>
              </w:rPr>
            </w:pPr>
            <w:r>
              <w:rPr>
                <w:sz w:val="24"/>
                <w:szCs w:val="24"/>
              </w:rPr>
              <w:t>Devices employed to ensure samples are not tampered with (e.g., custody seals) or subject to unacceptable conditions?</w:t>
            </w:r>
          </w:p>
        </w:tc>
        <w:sdt>
          <w:sdtPr>
            <w:rPr>
              <w:sz w:val="24"/>
              <w:szCs w:val="24"/>
            </w:rPr>
            <w:id w:val="1410725718"/>
            <w15:color w:val="00FF00"/>
            <w14:checkbox>
              <w14:checked w14:val="0"/>
              <w14:checkedState w14:val="2612" w14:font="MS Gothic"/>
              <w14:uncheckedState w14:val="2610" w14:font="MS Gothic"/>
            </w14:checkbox>
          </w:sdtPr>
          <w:sdtEndPr/>
          <w:sdtContent>
            <w:tc>
              <w:tcPr>
                <w:tcW w:w="615" w:type="dxa"/>
                <w:vAlign w:val="center"/>
              </w:tcPr>
              <w:p w14:paraId="03941C45" w14:textId="54610BB4"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1103463082"/>
            <w15:color w:val="FFFF00"/>
            <w14:checkbox>
              <w14:checked w14:val="0"/>
              <w14:checkedState w14:val="2612" w14:font="MS Gothic"/>
              <w14:uncheckedState w14:val="2610" w14:font="MS Gothic"/>
            </w14:checkbox>
          </w:sdtPr>
          <w:sdtEndPr/>
          <w:sdtContent>
            <w:tc>
              <w:tcPr>
                <w:tcW w:w="616" w:type="dxa"/>
                <w:vAlign w:val="center"/>
              </w:tcPr>
              <w:p w14:paraId="640D38CA" w14:textId="004C637C"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128053901"/>
            <w15:color w:val="FF0000"/>
            <w14:checkbox>
              <w14:checked w14:val="0"/>
              <w14:checkedState w14:val="2612" w14:font="MS Gothic"/>
              <w14:uncheckedState w14:val="2610" w14:font="MS Gothic"/>
            </w14:checkbox>
          </w:sdtPr>
          <w:sdtEndPr/>
          <w:sdtContent>
            <w:tc>
              <w:tcPr>
                <w:tcW w:w="616" w:type="dxa"/>
                <w:vAlign w:val="center"/>
              </w:tcPr>
              <w:p w14:paraId="6A488049" w14:textId="44E658C2"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2069564306"/>
            <w15:color w:val="808080"/>
            <w14:checkbox>
              <w14:checked w14:val="0"/>
              <w14:checkedState w14:val="2612" w14:font="MS Gothic"/>
              <w14:uncheckedState w14:val="2610" w14:font="MS Gothic"/>
            </w14:checkbox>
          </w:sdtPr>
          <w:sdtEndPr/>
          <w:sdtContent>
            <w:tc>
              <w:tcPr>
                <w:tcW w:w="625" w:type="dxa"/>
                <w:vAlign w:val="center"/>
              </w:tcPr>
              <w:p w14:paraId="7A6E67BA" w14:textId="3E2B5A09"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788E4A65" w14:textId="77777777" w:rsidR="00C44A7E" w:rsidRPr="00B11776" w:rsidRDefault="00C44A7E" w:rsidP="00C44A7E">
            <w:pPr>
              <w:rPr>
                <w:sz w:val="24"/>
                <w:szCs w:val="24"/>
              </w:rPr>
            </w:pPr>
          </w:p>
        </w:tc>
      </w:tr>
      <w:tr w:rsidR="00C44A7E" w14:paraId="4D6D314B" w14:textId="77777777" w:rsidTr="001F69B9">
        <w:tc>
          <w:tcPr>
            <w:tcW w:w="5265" w:type="dxa"/>
          </w:tcPr>
          <w:p w14:paraId="034A208A" w14:textId="1A16E192" w:rsidR="00C44A7E" w:rsidRDefault="00C44A7E" w:rsidP="00C44A7E">
            <w:pPr>
              <w:rPr>
                <w:sz w:val="24"/>
                <w:szCs w:val="24"/>
              </w:rPr>
            </w:pPr>
            <w:r>
              <w:rPr>
                <w:sz w:val="24"/>
                <w:szCs w:val="24"/>
              </w:rPr>
              <w:t>Designation of sample custodian(s)?</w:t>
            </w:r>
          </w:p>
        </w:tc>
        <w:sdt>
          <w:sdtPr>
            <w:rPr>
              <w:sz w:val="24"/>
              <w:szCs w:val="24"/>
            </w:rPr>
            <w:id w:val="1432004396"/>
            <w15:color w:val="00FF00"/>
            <w14:checkbox>
              <w14:checked w14:val="0"/>
              <w14:checkedState w14:val="2612" w14:font="MS Gothic"/>
              <w14:uncheckedState w14:val="2610" w14:font="MS Gothic"/>
            </w14:checkbox>
          </w:sdtPr>
          <w:sdtEndPr/>
          <w:sdtContent>
            <w:tc>
              <w:tcPr>
                <w:tcW w:w="615" w:type="dxa"/>
                <w:vAlign w:val="center"/>
              </w:tcPr>
              <w:p w14:paraId="4DCEF46C" w14:textId="2C82A2D3"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601621361"/>
            <w15:color w:val="FFFF00"/>
            <w14:checkbox>
              <w14:checked w14:val="0"/>
              <w14:checkedState w14:val="2612" w14:font="MS Gothic"/>
              <w14:uncheckedState w14:val="2610" w14:font="MS Gothic"/>
            </w14:checkbox>
          </w:sdtPr>
          <w:sdtEndPr/>
          <w:sdtContent>
            <w:tc>
              <w:tcPr>
                <w:tcW w:w="616" w:type="dxa"/>
                <w:vAlign w:val="center"/>
              </w:tcPr>
              <w:p w14:paraId="1783A61C" w14:textId="2E36B95F"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670766291"/>
            <w15:color w:val="FF0000"/>
            <w14:checkbox>
              <w14:checked w14:val="0"/>
              <w14:checkedState w14:val="2612" w14:font="MS Gothic"/>
              <w14:uncheckedState w14:val="2610" w14:font="MS Gothic"/>
            </w14:checkbox>
          </w:sdtPr>
          <w:sdtEndPr/>
          <w:sdtContent>
            <w:tc>
              <w:tcPr>
                <w:tcW w:w="616" w:type="dxa"/>
                <w:vAlign w:val="center"/>
              </w:tcPr>
              <w:p w14:paraId="3088469B" w14:textId="1108682F"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2071569438"/>
            <w15:color w:val="808080"/>
            <w14:checkbox>
              <w14:checked w14:val="0"/>
              <w14:checkedState w14:val="2612" w14:font="MS Gothic"/>
              <w14:uncheckedState w14:val="2610" w14:font="MS Gothic"/>
            </w14:checkbox>
          </w:sdtPr>
          <w:sdtEndPr/>
          <w:sdtContent>
            <w:tc>
              <w:tcPr>
                <w:tcW w:w="625" w:type="dxa"/>
                <w:vAlign w:val="center"/>
              </w:tcPr>
              <w:p w14:paraId="77097841" w14:textId="18B975BC"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41574E8C" w14:textId="77777777" w:rsidR="00C44A7E" w:rsidRPr="00B11776" w:rsidRDefault="00C44A7E" w:rsidP="00C44A7E">
            <w:pPr>
              <w:rPr>
                <w:sz w:val="24"/>
                <w:szCs w:val="24"/>
              </w:rPr>
            </w:pPr>
          </w:p>
        </w:tc>
      </w:tr>
      <w:tr w:rsidR="00C44A7E" w14:paraId="4C1E99C5" w14:textId="77777777" w:rsidTr="001F69B9">
        <w:tc>
          <w:tcPr>
            <w:tcW w:w="5265" w:type="dxa"/>
          </w:tcPr>
          <w:p w14:paraId="57549473" w14:textId="03D22610" w:rsidR="00C44A7E" w:rsidRPr="00B11776" w:rsidRDefault="00C44A7E" w:rsidP="00C44A7E">
            <w:pPr>
              <w:rPr>
                <w:sz w:val="24"/>
                <w:szCs w:val="24"/>
              </w:rPr>
            </w:pPr>
            <w:r>
              <w:rPr>
                <w:sz w:val="24"/>
                <w:szCs w:val="24"/>
              </w:rPr>
              <w:t>Discussion of COC (hardcopy and/or electronic)?</w:t>
            </w:r>
          </w:p>
        </w:tc>
        <w:sdt>
          <w:sdtPr>
            <w:rPr>
              <w:sz w:val="24"/>
              <w:szCs w:val="24"/>
            </w:rPr>
            <w:id w:val="-1938742029"/>
            <w15:color w:val="00FF00"/>
            <w14:checkbox>
              <w14:checked w14:val="0"/>
              <w14:checkedState w14:val="2612" w14:font="MS Gothic"/>
              <w14:uncheckedState w14:val="2610" w14:font="MS Gothic"/>
            </w14:checkbox>
          </w:sdtPr>
          <w:sdtEndPr/>
          <w:sdtContent>
            <w:tc>
              <w:tcPr>
                <w:tcW w:w="615" w:type="dxa"/>
                <w:vAlign w:val="center"/>
              </w:tcPr>
              <w:p w14:paraId="62CFE2D5" w14:textId="7A5FBF40"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1044822145"/>
            <w15:color w:val="FFFF00"/>
            <w14:checkbox>
              <w14:checked w14:val="0"/>
              <w14:checkedState w14:val="2612" w14:font="MS Gothic"/>
              <w14:uncheckedState w14:val="2610" w14:font="MS Gothic"/>
            </w14:checkbox>
          </w:sdtPr>
          <w:sdtEndPr/>
          <w:sdtContent>
            <w:tc>
              <w:tcPr>
                <w:tcW w:w="616" w:type="dxa"/>
                <w:vAlign w:val="center"/>
              </w:tcPr>
              <w:p w14:paraId="5C3DE429" w14:textId="0EDD42F0"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475609755"/>
            <w15:color w:val="FF0000"/>
            <w14:checkbox>
              <w14:checked w14:val="0"/>
              <w14:checkedState w14:val="2612" w14:font="MS Gothic"/>
              <w14:uncheckedState w14:val="2610" w14:font="MS Gothic"/>
            </w14:checkbox>
          </w:sdtPr>
          <w:sdtEndPr/>
          <w:sdtContent>
            <w:tc>
              <w:tcPr>
                <w:tcW w:w="616" w:type="dxa"/>
                <w:vAlign w:val="center"/>
              </w:tcPr>
              <w:p w14:paraId="4D66F07B" w14:textId="05CC61CF"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1655136133"/>
            <w15:color w:val="808080"/>
            <w14:checkbox>
              <w14:checked w14:val="0"/>
              <w14:checkedState w14:val="2612" w14:font="MS Gothic"/>
              <w14:uncheckedState w14:val="2610" w14:font="MS Gothic"/>
            </w14:checkbox>
          </w:sdtPr>
          <w:sdtEndPr/>
          <w:sdtContent>
            <w:tc>
              <w:tcPr>
                <w:tcW w:w="625" w:type="dxa"/>
                <w:vAlign w:val="center"/>
              </w:tcPr>
              <w:p w14:paraId="012474A1" w14:textId="706A0CB8"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6E9B0513" w14:textId="77777777" w:rsidR="00C44A7E" w:rsidRPr="00B11776" w:rsidRDefault="00C44A7E" w:rsidP="00C44A7E">
            <w:pPr>
              <w:rPr>
                <w:sz w:val="24"/>
                <w:szCs w:val="24"/>
              </w:rPr>
            </w:pPr>
          </w:p>
        </w:tc>
      </w:tr>
      <w:tr w:rsidR="00C44A7E" w14:paraId="2A3950AA" w14:textId="77777777" w:rsidTr="001F69B9">
        <w:tc>
          <w:tcPr>
            <w:tcW w:w="5265" w:type="dxa"/>
          </w:tcPr>
          <w:p w14:paraId="2A55FD0E" w14:textId="173BF11F" w:rsidR="00C44A7E" w:rsidRDefault="00C44A7E" w:rsidP="00C44A7E">
            <w:pPr>
              <w:rPr>
                <w:sz w:val="24"/>
                <w:szCs w:val="24"/>
              </w:rPr>
            </w:pPr>
            <w:r>
              <w:rPr>
                <w:sz w:val="24"/>
                <w:szCs w:val="24"/>
              </w:rPr>
              <w:t>COC documentation requirements, and inclusion of COCs (forms, labels) as example figures for each sample type?</w:t>
            </w:r>
          </w:p>
        </w:tc>
        <w:sdt>
          <w:sdtPr>
            <w:rPr>
              <w:sz w:val="24"/>
              <w:szCs w:val="24"/>
            </w:rPr>
            <w:id w:val="880514443"/>
            <w15:color w:val="00FF00"/>
            <w14:checkbox>
              <w14:checked w14:val="0"/>
              <w14:checkedState w14:val="2612" w14:font="MS Gothic"/>
              <w14:uncheckedState w14:val="2610" w14:font="MS Gothic"/>
            </w14:checkbox>
          </w:sdtPr>
          <w:sdtEndPr/>
          <w:sdtContent>
            <w:tc>
              <w:tcPr>
                <w:tcW w:w="615" w:type="dxa"/>
                <w:vAlign w:val="center"/>
              </w:tcPr>
              <w:p w14:paraId="3FD9C2E6" w14:textId="2C9522D4" w:rsidR="00C44A7E" w:rsidRPr="00B11776" w:rsidRDefault="00E6484F" w:rsidP="00E6484F">
                <w:pPr>
                  <w:jc w:val="center"/>
                  <w:rPr>
                    <w:sz w:val="24"/>
                    <w:szCs w:val="24"/>
                  </w:rPr>
                </w:pPr>
                <w:r>
                  <w:rPr>
                    <w:rFonts w:ascii="MS Gothic" w:eastAsia="MS Gothic" w:hAnsi="MS Gothic" w:hint="eastAsia"/>
                    <w:sz w:val="24"/>
                    <w:szCs w:val="24"/>
                  </w:rPr>
                  <w:t>☐</w:t>
                </w:r>
              </w:p>
            </w:tc>
          </w:sdtContent>
        </w:sdt>
        <w:sdt>
          <w:sdtPr>
            <w:rPr>
              <w:sz w:val="24"/>
              <w:szCs w:val="24"/>
            </w:rPr>
            <w:id w:val="1248303807"/>
            <w15:color w:val="FFFF00"/>
            <w14:checkbox>
              <w14:checked w14:val="0"/>
              <w14:checkedState w14:val="2612" w14:font="MS Gothic"/>
              <w14:uncheckedState w14:val="2610" w14:font="MS Gothic"/>
            </w14:checkbox>
          </w:sdtPr>
          <w:sdtEndPr/>
          <w:sdtContent>
            <w:tc>
              <w:tcPr>
                <w:tcW w:w="616" w:type="dxa"/>
                <w:vAlign w:val="center"/>
              </w:tcPr>
              <w:p w14:paraId="2016CFF7" w14:textId="77D588D9"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1739165362"/>
            <w15:color w:val="FF0000"/>
            <w14:checkbox>
              <w14:checked w14:val="0"/>
              <w14:checkedState w14:val="2612" w14:font="MS Gothic"/>
              <w14:uncheckedState w14:val="2610" w14:font="MS Gothic"/>
            </w14:checkbox>
          </w:sdtPr>
          <w:sdtEndPr/>
          <w:sdtContent>
            <w:tc>
              <w:tcPr>
                <w:tcW w:w="616" w:type="dxa"/>
                <w:vAlign w:val="center"/>
              </w:tcPr>
              <w:p w14:paraId="26350B7A" w14:textId="041139BA"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1141302616"/>
            <w15:color w:val="808080"/>
            <w14:checkbox>
              <w14:checked w14:val="0"/>
              <w14:checkedState w14:val="2612" w14:font="MS Gothic"/>
              <w14:uncheckedState w14:val="2610" w14:font="MS Gothic"/>
            </w14:checkbox>
          </w:sdtPr>
          <w:sdtEndPr/>
          <w:sdtContent>
            <w:tc>
              <w:tcPr>
                <w:tcW w:w="625" w:type="dxa"/>
                <w:vAlign w:val="center"/>
              </w:tcPr>
              <w:p w14:paraId="5C060B81" w14:textId="6E63C2EB"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6EF438F0" w14:textId="77777777" w:rsidR="00C44A7E" w:rsidRPr="00B11776" w:rsidRDefault="00C44A7E" w:rsidP="00C44A7E">
            <w:pPr>
              <w:rPr>
                <w:sz w:val="24"/>
                <w:szCs w:val="24"/>
              </w:rPr>
            </w:pPr>
          </w:p>
        </w:tc>
      </w:tr>
      <w:tr w:rsidR="00C44A7E" w14:paraId="09A98D54" w14:textId="77777777" w:rsidTr="001F69B9">
        <w:tc>
          <w:tcPr>
            <w:tcW w:w="5265" w:type="dxa"/>
          </w:tcPr>
          <w:p w14:paraId="4CFE0749" w14:textId="2E7186E2" w:rsidR="00C44A7E" w:rsidRPr="00B11776" w:rsidRDefault="00C44A7E" w:rsidP="00C44A7E">
            <w:pPr>
              <w:rPr>
                <w:sz w:val="24"/>
                <w:szCs w:val="24"/>
              </w:rPr>
            </w:pPr>
            <w:r>
              <w:rPr>
                <w:sz w:val="24"/>
                <w:szCs w:val="24"/>
              </w:rPr>
              <w:t>Designation of COC custodian?</w:t>
            </w:r>
          </w:p>
        </w:tc>
        <w:sdt>
          <w:sdtPr>
            <w:rPr>
              <w:sz w:val="24"/>
              <w:szCs w:val="24"/>
            </w:rPr>
            <w:id w:val="-723523352"/>
            <w15:color w:val="00FF00"/>
            <w14:checkbox>
              <w14:checked w14:val="0"/>
              <w14:checkedState w14:val="2612" w14:font="MS Gothic"/>
              <w14:uncheckedState w14:val="2610" w14:font="MS Gothic"/>
            </w14:checkbox>
          </w:sdtPr>
          <w:sdtEndPr/>
          <w:sdtContent>
            <w:tc>
              <w:tcPr>
                <w:tcW w:w="615" w:type="dxa"/>
                <w:vAlign w:val="center"/>
              </w:tcPr>
              <w:p w14:paraId="486A6ADD" w14:textId="697FE490"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176467775"/>
            <w15:color w:val="FFFF00"/>
            <w14:checkbox>
              <w14:checked w14:val="0"/>
              <w14:checkedState w14:val="2612" w14:font="MS Gothic"/>
              <w14:uncheckedState w14:val="2610" w14:font="MS Gothic"/>
            </w14:checkbox>
          </w:sdtPr>
          <w:sdtEndPr/>
          <w:sdtContent>
            <w:tc>
              <w:tcPr>
                <w:tcW w:w="616" w:type="dxa"/>
                <w:vAlign w:val="center"/>
              </w:tcPr>
              <w:p w14:paraId="359276FA" w14:textId="2E80A097"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185831273"/>
            <w15:color w:val="FF0000"/>
            <w14:checkbox>
              <w14:checked w14:val="0"/>
              <w14:checkedState w14:val="2612" w14:font="MS Gothic"/>
              <w14:uncheckedState w14:val="2610" w14:font="MS Gothic"/>
            </w14:checkbox>
          </w:sdtPr>
          <w:sdtEndPr/>
          <w:sdtContent>
            <w:tc>
              <w:tcPr>
                <w:tcW w:w="616" w:type="dxa"/>
                <w:vAlign w:val="center"/>
              </w:tcPr>
              <w:p w14:paraId="4EEB34BA" w14:textId="58C8A964"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40434341"/>
            <w15:color w:val="808080"/>
            <w14:checkbox>
              <w14:checked w14:val="0"/>
              <w14:checkedState w14:val="2612" w14:font="MS Gothic"/>
              <w14:uncheckedState w14:val="2610" w14:font="MS Gothic"/>
            </w14:checkbox>
          </w:sdtPr>
          <w:sdtEndPr/>
          <w:sdtContent>
            <w:tc>
              <w:tcPr>
                <w:tcW w:w="625" w:type="dxa"/>
                <w:vAlign w:val="center"/>
              </w:tcPr>
              <w:p w14:paraId="3052B098" w14:textId="5F1AC566"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6F4D75B5" w14:textId="77777777" w:rsidR="00C44A7E" w:rsidRPr="00B11776" w:rsidRDefault="00C44A7E" w:rsidP="00C44A7E">
            <w:pPr>
              <w:rPr>
                <w:sz w:val="24"/>
                <w:szCs w:val="24"/>
              </w:rPr>
            </w:pPr>
          </w:p>
        </w:tc>
      </w:tr>
      <w:tr w:rsidR="00C44A7E" w14:paraId="5E0FC2CE" w14:textId="77777777" w:rsidTr="001F69B9">
        <w:tc>
          <w:tcPr>
            <w:tcW w:w="5265" w:type="dxa"/>
          </w:tcPr>
          <w:p w14:paraId="489F8AA2" w14:textId="54505142" w:rsidR="00C44A7E" w:rsidRPr="00B11776" w:rsidRDefault="00C44A7E" w:rsidP="00C44A7E">
            <w:pPr>
              <w:rPr>
                <w:sz w:val="24"/>
                <w:szCs w:val="24"/>
              </w:rPr>
            </w:pPr>
            <w:r>
              <w:rPr>
                <w:sz w:val="24"/>
                <w:szCs w:val="24"/>
              </w:rPr>
              <w:t>Procedures for COC review and filing, including back-up (i.e., scanning or similar method)?</w:t>
            </w:r>
          </w:p>
        </w:tc>
        <w:sdt>
          <w:sdtPr>
            <w:rPr>
              <w:sz w:val="24"/>
              <w:szCs w:val="24"/>
            </w:rPr>
            <w:id w:val="237829225"/>
            <w15:color w:val="00FF00"/>
            <w14:checkbox>
              <w14:checked w14:val="0"/>
              <w14:checkedState w14:val="2612" w14:font="MS Gothic"/>
              <w14:uncheckedState w14:val="2610" w14:font="MS Gothic"/>
            </w14:checkbox>
          </w:sdtPr>
          <w:sdtEndPr/>
          <w:sdtContent>
            <w:tc>
              <w:tcPr>
                <w:tcW w:w="615" w:type="dxa"/>
                <w:vAlign w:val="center"/>
              </w:tcPr>
              <w:p w14:paraId="2B964EC1" w14:textId="5AFF16B0"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1047605245"/>
            <w15:color w:val="FFFF00"/>
            <w14:checkbox>
              <w14:checked w14:val="0"/>
              <w14:checkedState w14:val="2612" w14:font="MS Gothic"/>
              <w14:uncheckedState w14:val="2610" w14:font="MS Gothic"/>
            </w14:checkbox>
          </w:sdtPr>
          <w:sdtEndPr/>
          <w:sdtContent>
            <w:tc>
              <w:tcPr>
                <w:tcW w:w="616" w:type="dxa"/>
                <w:vAlign w:val="center"/>
              </w:tcPr>
              <w:p w14:paraId="40581D27" w14:textId="2D1716FC"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1727175729"/>
            <w15:color w:val="FF0000"/>
            <w14:checkbox>
              <w14:checked w14:val="0"/>
              <w14:checkedState w14:val="2612" w14:font="MS Gothic"/>
              <w14:uncheckedState w14:val="2610" w14:font="MS Gothic"/>
            </w14:checkbox>
          </w:sdtPr>
          <w:sdtEndPr/>
          <w:sdtContent>
            <w:tc>
              <w:tcPr>
                <w:tcW w:w="616" w:type="dxa"/>
                <w:vAlign w:val="center"/>
              </w:tcPr>
              <w:p w14:paraId="0F632F3F" w14:textId="318C0DAB"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1060601302"/>
            <w15:color w:val="808080"/>
            <w14:checkbox>
              <w14:checked w14:val="0"/>
              <w14:checkedState w14:val="2612" w14:font="MS Gothic"/>
              <w14:uncheckedState w14:val="2610" w14:font="MS Gothic"/>
            </w14:checkbox>
          </w:sdtPr>
          <w:sdtEndPr/>
          <w:sdtContent>
            <w:tc>
              <w:tcPr>
                <w:tcW w:w="625" w:type="dxa"/>
                <w:vAlign w:val="center"/>
              </w:tcPr>
              <w:p w14:paraId="6B1841B3" w14:textId="74970BBB"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1C9D6A9D" w14:textId="77777777" w:rsidR="00C44A7E" w:rsidRPr="00B11776" w:rsidRDefault="00C44A7E" w:rsidP="00C44A7E">
            <w:pPr>
              <w:rPr>
                <w:sz w:val="24"/>
                <w:szCs w:val="24"/>
              </w:rPr>
            </w:pPr>
          </w:p>
        </w:tc>
      </w:tr>
      <w:tr w:rsidR="00C44A7E" w14:paraId="56C0DB77" w14:textId="77777777" w:rsidTr="001F69B9">
        <w:tc>
          <w:tcPr>
            <w:tcW w:w="5265" w:type="dxa"/>
          </w:tcPr>
          <w:p w14:paraId="78DB4DE9" w14:textId="0EC00959" w:rsidR="00C44A7E" w:rsidRPr="00B11776" w:rsidRDefault="00C44A7E" w:rsidP="00C44A7E">
            <w:pPr>
              <w:rPr>
                <w:sz w:val="24"/>
                <w:szCs w:val="24"/>
              </w:rPr>
            </w:pPr>
            <w:r>
              <w:rPr>
                <w:sz w:val="24"/>
                <w:szCs w:val="24"/>
              </w:rPr>
              <w:t>Sample archival procedures after analysis?</w:t>
            </w:r>
          </w:p>
        </w:tc>
        <w:sdt>
          <w:sdtPr>
            <w:rPr>
              <w:sz w:val="24"/>
              <w:szCs w:val="24"/>
            </w:rPr>
            <w:id w:val="-681663267"/>
            <w15:color w:val="00FF00"/>
            <w14:checkbox>
              <w14:checked w14:val="0"/>
              <w14:checkedState w14:val="2612" w14:font="MS Gothic"/>
              <w14:uncheckedState w14:val="2610" w14:font="MS Gothic"/>
            </w14:checkbox>
          </w:sdtPr>
          <w:sdtEndPr/>
          <w:sdtContent>
            <w:tc>
              <w:tcPr>
                <w:tcW w:w="615" w:type="dxa"/>
                <w:vAlign w:val="center"/>
              </w:tcPr>
              <w:p w14:paraId="1048DE61" w14:textId="356480D9"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1829355520"/>
            <w15:color w:val="FFFF00"/>
            <w14:checkbox>
              <w14:checked w14:val="0"/>
              <w14:checkedState w14:val="2612" w14:font="MS Gothic"/>
              <w14:uncheckedState w14:val="2610" w14:font="MS Gothic"/>
            </w14:checkbox>
          </w:sdtPr>
          <w:sdtEndPr/>
          <w:sdtContent>
            <w:tc>
              <w:tcPr>
                <w:tcW w:w="616" w:type="dxa"/>
                <w:vAlign w:val="center"/>
              </w:tcPr>
              <w:p w14:paraId="5687F718" w14:textId="4CC26AB9"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1368065039"/>
            <w15:color w:val="FF0000"/>
            <w14:checkbox>
              <w14:checked w14:val="0"/>
              <w14:checkedState w14:val="2612" w14:font="MS Gothic"/>
              <w14:uncheckedState w14:val="2610" w14:font="MS Gothic"/>
            </w14:checkbox>
          </w:sdtPr>
          <w:sdtEndPr/>
          <w:sdtContent>
            <w:tc>
              <w:tcPr>
                <w:tcW w:w="616" w:type="dxa"/>
                <w:vAlign w:val="center"/>
              </w:tcPr>
              <w:p w14:paraId="391F34FA" w14:textId="63B4FB42"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758369676"/>
            <w15:color w:val="808080"/>
            <w14:checkbox>
              <w14:checked w14:val="0"/>
              <w14:checkedState w14:val="2612" w14:font="MS Gothic"/>
              <w14:uncheckedState w14:val="2610" w14:font="MS Gothic"/>
            </w14:checkbox>
          </w:sdtPr>
          <w:sdtEndPr/>
          <w:sdtContent>
            <w:tc>
              <w:tcPr>
                <w:tcW w:w="625" w:type="dxa"/>
                <w:vAlign w:val="center"/>
              </w:tcPr>
              <w:p w14:paraId="7D402BD0" w14:textId="6B81F683"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21DDD854" w14:textId="77777777" w:rsidR="00C44A7E" w:rsidRPr="00B11776" w:rsidRDefault="00C44A7E" w:rsidP="00C44A7E">
            <w:pPr>
              <w:rPr>
                <w:sz w:val="24"/>
                <w:szCs w:val="24"/>
              </w:rPr>
            </w:pPr>
          </w:p>
        </w:tc>
      </w:tr>
      <w:tr w:rsidR="00C44A7E" w14:paraId="7FC16F56" w14:textId="77777777" w:rsidTr="001F69B9">
        <w:tc>
          <w:tcPr>
            <w:tcW w:w="12357" w:type="dxa"/>
            <w:gridSpan w:val="6"/>
            <w:shd w:val="clear" w:color="auto" w:fill="D9D9D9" w:themeFill="background1" w:themeFillShade="D9"/>
          </w:tcPr>
          <w:p w14:paraId="7A6A0C78" w14:textId="77777777" w:rsidR="00C44A7E" w:rsidRDefault="00C44A7E" w:rsidP="00C44A7E">
            <w:pPr>
              <w:rPr>
                <w:b/>
                <w:sz w:val="24"/>
                <w:szCs w:val="24"/>
              </w:rPr>
            </w:pPr>
            <w:r>
              <w:rPr>
                <w:b/>
                <w:sz w:val="24"/>
                <w:szCs w:val="24"/>
              </w:rPr>
              <w:lastRenderedPageBreak/>
              <w:t>Section 13. Analytical Methods</w:t>
            </w:r>
          </w:p>
          <w:p w14:paraId="670EEDFC" w14:textId="44057674" w:rsidR="00C44A7E" w:rsidRDefault="00C44A7E" w:rsidP="00C44A7E">
            <w:pPr>
              <w:rPr>
                <w:i/>
                <w:sz w:val="24"/>
                <w:szCs w:val="24"/>
              </w:rPr>
            </w:pPr>
            <w:r>
              <w:rPr>
                <w:i/>
                <w:sz w:val="24"/>
                <w:szCs w:val="24"/>
              </w:rPr>
              <w:t>For this section of the QAPP, the reviewer should cross-check technical information against the requirements found in the analytical methods (which, if regulatory, may be included in the appendices to 40 CFR Part 50). For toxics, the TO and IO method compendia should be reviewed. Some EPA guidance documents can also be referenced to provide additional information or insight into the analytical methods (such as the EPA QAGD 2.12 for PM</w:t>
            </w:r>
            <w:r>
              <w:rPr>
                <w:i/>
                <w:sz w:val="24"/>
                <w:szCs w:val="24"/>
                <w:vertAlign w:val="subscript"/>
              </w:rPr>
              <w:t>2.5</w:t>
            </w:r>
            <w:r>
              <w:rPr>
                <w:i/>
                <w:sz w:val="24"/>
                <w:szCs w:val="24"/>
              </w:rPr>
              <w:t>).</w:t>
            </w:r>
          </w:p>
          <w:p w14:paraId="2FA2486E" w14:textId="0DC3AAFB" w:rsidR="00C44A7E" w:rsidRPr="00B42EFD" w:rsidRDefault="00C44A7E" w:rsidP="00C44A7E">
            <w:pPr>
              <w:rPr>
                <w:i/>
                <w:sz w:val="24"/>
                <w:szCs w:val="24"/>
              </w:rPr>
            </w:pPr>
            <w:r>
              <w:rPr>
                <w:i/>
                <w:sz w:val="24"/>
                <w:szCs w:val="24"/>
              </w:rPr>
              <w:t>Does this section of the QAPP describe or identify:</w:t>
            </w:r>
          </w:p>
        </w:tc>
      </w:tr>
      <w:tr w:rsidR="00C44A7E" w:rsidRPr="00CF25DA" w14:paraId="77B6A6F7" w14:textId="77777777" w:rsidTr="001F69B9">
        <w:tc>
          <w:tcPr>
            <w:tcW w:w="5265" w:type="dxa"/>
          </w:tcPr>
          <w:p w14:paraId="3AD92C1B" w14:textId="63352EF0" w:rsidR="00C44A7E" w:rsidRPr="00CF25DA" w:rsidRDefault="00C44A7E" w:rsidP="00C44A7E">
            <w:pPr>
              <w:rPr>
                <w:sz w:val="24"/>
                <w:szCs w:val="24"/>
              </w:rPr>
            </w:pPr>
            <w:r>
              <w:rPr>
                <w:sz w:val="24"/>
                <w:szCs w:val="24"/>
              </w:rPr>
              <w:t xml:space="preserve">Analytical methods (e.g., FRM, FEM, TO, IO, etc.) and equipment for </w:t>
            </w:r>
            <w:r w:rsidRPr="00B42EFD">
              <w:rPr>
                <w:b/>
                <w:sz w:val="24"/>
                <w:szCs w:val="24"/>
              </w:rPr>
              <w:t>each</w:t>
            </w:r>
            <w:r>
              <w:rPr>
                <w:sz w:val="24"/>
                <w:szCs w:val="24"/>
              </w:rPr>
              <w:t xml:space="preserve"> pollutant monitored (including FRM or FEM reference, if applicable)?</w:t>
            </w:r>
          </w:p>
        </w:tc>
        <w:sdt>
          <w:sdtPr>
            <w:rPr>
              <w:sz w:val="24"/>
              <w:szCs w:val="24"/>
            </w:rPr>
            <w:id w:val="-909314872"/>
            <w15:color w:val="00FF00"/>
            <w14:checkbox>
              <w14:checked w14:val="0"/>
              <w14:checkedState w14:val="2612" w14:font="MS Gothic"/>
              <w14:uncheckedState w14:val="2610" w14:font="MS Gothic"/>
            </w14:checkbox>
          </w:sdtPr>
          <w:sdtEndPr/>
          <w:sdtContent>
            <w:tc>
              <w:tcPr>
                <w:tcW w:w="615" w:type="dxa"/>
                <w:vAlign w:val="center"/>
              </w:tcPr>
              <w:p w14:paraId="387DD702" w14:textId="7C4AAE04" w:rsidR="00C44A7E" w:rsidRPr="00CF25DA" w:rsidRDefault="00E6484F" w:rsidP="00E6484F">
                <w:pPr>
                  <w:jc w:val="center"/>
                  <w:rPr>
                    <w:sz w:val="24"/>
                    <w:szCs w:val="24"/>
                  </w:rPr>
                </w:pPr>
                <w:r>
                  <w:rPr>
                    <w:rFonts w:ascii="MS Gothic" w:eastAsia="MS Gothic" w:hAnsi="MS Gothic" w:hint="eastAsia"/>
                    <w:sz w:val="24"/>
                    <w:szCs w:val="24"/>
                  </w:rPr>
                  <w:t>☐</w:t>
                </w:r>
              </w:p>
            </w:tc>
          </w:sdtContent>
        </w:sdt>
        <w:sdt>
          <w:sdtPr>
            <w:rPr>
              <w:sz w:val="24"/>
              <w:szCs w:val="24"/>
            </w:rPr>
            <w:id w:val="1360085781"/>
            <w15:color w:val="FFFF00"/>
            <w14:checkbox>
              <w14:checked w14:val="0"/>
              <w14:checkedState w14:val="2612" w14:font="MS Gothic"/>
              <w14:uncheckedState w14:val="2610" w14:font="MS Gothic"/>
            </w14:checkbox>
          </w:sdtPr>
          <w:sdtEndPr/>
          <w:sdtContent>
            <w:tc>
              <w:tcPr>
                <w:tcW w:w="616" w:type="dxa"/>
                <w:vAlign w:val="center"/>
              </w:tcPr>
              <w:p w14:paraId="4EAE4157" w14:textId="652CCEF6" w:rsidR="00C44A7E" w:rsidRPr="00CF25DA"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1983073540"/>
            <w15:color w:val="FF0000"/>
            <w14:checkbox>
              <w14:checked w14:val="0"/>
              <w14:checkedState w14:val="2612" w14:font="MS Gothic"/>
              <w14:uncheckedState w14:val="2610" w14:font="MS Gothic"/>
            </w14:checkbox>
          </w:sdtPr>
          <w:sdtEndPr/>
          <w:sdtContent>
            <w:tc>
              <w:tcPr>
                <w:tcW w:w="616" w:type="dxa"/>
                <w:vAlign w:val="center"/>
              </w:tcPr>
              <w:p w14:paraId="0E0D89BD" w14:textId="6656A0AA" w:rsidR="00C44A7E" w:rsidRPr="00CF25DA"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2066556430"/>
            <w15:color w:val="808080"/>
            <w14:checkbox>
              <w14:checked w14:val="0"/>
              <w14:checkedState w14:val="2612" w14:font="MS Gothic"/>
              <w14:uncheckedState w14:val="2610" w14:font="MS Gothic"/>
            </w14:checkbox>
          </w:sdtPr>
          <w:sdtEndPr/>
          <w:sdtContent>
            <w:tc>
              <w:tcPr>
                <w:tcW w:w="625" w:type="dxa"/>
                <w:vAlign w:val="center"/>
              </w:tcPr>
              <w:p w14:paraId="3869D70D" w14:textId="497B0821" w:rsidR="00C44A7E" w:rsidRPr="00CF25DA"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4F6BDAD3" w14:textId="77777777" w:rsidR="00C44A7E" w:rsidRPr="00CF25DA" w:rsidRDefault="00C44A7E" w:rsidP="00C44A7E">
            <w:pPr>
              <w:rPr>
                <w:sz w:val="24"/>
                <w:szCs w:val="24"/>
              </w:rPr>
            </w:pPr>
          </w:p>
        </w:tc>
      </w:tr>
      <w:tr w:rsidR="00C44A7E" w14:paraId="780E8F56" w14:textId="77777777" w:rsidTr="001F69B9">
        <w:tc>
          <w:tcPr>
            <w:tcW w:w="5265" w:type="dxa"/>
          </w:tcPr>
          <w:p w14:paraId="35305B86" w14:textId="389D3A24" w:rsidR="00C44A7E" w:rsidRPr="00B11776" w:rsidRDefault="00C44A7E" w:rsidP="00C44A7E">
            <w:pPr>
              <w:rPr>
                <w:sz w:val="24"/>
                <w:szCs w:val="24"/>
              </w:rPr>
            </w:pPr>
            <w:r>
              <w:rPr>
                <w:sz w:val="24"/>
                <w:szCs w:val="24"/>
              </w:rPr>
              <w:t xml:space="preserve">Analytical SOPs utilized for </w:t>
            </w:r>
            <w:r w:rsidRPr="00B42EFD">
              <w:rPr>
                <w:b/>
                <w:sz w:val="24"/>
                <w:szCs w:val="24"/>
              </w:rPr>
              <w:t>each</w:t>
            </w:r>
            <w:r>
              <w:rPr>
                <w:sz w:val="24"/>
                <w:szCs w:val="24"/>
              </w:rPr>
              <w:t xml:space="preserve"> method (referenced or attached)?</w:t>
            </w:r>
          </w:p>
        </w:tc>
        <w:sdt>
          <w:sdtPr>
            <w:rPr>
              <w:sz w:val="24"/>
              <w:szCs w:val="24"/>
            </w:rPr>
            <w:id w:val="-2034643917"/>
            <w15:color w:val="00FF00"/>
            <w14:checkbox>
              <w14:checked w14:val="0"/>
              <w14:checkedState w14:val="2612" w14:font="MS Gothic"/>
              <w14:uncheckedState w14:val="2610" w14:font="MS Gothic"/>
            </w14:checkbox>
          </w:sdtPr>
          <w:sdtEndPr/>
          <w:sdtContent>
            <w:tc>
              <w:tcPr>
                <w:tcW w:w="615" w:type="dxa"/>
                <w:vAlign w:val="center"/>
              </w:tcPr>
              <w:p w14:paraId="1B33FF05" w14:textId="215E8D3D"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1255021732"/>
            <w15:color w:val="FFFF00"/>
            <w14:checkbox>
              <w14:checked w14:val="0"/>
              <w14:checkedState w14:val="2612" w14:font="MS Gothic"/>
              <w14:uncheckedState w14:val="2610" w14:font="MS Gothic"/>
            </w14:checkbox>
          </w:sdtPr>
          <w:sdtEndPr/>
          <w:sdtContent>
            <w:tc>
              <w:tcPr>
                <w:tcW w:w="616" w:type="dxa"/>
                <w:vAlign w:val="center"/>
              </w:tcPr>
              <w:p w14:paraId="34CB2667" w14:textId="0629933B"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1633515045"/>
            <w15:color w:val="FF0000"/>
            <w14:checkbox>
              <w14:checked w14:val="0"/>
              <w14:checkedState w14:val="2612" w14:font="MS Gothic"/>
              <w14:uncheckedState w14:val="2610" w14:font="MS Gothic"/>
            </w14:checkbox>
          </w:sdtPr>
          <w:sdtEndPr/>
          <w:sdtContent>
            <w:tc>
              <w:tcPr>
                <w:tcW w:w="616" w:type="dxa"/>
                <w:vAlign w:val="center"/>
              </w:tcPr>
              <w:p w14:paraId="708D111C" w14:textId="5B80C1B3"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63117802"/>
            <w15:color w:val="808080"/>
            <w14:checkbox>
              <w14:checked w14:val="0"/>
              <w14:checkedState w14:val="2612" w14:font="MS Gothic"/>
              <w14:uncheckedState w14:val="2610" w14:font="MS Gothic"/>
            </w14:checkbox>
          </w:sdtPr>
          <w:sdtEndPr/>
          <w:sdtContent>
            <w:tc>
              <w:tcPr>
                <w:tcW w:w="625" w:type="dxa"/>
                <w:vAlign w:val="center"/>
              </w:tcPr>
              <w:p w14:paraId="6ED65B40" w14:textId="21E2A90B"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30779EA9" w14:textId="77777777" w:rsidR="00C44A7E" w:rsidRPr="00B11776" w:rsidRDefault="00C44A7E" w:rsidP="00C44A7E">
            <w:pPr>
              <w:rPr>
                <w:sz w:val="24"/>
                <w:szCs w:val="24"/>
              </w:rPr>
            </w:pPr>
          </w:p>
        </w:tc>
      </w:tr>
      <w:tr w:rsidR="00C44A7E" w14:paraId="44C7CB8B" w14:textId="77777777" w:rsidTr="001F69B9">
        <w:tc>
          <w:tcPr>
            <w:tcW w:w="5265" w:type="dxa"/>
          </w:tcPr>
          <w:p w14:paraId="619DBD31" w14:textId="72A2608B" w:rsidR="00C44A7E" w:rsidRPr="00B11776" w:rsidRDefault="00C44A7E" w:rsidP="00C44A7E">
            <w:pPr>
              <w:rPr>
                <w:sz w:val="24"/>
                <w:szCs w:val="24"/>
              </w:rPr>
            </w:pPr>
            <w:r>
              <w:rPr>
                <w:sz w:val="24"/>
                <w:szCs w:val="24"/>
              </w:rPr>
              <w:t>Identification of the analytical laboratories?</w:t>
            </w:r>
          </w:p>
        </w:tc>
        <w:sdt>
          <w:sdtPr>
            <w:rPr>
              <w:sz w:val="24"/>
              <w:szCs w:val="24"/>
            </w:rPr>
            <w:id w:val="-1707020215"/>
            <w15:color w:val="00FF00"/>
            <w14:checkbox>
              <w14:checked w14:val="0"/>
              <w14:checkedState w14:val="2612" w14:font="MS Gothic"/>
              <w14:uncheckedState w14:val="2610" w14:font="MS Gothic"/>
            </w14:checkbox>
          </w:sdtPr>
          <w:sdtEndPr/>
          <w:sdtContent>
            <w:tc>
              <w:tcPr>
                <w:tcW w:w="615" w:type="dxa"/>
                <w:vAlign w:val="center"/>
              </w:tcPr>
              <w:p w14:paraId="7B6FF0D1" w14:textId="639458D4"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1272857085"/>
            <w15:color w:val="FFFF00"/>
            <w14:checkbox>
              <w14:checked w14:val="0"/>
              <w14:checkedState w14:val="2612" w14:font="MS Gothic"/>
              <w14:uncheckedState w14:val="2610" w14:font="MS Gothic"/>
            </w14:checkbox>
          </w:sdtPr>
          <w:sdtEndPr/>
          <w:sdtContent>
            <w:tc>
              <w:tcPr>
                <w:tcW w:w="616" w:type="dxa"/>
                <w:vAlign w:val="center"/>
              </w:tcPr>
              <w:p w14:paraId="107670F9" w14:textId="6D14A945"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2108305872"/>
            <w15:color w:val="FF0000"/>
            <w14:checkbox>
              <w14:checked w14:val="0"/>
              <w14:checkedState w14:val="2612" w14:font="MS Gothic"/>
              <w14:uncheckedState w14:val="2610" w14:font="MS Gothic"/>
            </w14:checkbox>
          </w:sdtPr>
          <w:sdtEndPr/>
          <w:sdtContent>
            <w:tc>
              <w:tcPr>
                <w:tcW w:w="616" w:type="dxa"/>
                <w:vAlign w:val="center"/>
              </w:tcPr>
              <w:p w14:paraId="2AD8BB6D" w14:textId="2CADD2CE"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182027219"/>
            <w15:color w:val="808080"/>
            <w14:checkbox>
              <w14:checked w14:val="0"/>
              <w14:checkedState w14:val="2612" w14:font="MS Gothic"/>
              <w14:uncheckedState w14:val="2610" w14:font="MS Gothic"/>
            </w14:checkbox>
          </w:sdtPr>
          <w:sdtEndPr/>
          <w:sdtContent>
            <w:tc>
              <w:tcPr>
                <w:tcW w:w="625" w:type="dxa"/>
                <w:vAlign w:val="center"/>
              </w:tcPr>
              <w:p w14:paraId="579B1C90" w14:textId="4209EFA1"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74A3A397" w14:textId="77777777" w:rsidR="00C44A7E" w:rsidRPr="00B11776" w:rsidRDefault="00C44A7E" w:rsidP="00C44A7E">
            <w:pPr>
              <w:rPr>
                <w:sz w:val="24"/>
                <w:szCs w:val="24"/>
              </w:rPr>
            </w:pPr>
          </w:p>
        </w:tc>
      </w:tr>
      <w:tr w:rsidR="00C44A7E" w14:paraId="116C2367" w14:textId="77777777" w:rsidTr="001F69B9">
        <w:tc>
          <w:tcPr>
            <w:tcW w:w="5265" w:type="dxa"/>
          </w:tcPr>
          <w:p w14:paraId="4DAD5FCB" w14:textId="1198CFCE" w:rsidR="00C44A7E" w:rsidRDefault="00C44A7E" w:rsidP="00C44A7E">
            <w:pPr>
              <w:rPr>
                <w:sz w:val="24"/>
                <w:szCs w:val="24"/>
              </w:rPr>
            </w:pPr>
            <w:r>
              <w:rPr>
                <w:sz w:val="24"/>
                <w:szCs w:val="24"/>
              </w:rPr>
              <w:t>For contract laboratories, inclusion of the laboratory QAPP (or equivalent)? (referenced or attached)</w:t>
            </w:r>
          </w:p>
        </w:tc>
        <w:sdt>
          <w:sdtPr>
            <w:rPr>
              <w:sz w:val="24"/>
              <w:szCs w:val="24"/>
            </w:rPr>
            <w:id w:val="-2012741523"/>
            <w15:color w:val="00FF00"/>
            <w14:checkbox>
              <w14:checked w14:val="0"/>
              <w14:checkedState w14:val="2612" w14:font="MS Gothic"/>
              <w14:uncheckedState w14:val="2610" w14:font="MS Gothic"/>
            </w14:checkbox>
          </w:sdtPr>
          <w:sdtEndPr/>
          <w:sdtContent>
            <w:tc>
              <w:tcPr>
                <w:tcW w:w="615" w:type="dxa"/>
                <w:vAlign w:val="center"/>
              </w:tcPr>
              <w:p w14:paraId="0F40E031" w14:textId="0F6580A3"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243083771"/>
            <w15:color w:val="FFFF00"/>
            <w14:checkbox>
              <w14:checked w14:val="0"/>
              <w14:checkedState w14:val="2612" w14:font="MS Gothic"/>
              <w14:uncheckedState w14:val="2610" w14:font="MS Gothic"/>
            </w14:checkbox>
          </w:sdtPr>
          <w:sdtEndPr/>
          <w:sdtContent>
            <w:tc>
              <w:tcPr>
                <w:tcW w:w="616" w:type="dxa"/>
                <w:vAlign w:val="center"/>
              </w:tcPr>
              <w:p w14:paraId="46E56B6D" w14:textId="68787788"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2032524973"/>
            <w15:color w:val="FF0000"/>
            <w14:checkbox>
              <w14:checked w14:val="0"/>
              <w14:checkedState w14:val="2612" w14:font="MS Gothic"/>
              <w14:uncheckedState w14:val="2610" w14:font="MS Gothic"/>
            </w14:checkbox>
          </w:sdtPr>
          <w:sdtEndPr/>
          <w:sdtContent>
            <w:tc>
              <w:tcPr>
                <w:tcW w:w="616" w:type="dxa"/>
                <w:vAlign w:val="center"/>
              </w:tcPr>
              <w:p w14:paraId="6A571434" w14:textId="7F29396D"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1559085102"/>
            <w15:color w:val="808080"/>
            <w14:checkbox>
              <w14:checked w14:val="0"/>
              <w14:checkedState w14:val="2612" w14:font="MS Gothic"/>
              <w14:uncheckedState w14:val="2610" w14:font="MS Gothic"/>
            </w14:checkbox>
          </w:sdtPr>
          <w:sdtEndPr/>
          <w:sdtContent>
            <w:tc>
              <w:tcPr>
                <w:tcW w:w="625" w:type="dxa"/>
                <w:vAlign w:val="center"/>
              </w:tcPr>
              <w:p w14:paraId="29AF0667" w14:textId="5AD6AC03"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3A956C65" w14:textId="77777777" w:rsidR="00C44A7E" w:rsidRPr="00B11776" w:rsidRDefault="00C44A7E" w:rsidP="00C44A7E">
            <w:pPr>
              <w:rPr>
                <w:sz w:val="24"/>
                <w:szCs w:val="24"/>
              </w:rPr>
            </w:pPr>
          </w:p>
        </w:tc>
      </w:tr>
      <w:tr w:rsidR="00C44A7E" w14:paraId="7CE03860" w14:textId="77777777" w:rsidTr="001F69B9">
        <w:tc>
          <w:tcPr>
            <w:tcW w:w="5265" w:type="dxa"/>
          </w:tcPr>
          <w:p w14:paraId="43D9A3C3" w14:textId="2F4078FD" w:rsidR="00C44A7E" w:rsidRDefault="00C44A7E" w:rsidP="00C44A7E">
            <w:pPr>
              <w:rPr>
                <w:sz w:val="24"/>
                <w:szCs w:val="24"/>
              </w:rPr>
            </w:pPr>
            <w:r>
              <w:rPr>
                <w:sz w:val="24"/>
                <w:szCs w:val="24"/>
              </w:rPr>
              <w:t>Analytical equipment utilized (e.g., ICP-MS, microbalance)?</w:t>
            </w:r>
          </w:p>
        </w:tc>
        <w:sdt>
          <w:sdtPr>
            <w:rPr>
              <w:sz w:val="24"/>
              <w:szCs w:val="24"/>
            </w:rPr>
            <w:id w:val="1867404325"/>
            <w15:color w:val="00FF00"/>
            <w14:checkbox>
              <w14:checked w14:val="0"/>
              <w14:checkedState w14:val="2612" w14:font="MS Gothic"/>
              <w14:uncheckedState w14:val="2610" w14:font="MS Gothic"/>
            </w14:checkbox>
          </w:sdtPr>
          <w:sdtEndPr/>
          <w:sdtContent>
            <w:tc>
              <w:tcPr>
                <w:tcW w:w="615" w:type="dxa"/>
                <w:vAlign w:val="center"/>
              </w:tcPr>
              <w:p w14:paraId="0F6C58AB" w14:textId="4E268ACA"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2048287101"/>
            <w15:color w:val="FFFF00"/>
            <w14:checkbox>
              <w14:checked w14:val="0"/>
              <w14:checkedState w14:val="2612" w14:font="MS Gothic"/>
              <w14:uncheckedState w14:val="2610" w14:font="MS Gothic"/>
            </w14:checkbox>
          </w:sdtPr>
          <w:sdtEndPr/>
          <w:sdtContent>
            <w:tc>
              <w:tcPr>
                <w:tcW w:w="616" w:type="dxa"/>
                <w:vAlign w:val="center"/>
              </w:tcPr>
              <w:p w14:paraId="4A925004" w14:textId="3B5FA053"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1586414667"/>
            <w15:color w:val="FF0000"/>
            <w14:checkbox>
              <w14:checked w14:val="0"/>
              <w14:checkedState w14:val="2612" w14:font="MS Gothic"/>
              <w14:uncheckedState w14:val="2610" w14:font="MS Gothic"/>
            </w14:checkbox>
          </w:sdtPr>
          <w:sdtEndPr/>
          <w:sdtContent>
            <w:tc>
              <w:tcPr>
                <w:tcW w:w="616" w:type="dxa"/>
                <w:vAlign w:val="center"/>
              </w:tcPr>
              <w:p w14:paraId="6A14969F" w14:textId="74D52DFA"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1577790533"/>
            <w15:color w:val="808080"/>
            <w14:checkbox>
              <w14:checked w14:val="0"/>
              <w14:checkedState w14:val="2612" w14:font="MS Gothic"/>
              <w14:uncheckedState w14:val="2610" w14:font="MS Gothic"/>
            </w14:checkbox>
          </w:sdtPr>
          <w:sdtEndPr/>
          <w:sdtContent>
            <w:tc>
              <w:tcPr>
                <w:tcW w:w="625" w:type="dxa"/>
                <w:vAlign w:val="center"/>
              </w:tcPr>
              <w:p w14:paraId="32E3448E" w14:textId="4E76FEE3"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53C9B98D" w14:textId="77777777" w:rsidR="00C44A7E" w:rsidRPr="00B11776" w:rsidRDefault="00C44A7E" w:rsidP="00C44A7E">
            <w:pPr>
              <w:rPr>
                <w:sz w:val="24"/>
                <w:szCs w:val="24"/>
              </w:rPr>
            </w:pPr>
          </w:p>
        </w:tc>
      </w:tr>
      <w:tr w:rsidR="00C44A7E" w14:paraId="12DA7393" w14:textId="77777777" w:rsidTr="001F69B9">
        <w:tc>
          <w:tcPr>
            <w:tcW w:w="5265" w:type="dxa"/>
          </w:tcPr>
          <w:p w14:paraId="3FD87EB8" w14:textId="79C9536E" w:rsidR="00C44A7E" w:rsidRPr="00B11776" w:rsidRDefault="00C44A7E" w:rsidP="00C44A7E">
            <w:pPr>
              <w:rPr>
                <w:sz w:val="24"/>
                <w:szCs w:val="24"/>
              </w:rPr>
            </w:pPr>
            <w:r>
              <w:rPr>
                <w:sz w:val="24"/>
                <w:szCs w:val="24"/>
              </w:rPr>
              <w:t>Sample media used?</w:t>
            </w:r>
          </w:p>
        </w:tc>
        <w:sdt>
          <w:sdtPr>
            <w:rPr>
              <w:sz w:val="24"/>
              <w:szCs w:val="24"/>
            </w:rPr>
            <w:id w:val="1436327142"/>
            <w15:color w:val="00FF00"/>
            <w14:checkbox>
              <w14:checked w14:val="0"/>
              <w14:checkedState w14:val="2612" w14:font="MS Gothic"/>
              <w14:uncheckedState w14:val="2610" w14:font="MS Gothic"/>
            </w14:checkbox>
          </w:sdtPr>
          <w:sdtEndPr/>
          <w:sdtContent>
            <w:tc>
              <w:tcPr>
                <w:tcW w:w="615" w:type="dxa"/>
                <w:vAlign w:val="center"/>
              </w:tcPr>
              <w:p w14:paraId="6F822FE8" w14:textId="37C8BB84"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1760104434"/>
            <w15:color w:val="FFFF00"/>
            <w14:checkbox>
              <w14:checked w14:val="0"/>
              <w14:checkedState w14:val="2612" w14:font="MS Gothic"/>
              <w14:uncheckedState w14:val="2610" w14:font="MS Gothic"/>
            </w14:checkbox>
          </w:sdtPr>
          <w:sdtEndPr/>
          <w:sdtContent>
            <w:tc>
              <w:tcPr>
                <w:tcW w:w="616" w:type="dxa"/>
                <w:vAlign w:val="center"/>
              </w:tcPr>
              <w:p w14:paraId="7074DA07" w14:textId="092117F8"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902291327"/>
            <w15:color w:val="FF0000"/>
            <w14:checkbox>
              <w14:checked w14:val="0"/>
              <w14:checkedState w14:val="2612" w14:font="MS Gothic"/>
              <w14:uncheckedState w14:val="2610" w14:font="MS Gothic"/>
            </w14:checkbox>
          </w:sdtPr>
          <w:sdtEndPr/>
          <w:sdtContent>
            <w:tc>
              <w:tcPr>
                <w:tcW w:w="616" w:type="dxa"/>
                <w:vAlign w:val="center"/>
              </w:tcPr>
              <w:p w14:paraId="4DDD3D65" w14:textId="285ACEB5"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1030678022"/>
            <w15:color w:val="808080"/>
            <w14:checkbox>
              <w14:checked w14:val="0"/>
              <w14:checkedState w14:val="2612" w14:font="MS Gothic"/>
              <w14:uncheckedState w14:val="2610" w14:font="MS Gothic"/>
            </w14:checkbox>
          </w:sdtPr>
          <w:sdtEndPr/>
          <w:sdtContent>
            <w:tc>
              <w:tcPr>
                <w:tcW w:w="625" w:type="dxa"/>
                <w:vAlign w:val="center"/>
              </w:tcPr>
              <w:p w14:paraId="3B893976" w14:textId="6E126B77"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1A6E41AE" w14:textId="77777777" w:rsidR="00C44A7E" w:rsidRPr="00B11776" w:rsidRDefault="00C44A7E" w:rsidP="00C44A7E">
            <w:pPr>
              <w:rPr>
                <w:sz w:val="24"/>
                <w:szCs w:val="24"/>
              </w:rPr>
            </w:pPr>
          </w:p>
        </w:tc>
      </w:tr>
      <w:tr w:rsidR="00C44A7E" w14:paraId="5E9F72D4" w14:textId="77777777" w:rsidTr="001F69B9">
        <w:tc>
          <w:tcPr>
            <w:tcW w:w="5265" w:type="dxa"/>
          </w:tcPr>
          <w:p w14:paraId="78625439" w14:textId="2901C743" w:rsidR="00C44A7E" w:rsidRDefault="00C44A7E" w:rsidP="00C44A7E">
            <w:pPr>
              <w:rPr>
                <w:sz w:val="24"/>
                <w:szCs w:val="24"/>
              </w:rPr>
            </w:pPr>
            <w:r>
              <w:rPr>
                <w:sz w:val="24"/>
                <w:szCs w:val="24"/>
              </w:rPr>
              <w:t>Sample containers?</w:t>
            </w:r>
          </w:p>
        </w:tc>
        <w:sdt>
          <w:sdtPr>
            <w:rPr>
              <w:sz w:val="24"/>
              <w:szCs w:val="24"/>
            </w:rPr>
            <w:id w:val="-1016693194"/>
            <w15:color w:val="00FF00"/>
            <w14:checkbox>
              <w14:checked w14:val="0"/>
              <w14:checkedState w14:val="2612" w14:font="MS Gothic"/>
              <w14:uncheckedState w14:val="2610" w14:font="MS Gothic"/>
            </w14:checkbox>
          </w:sdtPr>
          <w:sdtEndPr/>
          <w:sdtContent>
            <w:tc>
              <w:tcPr>
                <w:tcW w:w="615" w:type="dxa"/>
                <w:vAlign w:val="center"/>
              </w:tcPr>
              <w:p w14:paraId="6F45F49B" w14:textId="10E95020"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1511753913"/>
            <w15:color w:val="FFFF00"/>
            <w14:checkbox>
              <w14:checked w14:val="0"/>
              <w14:checkedState w14:val="2612" w14:font="MS Gothic"/>
              <w14:uncheckedState w14:val="2610" w14:font="MS Gothic"/>
            </w14:checkbox>
          </w:sdtPr>
          <w:sdtEndPr/>
          <w:sdtContent>
            <w:tc>
              <w:tcPr>
                <w:tcW w:w="616" w:type="dxa"/>
                <w:vAlign w:val="center"/>
              </w:tcPr>
              <w:p w14:paraId="69C5DFB5" w14:textId="1486E9F0"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1693565287"/>
            <w15:color w:val="FF0000"/>
            <w14:checkbox>
              <w14:checked w14:val="0"/>
              <w14:checkedState w14:val="2612" w14:font="MS Gothic"/>
              <w14:uncheckedState w14:val="2610" w14:font="MS Gothic"/>
            </w14:checkbox>
          </w:sdtPr>
          <w:sdtEndPr/>
          <w:sdtContent>
            <w:tc>
              <w:tcPr>
                <w:tcW w:w="616" w:type="dxa"/>
                <w:vAlign w:val="center"/>
              </w:tcPr>
              <w:p w14:paraId="67241744" w14:textId="7330CCF5"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1382632029"/>
            <w15:color w:val="808080"/>
            <w14:checkbox>
              <w14:checked w14:val="0"/>
              <w14:checkedState w14:val="2612" w14:font="MS Gothic"/>
              <w14:uncheckedState w14:val="2610" w14:font="MS Gothic"/>
            </w14:checkbox>
          </w:sdtPr>
          <w:sdtEndPr/>
          <w:sdtContent>
            <w:tc>
              <w:tcPr>
                <w:tcW w:w="625" w:type="dxa"/>
                <w:vAlign w:val="center"/>
              </w:tcPr>
              <w:p w14:paraId="6E9D76D9" w14:textId="4A27DC12"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29E5594C" w14:textId="77777777" w:rsidR="00C44A7E" w:rsidRPr="00B11776" w:rsidRDefault="00C44A7E" w:rsidP="00C44A7E">
            <w:pPr>
              <w:rPr>
                <w:sz w:val="24"/>
                <w:szCs w:val="24"/>
              </w:rPr>
            </w:pPr>
          </w:p>
        </w:tc>
      </w:tr>
      <w:tr w:rsidR="00C44A7E" w14:paraId="5D591499" w14:textId="77777777" w:rsidTr="001F69B9">
        <w:tc>
          <w:tcPr>
            <w:tcW w:w="5265" w:type="dxa"/>
          </w:tcPr>
          <w:p w14:paraId="715FB1CC" w14:textId="1F08BFF1" w:rsidR="00C44A7E" w:rsidRDefault="00C44A7E" w:rsidP="00C44A7E">
            <w:pPr>
              <w:rPr>
                <w:sz w:val="24"/>
                <w:szCs w:val="24"/>
              </w:rPr>
            </w:pPr>
            <w:r>
              <w:rPr>
                <w:sz w:val="24"/>
                <w:szCs w:val="24"/>
              </w:rPr>
              <w:t>Analytical preservation methods?</w:t>
            </w:r>
          </w:p>
        </w:tc>
        <w:sdt>
          <w:sdtPr>
            <w:rPr>
              <w:sz w:val="24"/>
              <w:szCs w:val="24"/>
            </w:rPr>
            <w:id w:val="420920761"/>
            <w15:color w:val="00FF00"/>
            <w14:checkbox>
              <w14:checked w14:val="0"/>
              <w14:checkedState w14:val="2612" w14:font="MS Gothic"/>
              <w14:uncheckedState w14:val="2610" w14:font="MS Gothic"/>
            </w14:checkbox>
          </w:sdtPr>
          <w:sdtEndPr/>
          <w:sdtContent>
            <w:tc>
              <w:tcPr>
                <w:tcW w:w="615" w:type="dxa"/>
                <w:vAlign w:val="center"/>
              </w:tcPr>
              <w:p w14:paraId="7F34CB61" w14:textId="136E60FD"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1632908332"/>
            <w15:color w:val="FFFF00"/>
            <w14:checkbox>
              <w14:checked w14:val="0"/>
              <w14:checkedState w14:val="2612" w14:font="MS Gothic"/>
              <w14:uncheckedState w14:val="2610" w14:font="MS Gothic"/>
            </w14:checkbox>
          </w:sdtPr>
          <w:sdtEndPr/>
          <w:sdtContent>
            <w:tc>
              <w:tcPr>
                <w:tcW w:w="616" w:type="dxa"/>
                <w:vAlign w:val="center"/>
              </w:tcPr>
              <w:p w14:paraId="276B3436" w14:textId="635B6702"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997932332"/>
            <w15:color w:val="FF0000"/>
            <w14:checkbox>
              <w14:checked w14:val="0"/>
              <w14:checkedState w14:val="2612" w14:font="MS Gothic"/>
              <w14:uncheckedState w14:val="2610" w14:font="MS Gothic"/>
            </w14:checkbox>
          </w:sdtPr>
          <w:sdtEndPr/>
          <w:sdtContent>
            <w:tc>
              <w:tcPr>
                <w:tcW w:w="616" w:type="dxa"/>
                <w:vAlign w:val="center"/>
              </w:tcPr>
              <w:p w14:paraId="56BECBB7" w14:textId="127F5EB8"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1056785099"/>
            <w15:color w:val="808080"/>
            <w14:checkbox>
              <w14:checked w14:val="0"/>
              <w14:checkedState w14:val="2612" w14:font="MS Gothic"/>
              <w14:uncheckedState w14:val="2610" w14:font="MS Gothic"/>
            </w14:checkbox>
          </w:sdtPr>
          <w:sdtEndPr/>
          <w:sdtContent>
            <w:tc>
              <w:tcPr>
                <w:tcW w:w="625" w:type="dxa"/>
                <w:vAlign w:val="center"/>
              </w:tcPr>
              <w:p w14:paraId="709A0BFC" w14:textId="03C4442C"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60CAC0F3" w14:textId="77777777" w:rsidR="00C44A7E" w:rsidRPr="00B11776" w:rsidRDefault="00C44A7E" w:rsidP="00C44A7E">
            <w:pPr>
              <w:rPr>
                <w:sz w:val="24"/>
                <w:szCs w:val="24"/>
              </w:rPr>
            </w:pPr>
          </w:p>
        </w:tc>
      </w:tr>
      <w:tr w:rsidR="00C44A7E" w14:paraId="38F2701C" w14:textId="77777777" w:rsidTr="001F69B9">
        <w:tc>
          <w:tcPr>
            <w:tcW w:w="5265" w:type="dxa"/>
          </w:tcPr>
          <w:p w14:paraId="24B76F38" w14:textId="415EA334" w:rsidR="00C44A7E" w:rsidRDefault="00C44A7E" w:rsidP="00C44A7E">
            <w:pPr>
              <w:rPr>
                <w:sz w:val="24"/>
                <w:szCs w:val="24"/>
              </w:rPr>
            </w:pPr>
            <w:r>
              <w:rPr>
                <w:sz w:val="24"/>
                <w:szCs w:val="24"/>
              </w:rPr>
              <w:t>Analytical holding times?</w:t>
            </w:r>
          </w:p>
        </w:tc>
        <w:sdt>
          <w:sdtPr>
            <w:rPr>
              <w:sz w:val="24"/>
              <w:szCs w:val="24"/>
            </w:rPr>
            <w:id w:val="829566893"/>
            <w15:color w:val="00FF00"/>
            <w14:checkbox>
              <w14:checked w14:val="0"/>
              <w14:checkedState w14:val="2612" w14:font="MS Gothic"/>
              <w14:uncheckedState w14:val="2610" w14:font="MS Gothic"/>
            </w14:checkbox>
          </w:sdtPr>
          <w:sdtEndPr/>
          <w:sdtContent>
            <w:tc>
              <w:tcPr>
                <w:tcW w:w="615" w:type="dxa"/>
                <w:vAlign w:val="center"/>
              </w:tcPr>
              <w:p w14:paraId="2C328FE9" w14:textId="79DC6FC8"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1376617905"/>
            <w15:color w:val="FFFF00"/>
            <w14:checkbox>
              <w14:checked w14:val="0"/>
              <w14:checkedState w14:val="2612" w14:font="MS Gothic"/>
              <w14:uncheckedState w14:val="2610" w14:font="MS Gothic"/>
            </w14:checkbox>
          </w:sdtPr>
          <w:sdtEndPr/>
          <w:sdtContent>
            <w:tc>
              <w:tcPr>
                <w:tcW w:w="616" w:type="dxa"/>
                <w:vAlign w:val="center"/>
              </w:tcPr>
              <w:p w14:paraId="2AC7ABF2" w14:textId="4704282F"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1530251126"/>
            <w15:color w:val="FF0000"/>
            <w14:checkbox>
              <w14:checked w14:val="0"/>
              <w14:checkedState w14:val="2612" w14:font="MS Gothic"/>
              <w14:uncheckedState w14:val="2610" w14:font="MS Gothic"/>
            </w14:checkbox>
          </w:sdtPr>
          <w:sdtEndPr/>
          <w:sdtContent>
            <w:tc>
              <w:tcPr>
                <w:tcW w:w="616" w:type="dxa"/>
                <w:vAlign w:val="center"/>
              </w:tcPr>
              <w:p w14:paraId="491C35A2" w14:textId="2A40D626"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2007439651"/>
            <w15:color w:val="808080"/>
            <w14:checkbox>
              <w14:checked w14:val="0"/>
              <w14:checkedState w14:val="2612" w14:font="MS Gothic"/>
              <w14:uncheckedState w14:val="2610" w14:font="MS Gothic"/>
            </w14:checkbox>
          </w:sdtPr>
          <w:sdtEndPr/>
          <w:sdtContent>
            <w:tc>
              <w:tcPr>
                <w:tcW w:w="625" w:type="dxa"/>
                <w:vAlign w:val="center"/>
              </w:tcPr>
              <w:p w14:paraId="5A427612" w14:textId="0AC1244B"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42B871CC" w14:textId="77777777" w:rsidR="00C44A7E" w:rsidRPr="00B11776" w:rsidRDefault="00C44A7E" w:rsidP="00C44A7E">
            <w:pPr>
              <w:rPr>
                <w:sz w:val="24"/>
                <w:szCs w:val="24"/>
              </w:rPr>
            </w:pPr>
          </w:p>
        </w:tc>
      </w:tr>
      <w:tr w:rsidR="00C44A7E" w14:paraId="712501D3" w14:textId="77777777" w:rsidTr="001F69B9">
        <w:tc>
          <w:tcPr>
            <w:tcW w:w="5265" w:type="dxa"/>
          </w:tcPr>
          <w:p w14:paraId="0616778C" w14:textId="51B15343" w:rsidR="00C44A7E" w:rsidRDefault="00C44A7E" w:rsidP="00C44A7E">
            <w:pPr>
              <w:rPr>
                <w:sz w:val="24"/>
                <w:szCs w:val="24"/>
              </w:rPr>
            </w:pPr>
            <w:r>
              <w:rPr>
                <w:sz w:val="24"/>
                <w:szCs w:val="24"/>
              </w:rPr>
              <w:t>Preparation of QC samples (e.g., number / types)?</w:t>
            </w:r>
          </w:p>
        </w:tc>
        <w:sdt>
          <w:sdtPr>
            <w:rPr>
              <w:sz w:val="24"/>
              <w:szCs w:val="24"/>
            </w:rPr>
            <w:id w:val="-440374709"/>
            <w15:color w:val="00FF00"/>
            <w14:checkbox>
              <w14:checked w14:val="0"/>
              <w14:checkedState w14:val="2612" w14:font="MS Gothic"/>
              <w14:uncheckedState w14:val="2610" w14:font="MS Gothic"/>
            </w14:checkbox>
          </w:sdtPr>
          <w:sdtEndPr/>
          <w:sdtContent>
            <w:tc>
              <w:tcPr>
                <w:tcW w:w="615" w:type="dxa"/>
                <w:vAlign w:val="center"/>
              </w:tcPr>
              <w:p w14:paraId="26F4E391" w14:textId="62A871CB" w:rsidR="00C44A7E" w:rsidRPr="00B11776" w:rsidRDefault="00E6484F" w:rsidP="00E6484F">
                <w:pPr>
                  <w:jc w:val="center"/>
                  <w:rPr>
                    <w:sz w:val="24"/>
                    <w:szCs w:val="24"/>
                  </w:rPr>
                </w:pPr>
                <w:r>
                  <w:rPr>
                    <w:rFonts w:ascii="MS Gothic" w:eastAsia="MS Gothic" w:hAnsi="MS Gothic" w:hint="eastAsia"/>
                    <w:sz w:val="24"/>
                    <w:szCs w:val="24"/>
                  </w:rPr>
                  <w:t>☐</w:t>
                </w:r>
              </w:p>
            </w:tc>
          </w:sdtContent>
        </w:sdt>
        <w:sdt>
          <w:sdtPr>
            <w:rPr>
              <w:sz w:val="24"/>
              <w:szCs w:val="24"/>
            </w:rPr>
            <w:id w:val="-838933315"/>
            <w15:color w:val="FFFF00"/>
            <w14:checkbox>
              <w14:checked w14:val="0"/>
              <w14:checkedState w14:val="2612" w14:font="MS Gothic"/>
              <w14:uncheckedState w14:val="2610" w14:font="MS Gothic"/>
            </w14:checkbox>
          </w:sdtPr>
          <w:sdtEndPr/>
          <w:sdtContent>
            <w:tc>
              <w:tcPr>
                <w:tcW w:w="616" w:type="dxa"/>
                <w:vAlign w:val="center"/>
              </w:tcPr>
              <w:p w14:paraId="1BCB03E0" w14:textId="4AABC47C"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976495782"/>
            <w15:color w:val="FF0000"/>
            <w14:checkbox>
              <w14:checked w14:val="0"/>
              <w14:checkedState w14:val="2612" w14:font="MS Gothic"/>
              <w14:uncheckedState w14:val="2610" w14:font="MS Gothic"/>
            </w14:checkbox>
          </w:sdtPr>
          <w:sdtEndPr/>
          <w:sdtContent>
            <w:tc>
              <w:tcPr>
                <w:tcW w:w="616" w:type="dxa"/>
                <w:vAlign w:val="center"/>
              </w:tcPr>
              <w:p w14:paraId="566065D1" w14:textId="24FD273E"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166983816"/>
            <w15:color w:val="808080"/>
            <w14:checkbox>
              <w14:checked w14:val="0"/>
              <w14:checkedState w14:val="2612" w14:font="MS Gothic"/>
              <w14:uncheckedState w14:val="2610" w14:font="MS Gothic"/>
            </w14:checkbox>
          </w:sdtPr>
          <w:sdtEndPr/>
          <w:sdtContent>
            <w:tc>
              <w:tcPr>
                <w:tcW w:w="625" w:type="dxa"/>
                <w:vAlign w:val="center"/>
              </w:tcPr>
              <w:p w14:paraId="4B2EDAAB" w14:textId="6D529D70"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5F87A07F" w14:textId="77777777" w:rsidR="00C44A7E" w:rsidRPr="00B11776" w:rsidRDefault="00C44A7E" w:rsidP="00C44A7E">
            <w:pPr>
              <w:rPr>
                <w:sz w:val="24"/>
                <w:szCs w:val="24"/>
              </w:rPr>
            </w:pPr>
          </w:p>
        </w:tc>
      </w:tr>
      <w:tr w:rsidR="00C44A7E" w14:paraId="3C90662B" w14:textId="77777777" w:rsidTr="001F69B9">
        <w:tc>
          <w:tcPr>
            <w:tcW w:w="5265" w:type="dxa"/>
          </w:tcPr>
          <w:p w14:paraId="7719FF12" w14:textId="5E3DE2D4" w:rsidR="00C44A7E" w:rsidRDefault="00C44A7E" w:rsidP="00C44A7E">
            <w:pPr>
              <w:rPr>
                <w:sz w:val="24"/>
                <w:szCs w:val="24"/>
              </w:rPr>
            </w:pPr>
            <w:r>
              <w:rPr>
                <w:sz w:val="24"/>
                <w:szCs w:val="24"/>
              </w:rPr>
              <w:t>QC checks on analytical equipment? (e.g., balance checks for the microbalance)</w:t>
            </w:r>
          </w:p>
        </w:tc>
        <w:sdt>
          <w:sdtPr>
            <w:rPr>
              <w:sz w:val="24"/>
              <w:szCs w:val="24"/>
            </w:rPr>
            <w:id w:val="49430592"/>
            <w15:color w:val="00FF00"/>
            <w14:checkbox>
              <w14:checked w14:val="0"/>
              <w14:checkedState w14:val="2612" w14:font="MS Gothic"/>
              <w14:uncheckedState w14:val="2610" w14:font="MS Gothic"/>
            </w14:checkbox>
          </w:sdtPr>
          <w:sdtEndPr/>
          <w:sdtContent>
            <w:tc>
              <w:tcPr>
                <w:tcW w:w="615" w:type="dxa"/>
                <w:vAlign w:val="center"/>
              </w:tcPr>
              <w:p w14:paraId="3B5B5DE9" w14:textId="58A65E36"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2073267126"/>
            <w15:color w:val="FFFF00"/>
            <w14:checkbox>
              <w14:checked w14:val="0"/>
              <w14:checkedState w14:val="2612" w14:font="MS Gothic"/>
              <w14:uncheckedState w14:val="2610" w14:font="MS Gothic"/>
            </w14:checkbox>
          </w:sdtPr>
          <w:sdtEndPr/>
          <w:sdtContent>
            <w:tc>
              <w:tcPr>
                <w:tcW w:w="616" w:type="dxa"/>
                <w:vAlign w:val="center"/>
              </w:tcPr>
              <w:p w14:paraId="3B2E7D99" w14:textId="482C193E"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1612960183"/>
            <w15:color w:val="FF0000"/>
            <w14:checkbox>
              <w14:checked w14:val="0"/>
              <w14:checkedState w14:val="2612" w14:font="MS Gothic"/>
              <w14:uncheckedState w14:val="2610" w14:font="MS Gothic"/>
            </w14:checkbox>
          </w:sdtPr>
          <w:sdtEndPr/>
          <w:sdtContent>
            <w:tc>
              <w:tcPr>
                <w:tcW w:w="616" w:type="dxa"/>
                <w:vAlign w:val="center"/>
              </w:tcPr>
              <w:p w14:paraId="01953B24" w14:textId="7696192A"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936063822"/>
            <w15:color w:val="808080"/>
            <w14:checkbox>
              <w14:checked w14:val="0"/>
              <w14:checkedState w14:val="2612" w14:font="MS Gothic"/>
              <w14:uncheckedState w14:val="2610" w14:font="MS Gothic"/>
            </w14:checkbox>
          </w:sdtPr>
          <w:sdtEndPr/>
          <w:sdtContent>
            <w:tc>
              <w:tcPr>
                <w:tcW w:w="625" w:type="dxa"/>
                <w:vAlign w:val="center"/>
              </w:tcPr>
              <w:p w14:paraId="550A7E69" w14:textId="15A65001"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0EA0740A" w14:textId="77777777" w:rsidR="00C44A7E" w:rsidRPr="00B11776" w:rsidRDefault="00C44A7E" w:rsidP="00C44A7E">
            <w:pPr>
              <w:rPr>
                <w:sz w:val="24"/>
                <w:szCs w:val="24"/>
              </w:rPr>
            </w:pPr>
          </w:p>
        </w:tc>
      </w:tr>
      <w:tr w:rsidR="00C44A7E" w14:paraId="373522E7" w14:textId="77777777" w:rsidTr="001F69B9">
        <w:tc>
          <w:tcPr>
            <w:tcW w:w="5265" w:type="dxa"/>
          </w:tcPr>
          <w:p w14:paraId="170A6B62" w14:textId="5B1D6DF5" w:rsidR="00C44A7E" w:rsidRDefault="00C44A7E" w:rsidP="00C44A7E">
            <w:pPr>
              <w:rPr>
                <w:sz w:val="24"/>
                <w:szCs w:val="24"/>
              </w:rPr>
            </w:pPr>
            <w:r>
              <w:rPr>
                <w:sz w:val="24"/>
                <w:szCs w:val="24"/>
              </w:rPr>
              <w:t>Digestion and elution methods for filters and cartridges (analyzed for metals, toxics and carbonyls)?</w:t>
            </w:r>
          </w:p>
        </w:tc>
        <w:sdt>
          <w:sdtPr>
            <w:rPr>
              <w:sz w:val="24"/>
              <w:szCs w:val="24"/>
            </w:rPr>
            <w:id w:val="1374965121"/>
            <w15:color w:val="00FF00"/>
            <w14:checkbox>
              <w14:checked w14:val="0"/>
              <w14:checkedState w14:val="2612" w14:font="MS Gothic"/>
              <w14:uncheckedState w14:val="2610" w14:font="MS Gothic"/>
            </w14:checkbox>
          </w:sdtPr>
          <w:sdtEndPr/>
          <w:sdtContent>
            <w:tc>
              <w:tcPr>
                <w:tcW w:w="615" w:type="dxa"/>
                <w:vAlign w:val="center"/>
              </w:tcPr>
              <w:p w14:paraId="05C6442E" w14:textId="21D2A46B"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262192860"/>
            <w15:color w:val="FFFF00"/>
            <w14:checkbox>
              <w14:checked w14:val="0"/>
              <w14:checkedState w14:val="2612" w14:font="MS Gothic"/>
              <w14:uncheckedState w14:val="2610" w14:font="MS Gothic"/>
            </w14:checkbox>
          </w:sdtPr>
          <w:sdtEndPr/>
          <w:sdtContent>
            <w:tc>
              <w:tcPr>
                <w:tcW w:w="616" w:type="dxa"/>
                <w:vAlign w:val="center"/>
              </w:tcPr>
              <w:p w14:paraId="22324752" w14:textId="3501ED8C"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1220252723"/>
            <w15:color w:val="FF0000"/>
            <w14:checkbox>
              <w14:checked w14:val="0"/>
              <w14:checkedState w14:val="2612" w14:font="MS Gothic"/>
              <w14:uncheckedState w14:val="2610" w14:font="MS Gothic"/>
            </w14:checkbox>
          </w:sdtPr>
          <w:sdtEndPr/>
          <w:sdtContent>
            <w:tc>
              <w:tcPr>
                <w:tcW w:w="616" w:type="dxa"/>
                <w:vAlign w:val="center"/>
              </w:tcPr>
              <w:p w14:paraId="7DE6C783" w14:textId="5B1C3232"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746763343"/>
            <w15:color w:val="808080"/>
            <w14:checkbox>
              <w14:checked w14:val="0"/>
              <w14:checkedState w14:val="2612" w14:font="MS Gothic"/>
              <w14:uncheckedState w14:val="2610" w14:font="MS Gothic"/>
            </w14:checkbox>
          </w:sdtPr>
          <w:sdtEndPr/>
          <w:sdtContent>
            <w:tc>
              <w:tcPr>
                <w:tcW w:w="625" w:type="dxa"/>
                <w:vAlign w:val="center"/>
              </w:tcPr>
              <w:p w14:paraId="1980EBAC" w14:textId="4EDC2CF5"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01DDDB5D" w14:textId="77777777" w:rsidR="00C44A7E" w:rsidRPr="00B11776" w:rsidRDefault="00C44A7E" w:rsidP="00C44A7E">
            <w:pPr>
              <w:rPr>
                <w:sz w:val="24"/>
                <w:szCs w:val="24"/>
              </w:rPr>
            </w:pPr>
          </w:p>
        </w:tc>
      </w:tr>
      <w:tr w:rsidR="00C44A7E" w14:paraId="403AFB98" w14:textId="77777777" w:rsidTr="001F69B9">
        <w:tc>
          <w:tcPr>
            <w:tcW w:w="5265" w:type="dxa"/>
          </w:tcPr>
          <w:p w14:paraId="61908D31" w14:textId="01EF466D" w:rsidR="00C44A7E" w:rsidRPr="00B11776" w:rsidRDefault="00C44A7E" w:rsidP="00C44A7E">
            <w:pPr>
              <w:rPr>
                <w:sz w:val="24"/>
                <w:szCs w:val="24"/>
              </w:rPr>
            </w:pPr>
            <w:r>
              <w:rPr>
                <w:sz w:val="24"/>
                <w:szCs w:val="24"/>
              </w:rPr>
              <w:t>Laboratory quantitation limits?</w:t>
            </w:r>
          </w:p>
        </w:tc>
        <w:sdt>
          <w:sdtPr>
            <w:rPr>
              <w:sz w:val="24"/>
              <w:szCs w:val="24"/>
            </w:rPr>
            <w:id w:val="-1355186703"/>
            <w15:color w:val="00FF00"/>
            <w14:checkbox>
              <w14:checked w14:val="0"/>
              <w14:checkedState w14:val="2612" w14:font="MS Gothic"/>
              <w14:uncheckedState w14:val="2610" w14:font="MS Gothic"/>
            </w14:checkbox>
          </w:sdtPr>
          <w:sdtEndPr/>
          <w:sdtContent>
            <w:tc>
              <w:tcPr>
                <w:tcW w:w="615" w:type="dxa"/>
                <w:vAlign w:val="center"/>
              </w:tcPr>
              <w:p w14:paraId="018572E3" w14:textId="538605E5"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665986546"/>
            <w15:color w:val="FFFF00"/>
            <w14:checkbox>
              <w14:checked w14:val="0"/>
              <w14:checkedState w14:val="2612" w14:font="MS Gothic"/>
              <w14:uncheckedState w14:val="2610" w14:font="MS Gothic"/>
            </w14:checkbox>
          </w:sdtPr>
          <w:sdtEndPr/>
          <w:sdtContent>
            <w:tc>
              <w:tcPr>
                <w:tcW w:w="616" w:type="dxa"/>
                <w:vAlign w:val="center"/>
              </w:tcPr>
              <w:p w14:paraId="77951905" w14:textId="7B7163EF"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1655594899"/>
            <w15:color w:val="FF0000"/>
            <w14:checkbox>
              <w14:checked w14:val="0"/>
              <w14:checkedState w14:val="2612" w14:font="MS Gothic"/>
              <w14:uncheckedState w14:val="2610" w14:font="MS Gothic"/>
            </w14:checkbox>
          </w:sdtPr>
          <w:sdtEndPr/>
          <w:sdtContent>
            <w:tc>
              <w:tcPr>
                <w:tcW w:w="616" w:type="dxa"/>
                <w:vAlign w:val="center"/>
              </w:tcPr>
              <w:p w14:paraId="2DEDDB9D" w14:textId="705F5BD5"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1565146275"/>
            <w15:color w:val="808080"/>
            <w14:checkbox>
              <w14:checked w14:val="0"/>
              <w14:checkedState w14:val="2612" w14:font="MS Gothic"/>
              <w14:uncheckedState w14:val="2610" w14:font="MS Gothic"/>
            </w14:checkbox>
          </w:sdtPr>
          <w:sdtEndPr/>
          <w:sdtContent>
            <w:tc>
              <w:tcPr>
                <w:tcW w:w="625" w:type="dxa"/>
                <w:vAlign w:val="center"/>
              </w:tcPr>
              <w:p w14:paraId="190EF2B9" w14:textId="4A058CC6"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6D827121" w14:textId="77777777" w:rsidR="00C44A7E" w:rsidRPr="00B11776" w:rsidRDefault="00C44A7E" w:rsidP="00C44A7E">
            <w:pPr>
              <w:rPr>
                <w:sz w:val="24"/>
                <w:szCs w:val="24"/>
              </w:rPr>
            </w:pPr>
          </w:p>
        </w:tc>
      </w:tr>
      <w:tr w:rsidR="00C44A7E" w14:paraId="062AA3E7" w14:textId="77777777" w:rsidTr="001F69B9">
        <w:tc>
          <w:tcPr>
            <w:tcW w:w="5265" w:type="dxa"/>
          </w:tcPr>
          <w:p w14:paraId="16446129" w14:textId="18BF9AA4" w:rsidR="00C44A7E" w:rsidRDefault="00C44A7E" w:rsidP="00C44A7E">
            <w:pPr>
              <w:rPr>
                <w:sz w:val="24"/>
                <w:szCs w:val="24"/>
              </w:rPr>
            </w:pPr>
            <w:r>
              <w:rPr>
                <w:sz w:val="24"/>
                <w:szCs w:val="24"/>
              </w:rPr>
              <w:lastRenderedPageBreak/>
              <w:t>Information on possible interferences and how they will be addressed?</w:t>
            </w:r>
          </w:p>
        </w:tc>
        <w:sdt>
          <w:sdtPr>
            <w:rPr>
              <w:sz w:val="24"/>
              <w:szCs w:val="24"/>
            </w:rPr>
            <w:id w:val="-1260511847"/>
            <w15:color w:val="00FF00"/>
            <w14:checkbox>
              <w14:checked w14:val="0"/>
              <w14:checkedState w14:val="2612" w14:font="MS Gothic"/>
              <w14:uncheckedState w14:val="2610" w14:font="MS Gothic"/>
            </w14:checkbox>
          </w:sdtPr>
          <w:sdtEndPr/>
          <w:sdtContent>
            <w:tc>
              <w:tcPr>
                <w:tcW w:w="615" w:type="dxa"/>
                <w:vAlign w:val="center"/>
              </w:tcPr>
              <w:p w14:paraId="585030A5" w14:textId="77AA46EC"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282884851"/>
            <w15:color w:val="FFFF00"/>
            <w14:checkbox>
              <w14:checked w14:val="0"/>
              <w14:checkedState w14:val="2612" w14:font="MS Gothic"/>
              <w14:uncheckedState w14:val="2610" w14:font="MS Gothic"/>
            </w14:checkbox>
          </w:sdtPr>
          <w:sdtEndPr/>
          <w:sdtContent>
            <w:tc>
              <w:tcPr>
                <w:tcW w:w="616" w:type="dxa"/>
                <w:vAlign w:val="center"/>
              </w:tcPr>
              <w:p w14:paraId="1767001D" w14:textId="555E8949"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2030404014"/>
            <w15:color w:val="FF0000"/>
            <w14:checkbox>
              <w14:checked w14:val="0"/>
              <w14:checkedState w14:val="2612" w14:font="MS Gothic"/>
              <w14:uncheckedState w14:val="2610" w14:font="MS Gothic"/>
            </w14:checkbox>
          </w:sdtPr>
          <w:sdtEndPr/>
          <w:sdtContent>
            <w:tc>
              <w:tcPr>
                <w:tcW w:w="616" w:type="dxa"/>
                <w:vAlign w:val="center"/>
              </w:tcPr>
              <w:p w14:paraId="657C07AA" w14:textId="38DE644C"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1977982363"/>
            <w15:color w:val="808080"/>
            <w14:checkbox>
              <w14:checked w14:val="0"/>
              <w14:checkedState w14:val="2612" w14:font="MS Gothic"/>
              <w14:uncheckedState w14:val="2610" w14:font="MS Gothic"/>
            </w14:checkbox>
          </w:sdtPr>
          <w:sdtEndPr/>
          <w:sdtContent>
            <w:tc>
              <w:tcPr>
                <w:tcW w:w="625" w:type="dxa"/>
                <w:vAlign w:val="center"/>
              </w:tcPr>
              <w:p w14:paraId="623EE843" w14:textId="017897BE"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22613493" w14:textId="77777777" w:rsidR="00C44A7E" w:rsidRPr="00B11776" w:rsidRDefault="00C44A7E" w:rsidP="00C44A7E">
            <w:pPr>
              <w:rPr>
                <w:sz w:val="24"/>
                <w:szCs w:val="24"/>
              </w:rPr>
            </w:pPr>
          </w:p>
        </w:tc>
      </w:tr>
      <w:tr w:rsidR="00C44A7E" w14:paraId="2E2E28BF" w14:textId="77777777" w:rsidTr="001F69B9">
        <w:tc>
          <w:tcPr>
            <w:tcW w:w="5265" w:type="dxa"/>
          </w:tcPr>
          <w:p w14:paraId="01C7E81D" w14:textId="5C62BDD7" w:rsidR="00C44A7E" w:rsidRPr="00B11776" w:rsidRDefault="00C44A7E" w:rsidP="00C44A7E">
            <w:pPr>
              <w:rPr>
                <w:sz w:val="24"/>
                <w:szCs w:val="24"/>
              </w:rPr>
            </w:pPr>
            <w:r>
              <w:rPr>
                <w:sz w:val="24"/>
                <w:szCs w:val="24"/>
              </w:rPr>
              <w:t>Procedures to follow in the event of laboratory failures?</w:t>
            </w:r>
          </w:p>
        </w:tc>
        <w:sdt>
          <w:sdtPr>
            <w:rPr>
              <w:sz w:val="24"/>
              <w:szCs w:val="24"/>
            </w:rPr>
            <w:id w:val="1952503834"/>
            <w15:color w:val="00FF00"/>
            <w14:checkbox>
              <w14:checked w14:val="0"/>
              <w14:checkedState w14:val="2612" w14:font="MS Gothic"/>
              <w14:uncheckedState w14:val="2610" w14:font="MS Gothic"/>
            </w14:checkbox>
          </w:sdtPr>
          <w:sdtEndPr/>
          <w:sdtContent>
            <w:tc>
              <w:tcPr>
                <w:tcW w:w="615" w:type="dxa"/>
                <w:vAlign w:val="center"/>
              </w:tcPr>
              <w:p w14:paraId="6D204360" w14:textId="164041FE"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693587862"/>
            <w15:color w:val="FFFF00"/>
            <w14:checkbox>
              <w14:checked w14:val="0"/>
              <w14:checkedState w14:val="2612" w14:font="MS Gothic"/>
              <w14:uncheckedState w14:val="2610" w14:font="MS Gothic"/>
            </w14:checkbox>
          </w:sdtPr>
          <w:sdtEndPr/>
          <w:sdtContent>
            <w:tc>
              <w:tcPr>
                <w:tcW w:w="616" w:type="dxa"/>
                <w:vAlign w:val="center"/>
              </w:tcPr>
              <w:p w14:paraId="09C5A57A" w14:textId="46547057"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1051839224"/>
            <w15:color w:val="FF0000"/>
            <w14:checkbox>
              <w14:checked w14:val="0"/>
              <w14:checkedState w14:val="2612" w14:font="MS Gothic"/>
              <w14:uncheckedState w14:val="2610" w14:font="MS Gothic"/>
            </w14:checkbox>
          </w:sdtPr>
          <w:sdtEndPr/>
          <w:sdtContent>
            <w:tc>
              <w:tcPr>
                <w:tcW w:w="616" w:type="dxa"/>
                <w:vAlign w:val="center"/>
              </w:tcPr>
              <w:p w14:paraId="7E69FD94" w14:textId="6B0AA0CE"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1847600360"/>
            <w15:color w:val="808080"/>
            <w14:checkbox>
              <w14:checked w14:val="0"/>
              <w14:checkedState w14:val="2612" w14:font="MS Gothic"/>
              <w14:uncheckedState w14:val="2610" w14:font="MS Gothic"/>
            </w14:checkbox>
          </w:sdtPr>
          <w:sdtEndPr/>
          <w:sdtContent>
            <w:tc>
              <w:tcPr>
                <w:tcW w:w="625" w:type="dxa"/>
                <w:vAlign w:val="center"/>
              </w:tcPr>
              <w:p w14:paraId="433202D0" w14:textId="1A83900B"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70A2BCB4" w14:textId="77777777" w:rsidR="00C44A7E" w:rsidRPr="00B11776" w:rsidRDefault="00C44A7E" w:rsidP="00C44A7E">
            <w:pPr>
              <w:rPr>
                <w:sz w:val="24"/>
                <w:szCs w:val="24"/>
              </w:rPr>
            </w:pPr>
          </w:p>
        </w:tc>
      </w:tr>
      <w:tr w:rsidR="00C44A7E" w14:paraId="22CC3BCA" w14:textId="77777777" w:rsidTr="001F69B9">
        <w:tc>
          <w:tcPr>
            <w:tcW w:w="5265" w:type="dxa"/>
          </w:tcPr>
          <w:p w14:paraId="3BDDFBD5" w14:textId="635A94E2" w:rsidR="00C44A7E" w:rsidRPr="00B11776" w:rsidRDefault="00C44A7E" w:rsidP="00C44A7E">
            <w:pPr>
              <w:rPr>
                <w:sz w:val="24"/>
                <w:szCs w:val="24"/>
              </w:rPr>
            </w:pPr>
            <w:r>
              <w:rPr>
                <w:sz w:val="24"/>
                <w:szCs w:val="24"/>
              </w:rPr>
              <w:t>Individuals responsible for laboratory corrective actions and subsequent documentation?</w:t>
            </w:r>
          </w:p>
        </w:tc>
        <w:sdt>
          <w:sdtPr>
            <w:rPr>
              <w:sz w:val="24"/>
              <w:szCs w:val="24"/>
            </w:rPr>
            <w:id w:val="-1594004876"/>
            <w15:color w:val="00FF00"/>
            <w14:checkbox>
              <w14:checked w14:val="0"/>
              <w14:checkedState w14:val="2612" w14:font="MS Gothic"/>
              <w14:uncheckedState w14:val="2610" w14:font="MS Gothic"/>
            </w14:checkbox>
          </w:sdtPr>
          <w:sdtEndPr/>
          <w:sdtContent>
            <w:tc>
              <w:tcPr>
                <w:tcW w:w="615" w:type="dxa"/>
                <w:vAlign w:val="center"/>
              </w:tcPr>
              <w:p w14:paraId="4E12E90E" w14:textId="0D494F97"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1814600376"/>
            <w15:color w:val="FFFF00"/>
            <w14:checkbox>
              <w14:checked w14:val="0"/>
              <w14:checkedState w14:val="2612" w14:font="MS Gothic"/>
              <w14:uncheckedState w14:val="2610" w14:font="MS Gothic"/>
            </w14:checkbox>
          </w:sdtPr>
          <w:sdtEndPr/>
          <w:sdtContent>
            <w:tc>
              <w:tcPr>
                <w:tcW w:w="616" w:type="dxa"/>
                <w:vAlign w:val="center"/>
              </w:tcPr>
              <w:p w14:paraId="46838D49" w14:textId="6CDCBBD7"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1690361751"/>
            <w15:color w:val="FF0000"/>
            <w14:checkbox>
              <w14:checked w14:val="0"/>
              <w14:checkedState w14:val="2612" w14:font="MS Gothic"/>
              <w14:uncheckedState w14:val="2610" w14:font="MS Gothic"/>
            </w14:checkbox>
          </w:sdtPr>
          <w:sdtEndPr/>
          <w:sdtContent>
            <w:tc>
              <w:tcPr>
                <w:tcW w:w="616" w:type="dxa"/>
                <w:vAlign w:val="center"/>
              </w:tcPr>
              <w:p w14:paraId="3FD00322" w14:textId="5E6BD709"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258831853"/>
            <w15:color w:val="808080"/>
            <w14:checkbox>
              <w14:checked w14:val="0"/>
              <w14:checkedState w14:val="2612" w14:font="MS Gothic"/>
              <w14:uncheckedState w14:val="2610" w14:font="MS Gothic"/>
            </w14:checkbox>
          </w:sdtPr>
          <w:sdtEndPr/>
          <w:sdtContent>
            <w:tc>
              <w:tcPr>
                <w:tcW w:w="625" w:type="dxa"/>
                <w:vAlign w:val="center"/>
              </w:tcPr>
              <w:p w14:paraId="2A15127C" w14:textId="2ECAE53D"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0572DE71" w14:textId="77777777" w:rsidR="00C44A7E" w:rsidRPr="00B11776" w:rsidRDefault="00C44A7E" w:rsidP="00C44A7E">
            <w:pPr>
              <w:rPr>
                <w:sz w:val="24"/>
                <w:szCs w:val="24"/>
              </w:rPr>
            </w:pPr>
          </w:p>
        </w:tc>
      </w:tr>
      <w:tr w:rsidR="00C44A7E" w14:paraId="7EBBD874" w14:textId="77777777" w:rsidTr="001F69B9">
        <w:tc>
          <w:tcPr>
            <w:tcW w:w="12357" w:type="dxa"/>
            <w:gridSpan w:val="6"/>
            <w:shd w:val="clear" w:color="auto" w:fill="D9D9D9" w:themeFill="background1" w:themeFillShade="D9"/>
          </w:tcPr>
          <w:p w14:paraId="66CA71F9" w14:textId="77777777" w:rsidR="00C44A7E" w:rsidRDefault="00C44A7E" w:rsidP="00C44A7E">
            <w:pPr>
              <w:rPr>
                <w:b/>
                <w:sz w:val="24"/>
                <w:szCs w:val="24"/>
              </w:rPr>
            </w:pPr>
            <w:r>
              <w:rPr>
                <w:b/>
                <w:sz w:val="24"/>
                <w:szCs w:val="24"/>
              </w:rPr>
              <w:t>Section 14. Quality Control Requirements</w:t>
            </w:r>
          </w:p>
          <w:p w14:paraId="5532190E" w14:textId="1AD415AC" w:rsidR="00C44A7E" w:rsidRDefault="00C44A7E" w:rsidP="00C44A7E">
            <w:pPr>
              <w:rPr>
                <w:i/>
                <w:sz w:val="24"/>
                <w:szCs w:val="24"/>
              </w:rPr>
            </w:pPr>
            <w:r>
              <w:rPr>
                <w:i/>
                <w:sz w:val="24"/>
                <w:szCs w:val="24"/>
              </w:rPr>
              <w:t xml:space="preserve">For this section of the QAPP, the reviewer should cross-check technical QC elements against the requirements found in 40 CFR Part 58, Appendix A, in order to ensure adequacy and compliance (if the QAPP covers regulatory monitors). In some cases, the appendices to 40 CFR Part 50 may also need to be referenced. Important QC activities that are necessary for each pollutant monitor type are itemized in the Data Validation Templates as well. </w:t>
            </w:r>
            <w:r w:rsidRPr="00B74828">
              <w:rPr>
                <w:b/>
                <w:i/>
                <w:sz w:val="24"/>
                <w:szCs w:val="24"/>
              </w:rPr>
              <w:t>The reviewer should compare the language in the QAPP to the QC items in the Data Validation Templates for the specific pollutant(s) covered by the QAPP</w:t>
            </w:r>
            <w:r>
              <w:rPr>
                <w:i/>
                <w:sz w:val="24"/>
                <w:szCs w:val="24"/>
              </w:rPr>
              <w:t>. In some cases, the reviewer should also compare the stated QC procedures to OAQPS technical memoranda found on the AMTIC website. Sections 10 and 12 of the QA Handbook can also be used as a reference.</w:t>
            </w:r>
          </w:p>
          <w:p w14:paraId="101E8AB4" w14:textId="35B890A5" w:rsidR="00C44A7E" w:rsidRPr="00B42EFD" w:rsidRDefault="00C44A7E" w:rsidP="00C44A7E">
            <w:pPr>
              <w:rPr>
                <w:i/>
                <w:sz w:val="24"/>
                <w:szCs w:val="24"/>
              </w:rPr>
            </w:pPr>
            <w:r>
              <w:rPr>
                <w:i/>
                <w:sz w:val="24"/>
                <w:szCs w:val="24"/>
              </w:rPr>
              <w:t>Does this section of the QAPP describe:</w:t>
            </w:r>
          </w:p>
        </w:tc>
      </w:tr>
      <w:tr w:rsidR="00C44A7E" w:rsidRPr="00AD74CC" w14:paraId="49D1A396" w14:textId="77777777" w:rsidTr="001F69B9">
        <w:tc>
          <w:tcPr>
            <w:tcW w:w="5265" w:type="dxa"/>
          </w:tcPr>
          <w:p w14:paraId="076BDBC5" w14:textId="379E9F42" w:rsidR="00C44A7E" w:rsidRPr="00AD74CC" w:rsidRDefault="00C44A7E" w:rsidP="00C44A7E">
            <w:pPr>
              <w:rPr>
                <w:sz w:val="24"/>
                <w:szCs w:val="24"/>
              </w:rPr>
            </w:pPr>
            <w:r>
              <w:rPr>
                <w:sz w:val="24"/>
                <w:szCs w:val="24"/>
              </w:rPr>
              <w:t xml:space="preserve">Calibration scale (or for laboratory methods, the range for calibration standards) for each pollutant monitored? </w:t>
            </w:r>
          </w:p>
        </w:tc>
        <w:sdt>
          <w:sdtPr>
            <w:rPr>
              <w:sz w:val="24"/>
              <w:szCs w:val="24"/>
            </w:rPr>
            <w:id w:val="-287425944"/>
            <w15:color w:val="00FF00"/>
            <w14:checkbox>
              <w14:checked w14:val="0"/>
              <w14:checkedState w14:val="2612" w14:font="MS Gothic"/>
              <w14:uncheckedState w14:val="2610" w14:font="MS Gothic"/>
            </w14:checkbox>
          </w:sdtPr>
          <w:sdtEndPr/>
          <w:sdtContent>
            <w:tc>
              <w:tcPr>
                <w:tcW w:w="615" w:type="dxa"/>
                <w:vAlign w:val="center"/>
              </w:tcPr>
              <w:p w14:paraId="4FDAD155" w14:textId="7F450F5A" w:rsidR="00C44A7E" w:rsidRPr="00AD74CC" w:rsidRDefault="00E6484F" w:rsidP="00E6484F">
                <w:pPr>
                  <w:jc w:val="center"/>
                  <w:rPr>
                    <w:sz w:val="24"/>
                    <w:szCs w:val="24"/>
                  </w:rPr>
                </w:pPr>
                <w:r>
                  <w:rPr>
                    <w:rFonts w:ascii="MS Gothic" w:eastAsia="MS Gothic" w:hAnsi="MS Gothic" w:hint="eastAsia"/>
                    <w:sz w:val="24"/>
                    <w:szCs w:val="24"/>
                  </w:rPr>
                  <w:t>☐</w:t>
                </w:r>
              </w:p>
            </w:tc>
          </w:sdtContent>
        </w:sdt>
        <w:sdt>
          <w:sdtPr>
            <w:rPr>
              <w:sz w:val="24"/>
              <w:szCs w:val="24"/>
            </w:rPr>
            <w:id w:val="1886368474"/>
            <w15:color w:val="FFFF00"/>
            <w14:checkbox>
              <w14:checked w14:val="0"/>
              <w14:checkedState w14:val="2612" w14:font="MS Gothic"/>
              <w14:uncheckedState w14:val="2610" w14:font="MS Gothic"/>
            </w14:checkbox>
          </w:sdtPr>
          <w:sdtEndPr/>
          <w:sdtContent>
            <w:tc>
              <w:tcPr>
                <w:tcW w:w="616" w:type="dxa"/>
                <w:vAlign w:val="center"/>
              </w:tcPr>
              <w:p w14:paraId="189D8FA2" w14:textId="5C10D636" w:rsidR="00C44A7E" w:rsidRPr="00AD74CC"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1176241380"/>
            <w15:color w:val="FF0000"/>
            <w14:checkbox>
              <w14:checked w14:val="0"/>
              <w14:checkedState w14:val="2612" w14:font="MS Gothic"/>
              <w14:uncheckedState w14:val="2610" w14:font="MS Gothic"/>
            </w14:checkbox>
          </w:sdtPr>
          <w:sdtEndPr/>
          <w:sdtContent>
            <w:tc>
              <w:tcPr>
                <w:tcW w:w="616" w:type="dxa"/>
                <w:vAlign w:val="center"/>
              </w:tcPr>
              <w:p w14:paraId="6F9C06F3" w14:textId="7BE83069" w:rsidR="00C44A7E" w:rsidRPr="00AD74CC"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292370613"/>
            <w15:color w:val="808080"/>
            <w14:checkbox>
              <w14:checked w14:val="0"/>
              <w14:checkedState w14:val="2612" w14:font="MS Gothic"/>
              <w14:uncheckedState w14:val="2610" w14:font="MS Gothic"/>
            </w14:checkbox>
          </w:sdtPr>
          <w:sdtEndPr/>
          <w:sdtContent>
            <w:tc>
              <w:tcPr>
                <w:tcW w:w="625" w:type="dxa"/>
                <w:vAlign w:val="center"/>
              </w:tcPr>
              <w:p w14:paraId="4FC394F5" w14:textId="013222EB" w:rsidR="00C44A7E" w:rsidRPr="00AD74CC"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1D365E70" w14:textId="77777777" w:rsidR="00C44A7E" w:rsidRPr="00AD74CC" w:rsidRDefault="00C44A7E" w:rsidP="00C44A7E">
            <w:pPr>
              <w:rPr>
                <w:sz w:val="24"/>
                <w:szCs w:val="24"/>
              </w:rPr>
            </w:pPr>
          </w:p>
        </w:tc>
      </w:tr>
      <w:tr w:rsidR="00C44A7E" w14:paraId="56E41A2C" w14:textId="77777777" w:rsidTr="001F69B9">
        <w:tc>
          <w:tcPr>
            <w:tcW w:w="5265" w:type="dxa"/>
          </w:tcPr>
          <w:p w14:paraId="0A7D947A" w14:textId="2625ACD0" w:rsidR="00C44A7E" w:rsidRPr="00B11776" w:rsidRDefault="00C44A7E" w:rsidP="00C44A7E">
            <w:pPr>
              <w:rPr>
                <w:sz w:val="24"/>
                <w:szCs w:val="24"/>
              </w:rPr>
            </w:pPr>
            <w:r>
              <w:rPr>
                <w:sz w:val="24"/>
                <w:szCs w:val="24"/>
              </w:rPr>
              <w:t>Rationale for the designated calibration scale? (See Section 10.4 of the QA Handbook)</w:t>
            </w:r>
          </w:p>
        </w:tc>
        <w:sdt>
          <w:sdtPr>
            <w:rPr>
              <w:sz w:val="24"/>
              <w:szCs w:val="24"/>
            </w:rPr>
            <w:id w:val="1006254660"/>
            <w15:color w:val="00FF00"/>
            <w14:checkbox>
              <w14:checked w14:val="0"/>
              <w14:checkedState w14:val="2612" w14:font="MS Gothic"/>
              <w14:uncheckedState w14:val="2610" w14:font="MS Gothic"/>
            </w14:checkbox>
          </w:sdtPr>
          <w:sdtEndPr/>
          <w:sdtContent>
            <w:tc>
              <w:tcPr>
                <w:tcW w:w="615" w:type="dxa"/>
                <w:vAlign w:val="center"/>
              </w:tcPr>
              <w:p w14:paraId="0EB5BDC7" w14:textId="5286F1F7"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2093745859"/>
            <w15:color w:val="FFFF00"/>
            <w14:checkbox>
              <w14:checked w14:val="0"/>
              <w14:checkedState w14:val="2612" w14:font="MS Gothic"/>
              <w14:uncheckedState w14:val="2610" w14:font="MS Gothic"/>
            </w14:checkbox>
          </w:sdtPr>
          <w:sdtEndPr/>
          <w:sdtContent>
            <w:tc>
              <w:tcPr>
                <w:tcW w:w="616" w:type="dxa"/>
                <w:vAlign w:val="center"/>
              </w:tcPr>
              <w:p w14:paraId="6D3E2A45" w14:textId="60EE7ACA"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982967719"/>
            <w15:color w:val="FF0000"/>
            <w14:checkbox>
              <w14:checked w14:val="0"/>
              <w14:checkedState w14:val="2612" w14:font="MS Gothic"/>
              <w14:uncheckedState w14:val="2610" w14:font="MS Gothic"/>
            </w14:checkbox>
          </w:sdtPr>
          <w:sdtEndPr/>
          <w:sdtContent>
            <w:tc>
              <w:tcPr>
                <w:tcW w:w="616" w:type="dxa"/>
                <w:vAlign w:val="center"/>
              </w:tcPr>
              <w:p w14:paraId="04E89500" w14:textId="59BEA3FB"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2060430503"/>
            <w15:color w:val="808080"/>
            <w14:checkbox>
              <w14:checked w14:val="0"/>
              <w14:checkedState w14:val="2612" w14:font="MS Gothic"/>
              <w14:uncheckedState w14:val="2610" w14:font="MS Gothic"/>
            </w14:checkbox>
          </w:sdtPr>
          <w:sdtEndPr/>
          <w:sdtContent>
            <w:tc>
              <w:tcPr>
                <w:tcW w:w="625" w:type="dxa"/>
                <w:vAlign w:val="center"/>
              </w:tcPr>
              <w:p w14:paraId="69A8E542" w14:textId="6BEB3EAB"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0F700107" w14:textId="77777777" w:rsidR="00C44A7E" w:rsidRPr="00B11776" w:rsidRDefault="00C44A7E" w:rsidP="00C44A7E">
            <w:pPr>
              <w:rPr>
                <w:sz w:val="24"/>
                <w:szCs w:val="24"/>
              </w:rPr>
            </w:pPr>
          </w:p>
        </w:tc>
      </w:tr>
      <w:tr w:rsidR="00C44A7E" w14:paraId="0AC76EBE" w14:textId="77777777" w:rsidTr="001F69B9">
        <w:tc>
          <w:tcPr>
            <w:tcW w:w="5265" w:type="dxa"/>
          </w:tcPr>
          <w:p w14:paraId="07CCDF68" w14:textId="0E9EBA81" w:rsidR="00C44A7E" w:rsidRPr="00B11776" w:rsidRDefault="00C44A7E" w:rsidP="00C44A7E">
            <w:pPr>
              <w:rPr>
                <w:sz w:val="24"/>
                <w:szCs w:val="24"/>
              </w:rPr>
            </w:pPr>
            <w:r>
              <w:rPr>
                <w:sz w:val="24"/>
                <w:szCs w:val="24"/>
              </w:rPr>
              <w:t>Calibration acceptance criteria?</w:t>
            </w:r>
          </w:p>
        </w:tc>
        <w:sdt>
          <w:sdtPr>
            <w:rPr>
              <w:sz w:val="24"/>
              <w:szCs w:val="24"/>
            </w:rPr>
            <w:id w:val="920604326"/>
            <w15:color w:val="00FF00"/>
            <w14:checkbox>
              <w14:checked w14:val="0"/>
              <w14:checkedState w14:val="2612" w14:font="MS Gothic"/>
              <w14:uncheckedState w14:val="2610" w14:font="MS Gothic"/>
            </w14:checkbox>
          </w:sdtPr>
          <w:sdtEndPr/>
          <w:sdtContent>
            <w:tc>
              <w:tcPr>
                <w:tcW w:w="615" w:type="dxa"/>
                <w:vAlign w:val="center"/>
              </w:tcPr>
              <w:p w14:paraId="59A34EF4" w14:textId="692DC1C6"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1881287936"/>
            <w15:color w:val="FFFF00"/>
            <w14:checkbox>
              <w14:checked w14:val="0"/>
              <w14:checkedState w14:val="2612" w14:font="MS Gothic"/>
              <w14:uncheckedState w14:val="2610" w14:font="MS Gothic"/>
            </w14:checkbox>
          </w:sdtPr>
          <w:sdtEndPr/>
          <w:sdtContent>
            <w:tc>
              <w:tcPr>
                <w:tcW w:w="616" w:type="dxa"/>
                <w:vAlign w:val="center"/>
              </w:tcPr>
              <w:p w14:paraId="6918CCFE" w14:textId="5D82E511"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913470052"/>
            <w15:color w:val="FF0000"/>
            <w14:checkbox>
              <w14:checked w14:val="0"/>
              <w14:checkedState w14:val="2612" w14:font="MS Gothic"/>
              <w14:uncheckedState w14:val="2610" w14:font="MS Gothic"/>
            </w14:checkbox>
          </w:sdtPr>
          <w:sdtEndPr/>
          <w:sdtContent>
            <w:tc>
              <w:tcPr>
                <w:tcW w:w="616" w:type="dxa"/>
                <w:vAlign w:val="center"/>
              </w:tcPr>
              <w:p w14:paraId="777D0AC1" w14:textId="7CA6FCB8"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449402492"/>
            <w15:color w:val="808080"/>
            <w14:checkbox>
              <w14:checked w14:val="0"/>
              <w14:checkedState w14:val="2612" w14:font="MS Gothic"/>
              <w14:uncheckedState w14:val="2610" w14:font="MS Gothic"/>
            </w14:checkbox>
          </w:sdtPr>
          <w:sdtEndPr/>
          <w:sdtContent>
            <w:tc>
              <w:tcPr>
                <w:tcW w:w="625" w:type="dxa"/>
                <w:vAlign w:val="center"/>
              </w:tcPr>
              <w:p w14:paraId="13129031" w14:textId="3E98C5DA"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4A3267DD" w14:textId="77777777" w:rsidR="00C44A7E" w:rsidRPr="00B11776" w:rsidRDefault="00C44A7E" w:rsidP="00C44A7E">
            <w:pPr>
              <w:rPr>
                <w:sz w:val="24"/>
                <w:szCs w:val="24"/>
              </w:rPr>
            </w:pPr>
          </w:p>
        </w:tc>
      </w:tr>
      <w:tr w:rsidR="00C44A7E" w14:paraId="665FE21C" w14:textId="77777777" w:rsidTr="001F69B9">
        <w:tc>
          <w:tcPr>
            <w:tcW w:w="5265" w:type="dxa"/>
          </w:tcPr>
          <w:p w14:paraId="1FF02041" w14:textId="779EC07A" w:rsidR="00C44A7E" w:rsidRPr="00B11776" w:rsidRDefault="00C44A7E" w:rsidP="00C44A7E">
            <w:pPr>
              <w:rPr>
                <w:sz w:val="24"/>
                <w:szCs w:val="24"/>
              </w:rPr>
            </w:pPr>
            <w:r>
              <w:rPr>
                <w:sz w:val="24"/>
                <w:szCs w:val="24"/>
              </w:rPr>
              <w:t>Calibration frequency?</w:t>
            </w:r>
          </w:p>
        </w:tc>
        <w:sdt>
          <w:sdtPr>
            <w:rPr>
              <w:sz w:val="24"/>
              <w:szCs w:val="24"/>
            </w:rPr>
            <w:id w:val="1515879612"/>
            <w15:color w:val="00FF00"/>
            <w14:checkbox>
              <w14:checked w14:val="0"/>
              <w14:checkedState w14:val="2612" w14:font="MS Gothic"/>
              <w14:uncheckedState w14:val="2610" w14:font="MS Gothic"/>
            </w14:checkbox>
          </w:sdtPr>
          <w:sdtEndPr/>
          <w:sdtContent>
            <w:tc>
              <w:tcPr>
                <w:tcW w:w="615" w:type="dxa"/>
                <w:vAlign w:val="center"/>
              </w:tcPr>
              <w:p w14:paraId="5A121E0D" w14:textId="6EEA4A32"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584568667"/>
            <w15:color w:val="FFFF00"/>
            <w14:checkbox>
              <w14:checked w14:val="0"/>
              <w14:checkedState w14:val="2612" w14:font="MS Gothic"/>
              <w14:uncheckedState w14:val="2610" w14:font="MS Gothic"/>
            </w14:checkbox>
          </w:sdtPr>
          <w:sdtEndPr/>
          <w:sdtContent>
            <w:tc>
              <w:tcPr>
                <w:tcW w:w="616" w:type="dxa"/>
                <w:vAlign w:val="center"/>
              </w:tcPr>
              <w:p w14:paraId="0417BAA8" w14:textId="214D3A3C"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785193727"/>
            <w15:color w:val="FF0000"/>
            <w14:checkbox>
              <w14:checked w14:val="0"/>
              <w14:checkedState w14:val="2612" w14:font="MS Gothic"/>
              <w14:uncheckedState w14:val="2610" w14:font="MS Gothic"/>
            </w14:checkbox>
          </w:sdtPr>
          <w:sdtEndPr/>
          <w:sdtContent>
            <w:tc>
              <w:tcPr>
                <w:tcW w:w="616" w:type="dxa"/>
                <w:vAlign w:val="center"/>
              </w:tcPr>
              <w:p w14:paraId="1D608205" w14:textId="5D6539D4"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1505935691"/>
            <w15:color w:val="808080"/>
            <w14:checkbox>
              <w14:checked w14:val="0"/>
              <w14:checkedState w14:val="2612" w14:font="MS Gothic"/>
              <w14:uncheckedState w14:val="2610" w14:font="MS Gothic"/>
            </w14:checkbox>
          </w:sdtPr>
          <w:sdtEndPr/>
          <w:sdtContent>
            <w:tc>
              <w:tcPr>
                <w:tcW w:w="625" w:type="dxa"/>
                <w:vAlign w:val="center"/>
              </w:tcPr>
              <w:p w14:paraId="1A68BC21" w14:textId="5FB5EA98"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3F060E50" w14:textId="77777777" w:rsidR="00C44A7E" w:rsidRPr="00B11776" w:rsidRDefault="00C44A7E" w:rsidP="00C44A7E">
            <w:pPr>
              <w:rPr>
                <w:sz w:val="24"/>
                <w:szCs w:val="24"/>
              </w:rPr>
            </w:pPr>
          </w:p>
        </w:tc>
      </w:tr>
      <w:tr w:rsidR="00C44A7E" w14:paraId="4F1B8A66" w14:textId="77777777" w:rsidTr="001F69B9">
        <w:tc>
          <w:tcPr>
            <w:tcW w:w="5265" w:type="dxa"/>
          </w:tcPr>
          <w:p w14:paraId="7751B5E3" w14:textId="3AA699CC" w:rsidR="00C44A7E" w:rsidRDefault="00C44A7E" w:rsidP="00C44A7E">
            <w:pPr>
              <w:rPr>
                <w:sz w:val="24"/>
                <w:szCs w:val="24"/>
              </w:rPr>
            </w:pPr>
            <w:r>
              <w:rPr>
                <w:sz w:val="24"/>
                <w:szCs w:val="24"/>
              </w:rPr>
              <w:t>Calibration standards preparation frequency (for laboratory methods)?</w:t>
            </w:r>
          </w:p>
        </w:tc>
        <w:sdt>
          <w:sdtPr>
            <w:rPr>
              <w:sz w:val="24"/>
              <w:szCs w:val="24"/>
            </w:rPr>
            <w:id w:val="1376199222"/>
            <w15:color w:val="00FF00"/>
            <w14:checkbox>
              <w14:checked w14:val="0"/>
              <w14:checkedState w14:val="2612" w14:font="MS Gothic"/>
              <w14:uncheckedState w14:val="2610" w14:font="MS Gothic"/>
            </w14:checkbox>
          </w:sdtPr>
          <w:sdtEndPr/>
          <w:sdtContent>
            <w:tc>
              <w:tcPr>
                <w:tcW w:w="615" w:type="dxa"/>
                <w:vAlign w:val="center"/>
              </w:tcPr>
              <w:p w14:paraId="14BBB64F" w14:textId="1E9BF90E" w:rsidR="00C44A7E" w:rsidRPr="00B11776" w:rsidRDefault="00E6484F" w:rsidP="00E6484F">
                <w:pPr>
                  <w:jc w:val="center"/>
                  <w:rPr>
                    <w:sz w:val="24"/>
                    <w:szCs w:val="24"/>
                  </w:rPr>
                </w:pPr>
                <w:r>
                  <w:rPr>
                    <w:rFonts w:ascii="MS Gothic" w:eastAsia="MS Gothic" w:hAnsi="MS Gothic" w:hint="eastAsia"/>
                    <w:sz w:val="24"/>
                    <w:szCs w:val="24"/>
                  </w:rPr>
                  <w:t>☐</w:t>
                </w:r>
              </w:p>
            </w:tc>
          </w:sdtContent>
        </w:sdt>
        <w:sdt>
          <w:sdtPr>
            <w:rPr>
              <w:sz w:val="24"/>
              <w:szCs w:val="24"/>
            </w:rPr>
            <w:id w:val="472025381"/>
            <w15:color w:val="FFFF00"/>
            <w14:checkbox>
              <w14:checked w14:val="0"/>
              <w14:checkedState w14:val="2612" w14:font="MS Gothic"/>
              <w14:uncheckedState w14:val="2610" w14:font="MS Gothic"/>
            </w14:checkbox>
          </w:sdtPr>
          <w:sdtEndPr/>
          <w:sdtContent>
            <w:tc>
              <w:tcPr>
                <w:tcW w:w="616" w:type="dxa"/>
                <w:vAlign w:val="center"/>
              </w:tcPr>
              <w:p w14:paraId="004DBD75" w14:textId="55FF4946"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520665778"/>
            <w15:color w:val="FF0000"/>
            <w14:checkbox>
              <w14:checked w14:val="0"/>
              <w14:checkedState w14:val="2612" w14:font="MS Gothic"/>
              <w14:uncheckedState w14:val="2610" w14:font="MS Gothic"/>
            </w14:checkbox>
          </w:sdtPr>
          <w:sdtEndPr/>
          <w:sdtContent>
            <w:tc>
              <w:tcPr>
                <w:tcW w:w="616" w:type="dxa"/>
                <w:vAlign w:val="center"/>
              </w:tcPr>
              <w:p w14:paraId="4169F34B" w14:textId="4FA36911"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1155150387"/>
            <w15:color w:val="808080"/>
            <w14:checkbox>
              <w14:checked w14:val="0"/>
              <w14:checkedState w14:val="2612" w14:font="MS Gothic"/>
              <w14:uncheckedState w14:val="2610" w14:font="MS Gothic"/>
            </w14:checkbox>
          </w:sdtPr>
          <w:sdtEndPr/>
          <w:sdtContent>
            <w:tc>
              <w:tcPr>
                <w:tcW w:w="625" w:type="dxa"/>
                <w:vAlign w:val="center"/>
              </w:tcPr>
              <w:p w14:paraId="18A74A29" w14:textId="43CAAA57"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64D4B473" w14:textId="77777777" w:rsidR="00C44A7E" w:rsidRPr="00B11776" w:rsidRDefault="00C44A7E" w:rsidP="00C44A7E">
            <w:pPr>
              <w:rPr>
                <w:sz w:val="24"/>
                <w:szCs w:val="24"/>
              </w:rPr>
            </w:pPr>
          </w:p>
        </w:tc>
      </w:tr>
      <w:tr w:rsidR="00C44A7E" w14:paraId="630A01ED" w14:textId="77777777" w:rsidTr="001F69B9">
        <w:tc>
          <w:tcPr>
            <w:tcW w:w="5265" w:type="dxa"/>
          </w:tcPr>
          <w:p w14:paraId="6C3C81C8" w14:textId="14892FB7" w:rsidR="00C44A7E" w:rsidRDefault="00C44A7E" w:rsidP="00C44A7E">
            <w:pPr>
              <w:rPr>
                <w:sz w:val="24"/>
                <w:szCs w:val="24"/>
              </w:rPr>
            </w:pPr>
            <w:r>
              <w:rPr>
                <w:sz w:val="24"/>
                <w:szCs w:val="24"/>
              </w:rPr>
              <w:t>Calibration blanks (for laboratory methods)?</w:t>
            </w:r>
          </w:p>
        </w:tc>
        <w:sdt>
          <w:sdtPr>
            <w:rPr>
              <w:sz w:val="24"/>
              <w:szCs w:val="24"/>
            </w:rPr>
            <w:id w:val="-2129619430"/>
            <w15:color w:val="00FF00"/>
            <w14:checkbox>
              <w14:checked w14:val="0"/>
              <w14:checkedState w14:val="2612" w14:font="MS Gothic"/>
              <w14:uncheckedState w14:val="2610" w14:font="MS Gothic"/>
            </w14:checkbox>
          </w:sdtPr>
          <w:sdtEndPr/>
          <w:sdtContent>
            <w:tc>
              <w:tcPr>
                <w:tcW w:w="615" w:type="dxa"/>
                <w:vAlign w:val="center"/>
              </w:tcPr>
              <w:p w14:paraId="684BCB24" w14:textId="6D6B1819"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2002957263"/>
            <w15:color w:val="FFFF00"/>
            <w14:checkbox>
              <w14:checked w14:val="0"/>
              <w14:checkedState w14:val="2612" w14:font="MS Gothic"/>
              <w14:uncheckedState w14:val="2610" w14:font="MS Gothic"/>
            </w14:checkbox>
          </w:sdtPr>
          <w:sdtEndPr/>
          <w:sdtContent>
            <w:tc>
              <w:tcPr>
                <w:tcW w:w="616" w:type="dxa"/>
                <w:vAlign w:val="center"/>
              </w:tcPr>
              <w:p w14:paraId="3EBD1D16" w14:textId="1E60B030"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527766808"/>
            <w15:color w:val="FF0000"/>
            <w14:checkbox>
              <w14:checked w14:val="0"/>
              <w14:checkedState w14:val="2612" w14:font="MS Gothic"/>
              <w14:uncheckedState w14:val="2610" w14:font="MS Gothic"/>
            </w14:checkbox>
          </w:sdtPr>
          <w:sdtEndPr/>
          <w:sdtContent>
            <w:tc>
              <w:tcPr>
                <w:tcW w:w="616" w:type="dxa"/>
                <w:vAlign w:val="center"/>
              </w:tcPr>
              <w:p w14:paraId="7811BC3E" w14:textId="4C44B3A0"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1045960674"/>
            <w15:color w:val="808080"/>
            <w14:checkbox>
              <w14:checked w14:val="0"/>
              <w14:checkedState w14:val="2612" w14:font="MS Gothic"/>
              <w14:uncheckedState w14:val="2610" w14:font="MS Gothic"/>
            </w14:checkbox>
          </w:sdtPr>
          <w:sdtEndPr/>
          <w:sdtContent>
            <w:tc>
              <w:tcPr>
                <w:tcW w:w="625" w:type="dxa"/>
                <w:vAlign w:val="center"/>
              </w:tcPr>
              <w:p w14:paraId="5B6F7BE6" w14:textId="40561694"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5EF11D9D" w14:textId="77777777" w:rsidR="00C44A7E" w:rsidRPr="00B11776" w:rsidRDefault="00C44A7E" w:rsidP="00C44A7E">
            <w:pPr>
              <w:rPr>
                <w:sz w:val="24"/>
                <w:szCs w:val="24"/>
              </w:rPr>
            </w:pPr>
          </w:p>
        </w:tc>
      </w:tr>
      <w:tr w:rsidR="00C44A7E" w14:paraId="170B18BA" w14:textId="77777777" w:rsidTr="001F69B9">
        <w:tc>
          <w:tcPr>
            <w:tcW w:w="5265" w:type="dxa"/>
          </w:tcPr>
          <w:p w14:paraId="07723E37" w14:textId="594FBCE2" w:rsidR="00C44A7E" w:rsidRPr="00B11776" w:rsidRDefault="00C44A7E" w:rsidP="00C44A7E">
            <w:pPr>
              <w:rPr>
                <w:sz w:val="24"/>
                <w:szCs w:val="24"/>
              </w:rPr>
            </w:pPr>
            <w:r>
              <w:rPr>
                <w:sz w:val="24"/>
                <w:szCs w:val="24"/>
              </w:rPr>
              <w:t>Calibration verification frequency?</w:t>
            </w:r>
          </w:p>
        </w:tc>
        <w:sdt>
          <w:sdtPr>
            <w:rPr>
              <w:sz w:val="24"/>
              <w:szCs w:val="24"/>
            </w:rPr>
            <w:id w:val="1274364744"/>
            <w15:color w:val="00FF00"/>
            <w14:checkbox>
              <w14:checked w14:val="0"/>
              <w14:checkedState w14:val="2612" w14:font="MS Gothic"/>
              <w14:uncheckedState w14:val="2610" w14:font="MS Gothic"/>
            </w14:checkbox>
          </w:sdtPr>
          <w:sdtEndPr/>
          <w:sdtContent>
            <w:tc>
              <w:tcPr>
                <w:tcW w:w="615" w:type="dxa"/>
                <w:vAlign w:val="center"/>
              </w:tcPr>
              <w:p w14:paraId="44C988FD" w14:textId="11FCB00E"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1272434688"/>
            <w15:color w:val="FFFF00"/>
            <w14:checkbox>
              <w14:checked w14:val="0"/>
              <w14:checkedState w14:val="2612" w14:font="MS Gothic"/>
              <w14:uncheckedState w14:val="2610" w14:font="MS Gothic"/>
            </w14:checkbox>
          </w:sdtPr>
          <w:sdtEndPr/>
          <w:sdtContent>
            <w:tc>
              <w:tcPr>
                <w:tcW w:w="616" w:type="dxa"/>
                <w:vAlign w:val="center"/>
              </w:tcPr>
              <w:p w14:paraId="029936EB" w14:textId="00A90F85"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1974630250"/>
            <w15:color w:val="FF0000"/>
            <w14:checkbox>
              <w14:checked w14:val="0"/>
              <w14:checkedState w14:val="2612" w14:font="MS Gothic"/>
              <w14:uncheckedState w14:val="2610" w14:font="MS Gothic"/>
            </w14:checkbox>
          </w:sdtPr>
          <w:sdtEndPr/>
          <w:sdtContent>
            <w:tc>
              <w:tcPr>
                <w:tcW w:w="616" w:type="dxa"/>
                <w:vAlign w:val="center"/>
              </w:tcPr>
              <w:p w14:paraId="4ADC8327" w14:textId="396BC838"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1204520538"/>
            <w15:color w:val="808080"/>
            <w14:checkbox>
              <w14:checked w14:val="0"/>
              <w14:checkedState w14:val="2612" w14:font="MS Gothic"/>
              <w14:uncheckedState w14:val="2610" w14:font="MS Gothic"/>
            </w14:checkbox>
          </w:sdtPr>
          <w:sdtEndPr/>
          <w:sdtContent>
            <w:tc>
              <w:tcPr>
                <w:tcW w:w="625" w:type="dxa"/>
                <w:vAlign w:val="center"/>
              </w:tcPr>
              <w:p w14:paraId="08A04857" w14:textId="4536CA29"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0803DB92" w14:textId="77777777" w:rsidR="00C44A7E" w:rsidRPr="00B11776" w:rsidRDefault="00C44A7E" w:rsidP="00C44A7E">
            <w:pPr>
              <w:rPr>
                <w:sz w:val="24"/>
                <w:szCs w:val="24"/>
              </w:rPr>
            </w:pPr>
          </w:p>
        </w:tc>
      </w:tr>
      <w:tr w:rsidR="00C44A7E" w14:paraId="7D6A02C5" w14:textId="77777777" w:rsidTr="001F69B9">
        <w:tc>
          <w:tcPr>
            <w:tcW w:w="5265" w:type="dxa"/>
          </w:tcPr>
          <w:p w14:paraId="6A0170C3" w14:textId="1643558B" w:rsidR="00C44A7E" w:rsidRDefault="00C44A7E" w:rsidP="00C44A7E">
            <w:pPr>
              <w:rPr>
                <w:sz w:val="24"/>
                <w:szCs w:val="24"/>
              </w:rPr>
            </w:pPr>
            <w:r>
              <w:rPr>
                <w:sz w:val="24"/>
                <w:szCs w:val="24"/>
              </w:rPr>
              <w:t>Types of QC checks performed on the gaseous analyzers?</w:t>
            </w:r>
          </w:p>
          <w:p w14:paraId="47FC2A1C" w14:textId="77777777" w:rsidR="00C44A7E" w:rsidRDefault="00C44A7E" w:rsidP="00C44A7E">
            <w:pPr>
              <w:rPr>
                <w:b/>
                <w:sz w:val="24"/>
                <w:szCs w:val="24"/>
              </w:rPr>
            </w:pPr>
            <w:r>
              <w:rPr>
                <w:b/>
                <w:sz w:val="24"/>
                <w:szCs w:val="24"/>
              </w:rPr>
              <w:lastRenderedPageBreak/>
              <w:t>Includes manual and automated procedures.</w:t>
            </w:r>
          </w:p>
          <w:p w14:paraId="0477D953" w14:textId="1DC9FE76" w:rsidR="00C44A7E" w:rsidRDefault="00C44A7E" w:rsidP="00C44A7E">
            <w:pPr>
              <w:rPr>
                <w:i/>
                <w:sz w:val="24"/>
                <w:szCs w:val="24"/>
              </w:rPr>
            </w:pPr>
            <w:r>
              <w:rPr>
                <w:i/>
                <w:sz w:val="24"/>
                <w:szCs w:val="24"/>
              </w:rPr>
              <w:t xml:space="preserve">Terminology may vary per organization; and, organizations typically perform more than one type of QC check on the gaseous analyzers. The reviewer should look for </w:t>
            </w:r>
            <w:r>
              <w:rPr>
                <w:b/>
                <w:i/>
                <w:sz w:val="24"/>
                <w:szCs w:val="24"/>
              </w:rPr>
              <w:t xml:space="preserve">discussions </w:t>
            </w:r>
            <w:r>
              <w:rPr>
                <w:i/>
                <w:sz w:val="24"/>
                <w:szCs w:val="24"/>
              </w:rPr>
              <w:t>of activities such as:</w:t>
            </w:r>
          </w:p>
          <w:p w14:paraId="5AC21AB2" w14:textId="77777777" w:rsidR="00C44A7E" w:rsidRDefault="00C44A7E" w:rsidP="00C44A7E">
            <w:pPr>
              <w:pStyle w:val="ListParagraph"/>
              <w:numPr>
                <w:ilvl w:val="0"/>
                <w:numId w:val="3"/>
              </w:numPr>
              <w:rPr>
                <w:i/>
                <w:sz w:val="24"/>
                <w:szCs w:val="24"/>
              </w:rPr>
            </w:pPr>
            <w:r>
              <w:rPr>
                <w:i/>
                <w:sz w:val="24"/>
                <w:szCs w:val="24"/>
              </w:rPr>
              <w:t>1-point QC checks</w:t>
            </w:r>
          </w:p>
          <w:p w14:paraId="1D011A15" w14:textId="77777777" w:rsidR="00C44A7E" w:rsidRDefault="00C44A7E" w:rsidP="00C44A7E">
            <w:pPr>
              <w:pStyle w:val="ListParagraph"/>
              <w:numPr>
                <w:ilvl w:val="0"/>
                <w:numId w:val="3"/>
              </w:numPr>
              <w:rPr>
                <w:i/>
                <w:sz w:val="24"/>
                <w:szCs w:val="24"/>
              </w:rPr>
            </w:pPr>
            <w:r>
              <w:rPr>
                <w:i/>
                <w:sz w:val="24"/>
                <w:szCs w:val="24"/>
              </w:rPr>
              <w:t>Precision checks (p-checks)</w:t>
            </w:r>
          </w:p>
          <w:p w14:paraId="7BA4EC03" w14:textId="77777777" w:rsidR="00C44A7E" w:rsidRDefault="00C44A7E" w:rsidP="00C44A7E">
            <w:pPr>
              <w:pStyle w:val="ListParagraph"/>
              <w:numPr>
                <w:ilvl w:val="0"/>
                <w:numId w:val="3"/>
              </w:numPr>
              <w:rPr>
                <w:i/>
                <w:sz w:val="24"/>
                <w:szCs w:val="24"/>
              </w:rPr>
            </w:pPr>
            <w:r>
              <w:rPr>
                <w:i/>
                <w:sz w:val="24"/>
                <w:szCs w:val="24"/>
              </w:rPr>
              <w:t>Biweekly checks (“P&amp;A”, “P&amp;B”)</w:t>
            </w:r>
          </w:p>
          <w:p w14:paraId="56FAE72C" w14:textId="77777777" w:rsidR="00C44A7E" w:rsidRDefault="00C44A7E" w:rsidP="00C44A7E">
            <w:pPr>
              <w:pStyle w:val="ListParagraph"/>
              <w:numPr>
                <w:ilvl w:val="0"/>
                <w:numId w:val="3"/>
              </w:numPr>
              <w:rPr>
                <w:i/>
                <w:sz w:val="24"/>
                <w:szCs w:val="24"/>
              </w:rPr>
            </w:pPr>
            <w:r>
              <w:rPr>
                <w:i/>
                <w:sz w:val="24"/>
                <w:szCs w:val="24"/>
              </w:rPr>
              <w:t>Zero, Precision, Span (ZPS) checks</w:t>
            </w:r>
          </w:p>
          <w:p w14:paraId="208DBF7B" w14:textId="77777777" w:rsidR="00C44A7E" w:rsidRDefault="00C44A7E" w:rsidP="00C44A7E">
            <w:pPr>
              <w:pStyle w:val="ListParagraph"/>
              <w:numPr>
                <w:ilvl w:val="0"/>
                <w:numId w:val="3"/>
              </w:numPr>
              <w:rPr>
                <w:i/>
                <w:sz w:val="24"/>
                <w:szCs w:val="24"/>
              </w:rPr>
            </w:pPr>
            <w:r>
              <w:rPr>
                <w:i/>
                <w:sz w:val="24"/>
                <w:szCs w:val="24"/>
              </w:rPr>
              <w:t>Pre-calibrations</w:t>
            </w:r>
          </w:p>
          <w:p w14:paraId="72A6378D" w14:textId="51776B7D" w:rsidR="00C44A7E" w:rsidRPr="00B42EFD" w:rsidRDefault="00C44A7E" w:rsidP="00C44A7E">
            <w:pPr>
              <w:pStyle w:val="ListParagraph"/>
              <w:numPr>
                <w:ilvl w:val="0"/>
                <w:numId w:val="3"/>
              </w:numPr>
              <w:rPr>
                <w:i/>
                <w:sz w:val="24"/>
                <w:szCs w:val="24"/>
              </w:rPr>
            </w:pPr>
            <w:r>
              <w:rPr>
                <w:i/>
                <w:sz w:val="24"/>
                <w:szCs w:val="24"/>
              </w:rPr>
              <w:t>Multi-point verifications (MPVs)</w:t>
            </w:r>
          </w:p>
        </w:tc>
        <w:sdt>
          <w:sdtPr>
            <w:rPr>
              <w:sz w:val="24"/>
              <w:szCs w:val="24"/>
            </w:rPr>
            <w:id w:val="-2104033534"/>
            <w15:color w:val="00FF00"/>
            <w14:checkbox>
              <w14:checked w14:val="0"/>
              <w14:checkedState w14:val="2612" w14:font="MS Gothic"/>
              <w14:uncheckedState w14:val="2610" w14:font="MS Gothic"/>
            </w14:checkbox>
          </w:sdtPr>
          <w:sdtEndPr/>
          <w:sdtContent>
            <w:tc>
              <w:tcPr>
                <w:tcW w:w="615" w:type="dxa"/>
                <w:vAlign w:val="center"/>
              </w:tcPr>
              <w:p w14:paraId="6DAE07AB" w14:textId="3072DB13"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1684631540"/>
            <w15:color w:val="FFFF00"/>
            <w14:checkbox>
              <w14:checked w14:val="0"/>
              <w14:checkedState w14:val="2612" w14:font="MS Gothic"/>
              <w14:uncheckedState w14:val="2610" w14:font="MS Gothic"/>
            </w14:checkbox>
          </w:sdtPr>
          <w:sdtEndPr/>
          <w:sdtContent>
            <w:tc>
              <w:tcPr>
                <w:tcW w:w="616" w:type="dxa"/>
                <w:vAlign w:val="center"/>
              </w:tcPr>
              <w:p w14:paraId="4869173E" w14:textId="27CB2CF8"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1124276211"/>
            <w15:color w:val="FF0000"/>
            <w14:checkbox>
              <w14:checked w14:val="0"/>
              <w14:checkedState w14:val="2612" w14:font="MS Gothic"/>
              <w14:uncheckedState w14:val="2610" w14:font="MS Gothic"/>
            </w14:checkbox>
          </w:sdtPr>
          <w:sdtEndPr/>
          <w:sdtContent>
            <w:tc>
              <w:tcPr>
                <w:tcW w:w="616" w:type="dxa"/>
                <w:vAlign w:val="center"/>
              </w:tcPr>
              <w:p w14:paraId="02AD8390" w14:textId="00653D4B"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944144858"/>
            <w15:color w:val="808080"/>
            <w14:checkbox>
              <w14:checked w14:val="0"/>
              <w14:checkedState w14:val="2612" w14:font="MS Gothic"/>
              <w14:uncheckedState w14:val="2610" w14:font="MS Gothic"/>
            </w14:checkbox>
          </w:sdtPr>
          <w:sdtEndPr/>
          <w:sdtContent>
            <w:tc>
              <w:tcPr>
                <w:tcW w:w="625" w:type="dxa"/>
                <w:vAlign w:val="center"/>
              </w:tcPr>
              <w:p w14:paraId="559CDD37" w14:textId="66631CFA"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7DDF5FC5" w14:textId="77777777" w:rsidR="00C44A7E" w:rsidRPr="00B11776" w:rsidRDefault="00C44A7E" w:rsidP="00C44A7E">
            <w:pPr>
              <w:rPr>
                <w:sz w:val="24"/>
                <w:szCs w:val="24"/>
              </w:rPr>
            </w:pPr>
          </w:p>
        </w:tc>
      </w:tr>
      <w:tr w:rsidR="00C44A7E" w14:paraId="61B02833" w14:textId="77777777" w:rsidTr="001F69B9">
        <w:tc>
          <w:tcPr>
            <w:tcW w:w="5265" w:type="dxa"/>
          </w:tcPr>
          <w:p w14:paraId="6B69AF71" w14:textId="4653B4BE" w:rsidR="00C44A7E" w:rsidRDefault="00C44A7E" w:rsidP="00C44A7E">
            <w:pPr>
              <w:rPr>
                <w:sz w:val="24"/>
                <w:szCs w:val="24"/>
              </w:rPr>
            </w:pPr>
            <w:r>
              <w:rPr>
                <w:sz w:val="24"/>
                <w:szCs w:val="24"/>
              </w:rPr>
              <w:t>Types of QC checks performed on particulate samplers? (e.g., flow rate checks)</w:t>
            </w:r>
          </w:p>
        </w:tc>
        <w:sdt>
          <w:sdtPr>
            <w:rPr>
              <w:sz w:val="24"/>
              <w:szCs w:val="24"/>
            </w:rPr>
            <w:id w:val="213475892"/>
            <w15:color w:val="00FF00"/>
            <w14:checkbox>
              <w14:checked w14:val="0"/>
              <w14:checkedState w14:val="2612" w14:font="MS Gothic"/>
              <w14:uncheckedState w14:val="2610" w14:font="MS Gothic"/>
            </w14:checkbox>
          </w:sdtPr>
          <w:sdtEndPr/>
          <w:sdtContent>
            <w:tc>
              <w:tcPr>
                <w:tcW w:w="615" w:type="dxa"/>
                <w:vAlign w:val="center"/>
              </w:tcPr>
              <w:p w14:paraId="507C6ACD" w14:textId="6B751969"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813307057"/>
            <w15:color w:val="FFFF00"/>
            <w14:checkbox>
              <w14:checked w14:val="0"/>
              <w14:checkedState w14:val="2612" w14:font="MS Gothic"/>
              <w14:uncheckedState w14:val="2610" w14:font="MS Gothic"/>
            </w14:checkbox>
          </w:sdtPr>
          <w:sdtEndPr/>
          <w:sdtContent>
            <w:tc>
              <w:tcPr>
                <w:tcW w:w="616" w:type="dxa"/>
                <w:vAlign w:val="center"/>
              </w:tcPr>
              <w:p w14:paraId="501A11EA" w14:textId="0D0E5F1B"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372078878"/>
            <w15:color w:val="FF0000"/>
            <w14:checkbox>
              <w14:checked w14:val="0"/>
              <w14:checkedState w14:val="2612" w14:font="MS Gothic"/>
              <w14:uncheckedState w14:val="2610" w14:font="MS Gothic"/>
            </w14:checkbox>
          </w:sdtPr>
          <w:sdtEndPr/>
          <w:sdtContent>
            <w:tc>
              <w:tcPr>
                <w:tcW w:w="616" w:type="dxa"/>
                <w:vAlign w:val="center"/>
              </w:tcPr>
              <w:p w14:paraId="132E16E0" w14:textId="7882A672"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1805733270"/>
            <w15:color w:val="808080"/>
            <w14:checkbox>
              <w14:checked w14:val="0"/>
              <w14:checkedState w14:val="2612" w14:font="MS Gothic"/>
              <w14:uncheckedState w14:val="2610" w14:font="MS Gothic"/>
            </w14:checkbox>
          </w:sdtPr>
          <w:sdtEndPr/>
          <w:sdtContent>
            <w:tc>
              <w:tcPr>
                <w:tcW w:w="625" w:type="dxa"/>
                <w:vAlign w:val="center"/>
              </w:tcPr>
              <w:p w14:paraId="6A30532F" w14:textId="691DEDD8"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5AF41AAC" w14:textId="77777777" w:rsidR="00C44A7E" w:rsidRPr="00B11776" w:rsidRDefault="00C44A7E" w:rsidP="00C44A7E">
            <w:pPr>
              <w:rPr>
                <w:sz w:val="24"/>
                <w:szCs w:val="24"/>
              </w:rPr>
            </w:pPr>
          </w:p>
        </w:tc>
      </w:tr>
      <w:tr w:rsidR="00C44A7E" w14:paraId="08B5F38B" w14:textId="77777777" w:rsidTr="001F69B9">
        <w:tc>
          <w:tcPr>
            <w:tcW w:w="5265" w:type="dxa"/>
          </w:tcPr>
          <w:p w14:paraId="66F949A8" w14:textId="30357D6E" w:rsidR="00C44A7E" w:rsidRPr="00B11776" w:rsidRDefault="00C44A7E" w:rsidP="00C44A7E">
            <w:pPr>
              <w:rPr>
                <w:sz w:val="24"/>
                <w:szCs w:val="24"/>
              </w:rPr>
            </w:pPr>
            <w:r>
              <w:rPr>
                <w:sz w:val="24"/>
                <w:szCs w:val="24"/>
              </w:rPr>
              <w:t>QC check frequency?</w:t>
            </w:r>
          </w:p>
        </w:tc>
        <w:sdt>
          <w:sdtPr>
            <w:rPr>
              <w:sz w:val="24"/>
              <w:szCs w:val="24"/>
            </w:rPr>
            <w:id w:val="-1135861156"/>
            <w15:color w:val="00FF00"/>
            <w14:checkbox>
              <w14:checked w14:val="0"/>
              <w14:checkedState w14:val="2612" w14:font="MS Gothic"/>
              <w14:uncheckedState w14:val="2610" w14:font="MS Gothic"/>
            </w14:checkbox>
          </w:sdtPr>
          <w:sdtEndPr/>
          <w:sdtContent>
            <w:tc>
              <w:tcPr>
                <w:tcW w:w="615" w:type="dxa"/>
                <w:vAlign w:val="center"/>
              </w:tcPr>
              <w:p w14:paraId="048BA93F" w14:textId="543A5DA1"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1643879895"/>
            <w15:color w:val="FFFF00"/>
            <w14:checkbox>
              <w14:checked w14:val="0"/>
              <w14:checkedState w14:val="2612" w14:font="MS Gothic"/>
              <w14:uncheckedState w14:val="2610" w14:font="MS Gothic"/>
            </w14:checkbox>
          </w:sdtPr>
          <w:sdtEndPr/>
          <w:sdtContent>
            <w:tc>
              <w:tcPr>
                <w:tcW w:w="616" w:type="dxa"/>
                <w:vAlign w:val="center"/>
              </w:tcPr>
              <w:p w14:paraId="7CE888FC" w14:textId="0D0C1548"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45142923"/>
            <w15:color w:val="FF0000"/>
            <w14:checkbox>
              <w14:checked w14:val="0"/>
              <w14:checkedState w14:val="2612" w14:font="MS Gothic"/>
              <w14:uncheckedState w14:val="2610" w14:font="MS Gothic"/>
            </w14:checkbox>
          </w:sdtPr>
          <w:sdtEndPr/>
          <w:sdtContent>
            <w:tc>
              <w:tcPr>
                <w:tcW w:w="616" w:type="dxa"/>
                <w:vAlign w:val="center"/>
              </w:tcPr>
              <w:p w14:paraId="7FDC271A" w14:textId="6C91BCE1"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493953939"/>
            <w15:color w:val="808080"/>
            <w14:checkbox>
              <w14:checked w14:val="0"/>
              <w14:checkedState w14:val="2612" w14:font="MS Gothic"/>
              <w14:uncheckedState w14:val="2610" w14:font="MS Gothic"/>
            </w14:checkbox>
          </w:sdtPr>
          <w:sdtEndPr/>
          <w:sdtContent>
            <w:tc>
              <w:tcPr>
                <w:tcW w:w="625" w:type="dxa"/>
                <w:vAlign w:val="center"/>
              </w:tcPr>
              <w:p w14:paraId="3BD4FE84" w14:textId="5629E283"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7534E158" w14:textId="77777777" w:rsidR="00C44A7E" w:rsidRPr="00B11776" w:rsidRDefault="00C44A7E" w:rsidP="00C44A7E">
            <w:pPr>
              <w:rPr>
                <w:sz w:val="24"/>
                <w:szCs w:val="24"/>
              </w:rPr>
            </w:pPr>
          </w:p>
        </w:tc>
      </w:tr>
      <w:tr w:rsidR="00C44A7E" w14:paraId="595BB4B3" w14:textId="77777777" w:rsidTr="001F69B9">
        <w:tc>
          <w:tcPr>
            <w:tcW w:w="5265" w:type="dxa"/>
          </w:tcPr>
          <w:p w14:paraId="6FDB3148" w14:textId="44265287" w:rsidR="00C44A7E" w:rsidRDefault="00C44A7E" w:rsidP="00C44A7E">
            <w:pPr>
              <w:rPr>
                <w:sz w:val="24"/>
                <w:szCs w:val="24"/>
              </w:rPr>
            </w:pPr>
            <w:r>
              <w:rPr>
                <w:sz w:val="24"/>
                <w:szCs w:val="24"/>
              </w:rPr>
              <w:t xml:space="preserve">QC check concentration(s) and range? </w:t>
            </w:r>
            <w:r w:rsidRPr="00AD677B">
              <w:rPr>
                <w:sz w:val="24"/>
                <w:szCs w:val="24"/>
              </w:rPr>
              <w:t xml:space="preserve">Rationale for the </w:t>
            </w:r>
            <w:r w:rsidRPr="00F40F3D">
              <w:rPr>
                <w:sz w:val="24"/>
                <w:szCs w:val="24"/>
              </w:rPr>
              <w:t>QC check concentration(s)</w:t>
            </w:r>
            <w:r w:rsidRPr="00AD677B">
              <w:rPr>
                <w:sz w:val="24"/>
                <w:szCs w:val="24"/>
              </w:rPr>
              <w:t>?</w:t>
            </w:r>
          </w:p>
        </w:tc>
        <w:sdt>
          <w:sdtPr>
            <w:rPr>
              <w:sz w:val="24"/>
              <w:szCs w:val="24"/>
            </w:rPr>
            <w:id w:val="1009174658"/>
            <w15:color w:val="00FF00"/>
            <w14:checkbox>
              <w14:checked w14:val="0"/>
              <w14:checkedState w14:val="2612" w14:font="MS Gothic"/>
              <w14:uncheckedState w14:val="2610" w14:font="MS Gothic"/>
            </w14:checkbox>
          </w:sdtPr>
          <w:sdtEndPr/>
          <w:sdtContent>
            <w:tc>
              <w:tcPr>
                <w:tcW w:w="615" w:type="dxa"/>
                <w:vAlign w:val="center"/>
              </w:tcPr>
              <w:p w14:paraId="46FE811B" w14:textId="15028E21"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1025938344"/>
            <w15:color w:val="FFFF00"/>
            <w14:checkbox>
              <w14:checked w14:val="0"/>
              <w14:checkedState w14:val="2612" w14:font="MS Gothic"/>
              <w14:uncheckedState w14:val="2610" w14:font="MS Gothic"/>
            </w14:checkbox>
          </w:sdtPr>
          <w:sdtEndPr/>
          <w:sdtContent>
            <w:tc>
              <w:tcPr>
                <w:tcW w:w="616" w:type="dxa"/>
                <w:vAlign w:val="center"/>
              </w:tcPr>
              <w:p w14:paraId="2CABBCA8" w14:textId="59687D4A"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159983781"/>
            <w15:color w:val="FF0000"/>
            <w14:checkbox>
              <w14:checked w14:val="0"/>
              <w14:checkedState w14:val="2612" w14:font="MS Gothic"/>
              <w14:uncheckedState w14:val="2610" w14:font="MS Gothic"/>
            </w14:checkbox>
          </w:sdtPr>
          <w:sdtEndPr/>
          <w:sdtContent>
            <w:tc>
              <w:tcPr>
                <w:tcW w:w="616" w:type="dxa"/>
                <w:vAlign w:val="center"/>
              </w:tcPr>
              <w:p w14:paraId="53713652" w14:textId="4FDF884C"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161708247"/>
            <w15:color w:val="808080"/>
            <w14:checkbox>
              <w14:checked w14:val="0"/>
              <w14:checkedState w14:val="2612" w14:font="MS Gothic"/>
              <w14:uncheckedState w14:val="2610" w14:font="MS Gothic"/>
            </w14:checkbox>
          </w:sdtPr>
          <w:sdtEndPr/>
          <w:sdtContent>
            <w:tc>
              <w:tcPr>
                <w:tcW w:w="625" w:type="dxa"/>
                <w:vAlign w:val="center"/>
              </w:tcPr>
              <w:p w14:paraId="393DD7F5" w14:textId="4CED0131"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1492A8A0" w14:textId="77777777" w:rsidR="00C44A7E" w:rsidRPr="00B11776" w:rsidRDefault="00C44A7E" w:rsidP="00C44A7E">
            <w:pPr>
              <w:rPr>
                <w:sz w:val="24"/>
                <w:szCs w:val="24"/>
              </w:rPr>
            </w:pPr>
          </w:p>
        </w:tc>
      </w:tr>
      <w:tr w:rsidR="00C44A7E" w14:paraId="4344806D" w14:textId="77777777" w:rsidTr="001F69B9">
        <w:tc>
          <w:tcPr>
            <w:tcW w:w="5265" w:type="dxa"/>
          </w:tcPr>
          <w:p w14:paraId="474CD7AA" w14:textId="0F19A6D4" w:rsidR="00C44A7E" w:rsidRPr="00B11776" w:rsidRDefault="00C44A7E" w:rsidP="00C44A7E">
            <w:pPr>
              <w:rPr>
                <w:sz w:val="24"/>
                <w:szCs w:val="24"/>
              </w:rPr>
            </w:pPr>
            <w:r>
              <w:rPr>
                <w:sz w:val="24"/>
                <w:szCs w:val="24"/>
              </w:rPr>
              <w:t>QC check acceptance criteria?</w:t>
            </w:r>
          </w:p>
        </w:tc>
        <w:sdt>
          <w:sdtPr>
            <w:rPr>
              <w:sz w:val="24"/>
              <w:szCs w:val="24"/>
            </w:rPr>
            <w:id w:val="-1483539260"/>
            <w15:color w:val="00FF00"/>
            <w14:checkbox>
              <w14:checked w14:val="0"/>
              <w14:checkedState w14:val="2612" w14:font="MS Gothic"/>
              <w14:uncheckedState w14:val="2610" w14:font="MS Gothic"/>
            </w14:checkbox>
          </w:sdtPr>
          <w:sdtEndPr/>
          <w:sdtContent>
            <w:tc>
              <w:tcPr>
                <w:tcW w:w="615" w:type="dxa"/>
                <w:vAlign w:val="center"/>
              </w:tcPr>
              <w:p w14:paraId="69FA6920" w14:textId="07B8B378"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560518313"/>
            <w15:color w:val="FFFF00"/>
            <w14:checkbox>
              <w14:checked w14:val="0"/>
              <w14:checkedState w14:val="2612" w14:font="MS Gothic"/>
              <w14:uncheckedState w14:val="2610" w14:font="MS Gothic"/>
            </w14:checkbox>
          </w:sdtPr>
          <w:sdtEndPr/>
          <w:sdtContent>
            <w:tc>
              <w:tcPr>
                <w:tcW w:w="616" w:type="dxa"/>
                <w:vAlign w:val="center"/>
              </w:tcPr>
              <w:p w14:paraId="469FDEB2" w14:textId="5C6193A1"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1702154913"/>
            <w15:color w:val="FF0000"/>
            <w14:checkbox>
              <w14:checked w14:val="0"/>
              <w14:checkedState w14:val="2612" w14:font="MS Gothic"/>
              <w14:uncheckedState w14:val="2610" w14:font="MS Gothic"/>
            </w14:checkbox>
          </w:sdtPr>
          <w:sdtEndPr/>
          <w:sdtContent>
            <w:tc>
              <w:tcPr>
                <w:tcW w:w="616" w:type="dxa"/>
                <w:vAlign w:val="center"/>
              </w:tcPr>
              <w:p w14:paraId="7E2F25FB" w14:textId="7BAA3D9F"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1288353370"/>
            <w15:color w:val="808080"/>
            <w14:checkbox>
              <w14:checked w14:val="0"/>
              <w14:checkedState w14:val="2612" w14:font="MS Gothic"/>
              <w14:uncheckedState w14:val="2610" w14:font="MS Gothic"/>
            </w14:checkbox>
          </w:sdtPr>
          <w:sdtEndPr/>
          <w:sdtContent>
            <w:tc>
              <w:tcPr>
                <w:tcW w:w="625" w:type="dxa"/>
                <w:vAlign w:val="center"/>
              </w:tcPr>
              <w:p w14:paraId="71D10DC9" w14:textId="5696B2D1"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7C0ABEBE" w14:textId="77777777" w:rsidR="00C44A7E" w:rsidRPr="00B11776" w:rsidRDefault="00C44A7E" w:rsidP="00C44A7E">
            <w:pPr>
              <w:rPr>
                <w:sz w:val="24"/>
                <w:szCs w:val="24"/>
              </w:rPr>
            </w:pPr>
          </w:p>
        </w:tc>
      </w:tr>
      <w:tr w:rsidR="00C44A7E" w14:paraId="1C9EED04" w14:textId="77777777" w:rsidTr="001F69B9">
        <w:tc>
          <w:tcPr>
            <w:tcW w:w="5265" w:type="dxa"/>
          </w:tcPr>
          <w:p w14:paraId="6B7104D3" w14:textId="26E8EB2C" w:rsidR="00C44A7E" w:rsidRDefault="00C44A7E" w:rsidP="00C44A7E">
            <w:pPr>
              <w:rPr>
                <w:sz w:val="24"/>
                <w:szCs w:val="24"/>
              </w:rPr>
            </w:pPr>
            <w:r>
              <w:rPr>
                <w:sz w:val="24"/>
                <w:szCs w:val="24"/>
              </w:rPr>
              <w:t>Discussion of stability? (See Section 10.4 of the QA Handbook)</w:t>
            </w:r>
          </w:p>
        </w:tc>
        <w:sdt>
          <w:sdtPr>
            <w:rPr>
              <w:sz w:val="24"/>
              <w:szCs w:val="24"/>
            </w:rPr>
            <w:id w:val="350221624"/>
            <w15:color w:val="00FF00"/>
            <w14:checkbox>
              <w14:checked w14:val="0"/>
              <w14:checkedState w14:val="2612" w14:font="MS Gothic"/>
              <w14:uncheckedState w14:val="2610" w14:font="MS Gothic"/>
            </w14:checkbox>
          </w:sdtPr>
          <w:sdtEndPr/>
          <w:sdtContent>
            <w:tc>
              <w:tcPr>
                <w:tcW w:w="615" w:type="dxa"/>
                <w:vAlign w:val="center"/>
              </w:tcPr>
              <w:p w14:paraId="69D30152" w14:textId="58C14B39"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1053535622"/>
            <w15:color w:val="FFFF00"/>
            <w14:checkbox>
              <w14:checked w14:val="0"/>
              <w14:checkedState w14:val="2612" w14:font="MS Gothic"/>
              <w14:uncheckedState w14:val="2610" w14:font="MS Gothic"/>
            </w14:checkbox>
          </w:sdtPr>
          <w:sdtEndPr/>
          <w:sdtContent>
            <w:tc>
              <w:tcPr>
                <w:tcW w:w="616" w:type="dxa"/>
                <w:vAlign w:val="center"/>
              </w:tcPr>
              <w:p w14:paraId="5EE68B91" w14:textId="39BDE85E"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752898691"/>
            <w15:color w:val="FF0000"/>
            <w14:checkbox>
              <w14:checked w14:val="0"/>
              <w14:checkedState w14:val="2612" w14:font="MS Gothic"/>
              <w14:uncheckedState w14:val="2610" w14:font="MS Gothic"/>
            </w14:checkbox>
          </w:sdtPr>
          <w:sdtEndPr/>
          <w:sdtContent>
            <w:tc>
              <w:tcPr>
                <w:tcW w:w="616" w:type="dxa"/>
                <w:vAlign w:val="center"/>
              </w:tcPr>
              <w:p w14:paraId="4D851F47" w14:textId="749A2DA5"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990910418"/>
            <w15:color w:val="808080"/>
            <w14:checkbox>
              <w14:checked w14:val="0"/>
              <w14:checkedState w14:val="2612" w14:font="MS Gothic"/>
              <w14:uncheckedState w14:val="2610" w14:font="MS Gothic"/>
            </w14:checkbox>
          </w:sdtPr>
          <w:sdtEndPr/>
          <w:sdtContent>
            <w:tc>
              <w:tcPr>
                <w:tcW w:w="625" w:type="dxa"/>
                <w:vAlign w:val="center"/>
              </w:tcPr>
              <w:p w14:paraId="070DCC53" w14:textId="154FE564"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37644459" w14:textId="77777777" w:rsidR="00C44A7E" w:rsidRPr="00B11776" w:rsidRDefault="00C44A7E" w:rsidP="00C44A7E">
            <w:pPr>
              <w:rPr>
                <w:sz w:val="24"/>
                <w:szCs w:val="24"/>
              </w:rPr>
            </w:pPr>
          </w:p>
        </w:tc>
      </w:tr>
      <w:tr w:rsidR="00C44A7E" w14:paraId="1006AB3B" w14:textId="77777777" w:rsidTr="001F69B9">
        <w:tc>
          <w:tcPr>
            <w:tcW w:w="5265" w:type="dxa"/>
          </w:tcPr>
          <w:p w14:paraId="7E2EEE8F" w14:textId="32F63DD8" w:rsidR="00C44A7E" w:rsidRDefault="00C44A7E" w:rsidP="00C44A7E">
            <w:pPr>
              <w:rPr>
                <w:sz w:val="24"/>
                <w:szCs w:val="24"/>
              </w:rPr>
            </w:pPr>
            <w:r>
              <w:rPr>
                <w:sz w:val="24"/>
                <w:szCs w:val="24"/>
              </w:rPr>
              <w:t>Calculations (formulae) for the various QC checks?</w:t>
            </w:r>
          </w:p>
        </w:tc>
        <w:sdt>
          <w:sdtPr>
            <w:rPr>
              <w:sz w:val="24"/>
              <w:szCs w:val="24"/>
            </w:rPr>
            <w:id w:val="-1613201794"/>
            <w15:color w:val="00FF00"/>
            <w14:checkbox>
              <w14:checked w14:val="0"/>
              <w14:checkedState w14:val="2612" w14:font="MS Gothic"/>
              <w14:uncheckedState w14:val="2610" w14:font="MS Gothic"/>
            </w14:checkbox>
          </w:sdtPr>
          <w:sdtEndPr/>
          <w:sdtContent>
            <w:tc>
              <w:tcPr>
                <w:tcW w:w="615" w:type="dxa"/>
                <w:vAlign w:val="center"/>
              </w:tcPr>
              <w:p w14:paraId="6982E50C" w14:textId="27A71565"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1941599456"/>
            <w15:color w:val="FFFF00"/>
            <w14:checkbox>
              <w14:checked w14:val="0"/>
              <w14:checkedState w14:val="2612" w14:font="MS Gothic"/>
              <w14:uncheckedState w14:val="2610" w14:font="MS Gothic"/>
            </w14:checkbox>
          </w:sdtPr>
          <w:sdtEndPr/>
          <w:sdtContent>
            <w:tc>
              <w:tcPr>
                <w:tcW w:w="616" w:type="dxa"/>
                <w:vAlign w:val="center"/>
              </w:tcPr>
              <w:p w14:paraId="5D99FC5D" w14:textId="577C48B3"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1072926127"/>
            <w15:color w:val="FF0000"/>
            <w14:checkbox>
              <w14:checked w14:val="0"/>
              <w14:checkedState w14:val="2612" w14:font="MS Gothic"/>
              <w14:uncheckedState w14:val="2610" w14:font="MS Gothic"/>
            </w14:checkbox>
          </w:sdtPr>
          <w:sdtEndPr/>
          <w:sdtContent>
            <w:tc>
              <w:tcPr>
                <w:tcW w:w="616" w:type="dxa"/>
                <w:vAlign w:val="center"/>
              </w:tcPr>
              <w:p w14:paraId="7773510D" w14:textId="6A3E0A22"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1491939388"/>
            <w15:color w:val="808080"/>
            <w14:checkbox>
              <w14:checked w14:val="0"/>
              <w14:checkedState w14:val="2612" w14:font="MS Gothic"/>
              <w14:uncheckedState w14:val="2610" w14:font="MS Gothic"/>
            </w14:checkbox>
          </w:sdtPr>
          <w:sdtEndPr/>
          <w:sdtContent>
            <w:tc>
              <w:tcPr>
                <w:tcW w:w="625" w:type="dxa"/>
                <w:vAlign w:val="center"/>
              </w:tcPr>
              <w:p w14:paraId="1DF954B0" w14:textId="78CB6C9A"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0132AC3F" w14:textId="77777777" w:rsidR="00C44A7E" w:rsidRPr="00B11776" w:rsidRDefault="00C44A7E" w:rsidP="00C44A7E">
            <w:pPr>
              <w:rPr>
                <w:sz w:val="24"/>
                <w:szCs w:val="24"/>
              </w:rPr>
            </w:pPr>
          </w:p>
        </w:tc>
      </w:tr>
      <w:tr w:rsidR="00C44A7E" w14:paraId="14E3F1F6" w14:textId="77777777" w:rsidTr="001F69B9">
        <w:tc>
          <w:tcPr>
            <w:tcW w:w="5265" w:type="dxa"/>
          </w:tcPr>
          <w:p w14:paraId="35FFA3C0" w14:textId="7F3058FB" w:rsidR="00C44A7E" w:rsidRPr="00B11776" w:rsidRDefault="00C44A7E" w:rsidP="00C44A7E">
            <w:pPr>
              <w:rPr>
                <w:sz w:val="24"/>
                <w:szCs w:val="24"/>
              </w:rPr>
            </w:pPr>
            <w:r>
              <w:rPr>
                <w:sz w:val="24"/>
                <w:szCs w:val="24"/>
              </w:rPr>
              <w:t>Examples of invalid QC checks (compelling evidence)?</w:t>
            </w:r>
          </w:p>
        </w:tc>
        <w:sdt>
          <w:sdtPr>
            <w:rPr>
              <w:sz w:val="24"/>
              <w:szCs w:val="24"/>
            </w:rPr>
            <w:id w:val="-893269852"/>
            <w15:color w:val="00FF00"/>
            <w14:checkbox>
              <w14:checked w14:val="0"/>
              <w14:checkedState w14:val="2612" w14:font="MS Gothic"/>
              <w14:uncheckedState w14:val="2610" w14:font="MS Gothic"/>
            </w14:checkbox>
          </w:sdtPr>
          <w:sdtEndPr/>
          <w:sdtContent>
            <w:tc>
              <w:tcPr>
                <w:tcW w:w="615" w:type="dxa"/>
                <w:vAlign w:val="center"/>
              </w:tcPr>
              <w:p w14:paraId="2B39C189" w14:textId="0E0EB5CE" w:rsidR="00C44A7E" w:rsidRPr="00B11776" w:rsidRDefault="00C44A7E" w:rsidP="00E6484F">
                <w:pPr>
                  <w:jc w:val="center"/>
                  <w:rPr>
                    <w:sz w:val="24"/>
                    <w:szCs w:val="24"/>
                  </w:rPr>
                </w:pPr>
                <w:r>
                  <w:rPr>
                    <w:rFonts w:ascii="MS Gothic" w:eastAsia="MS Gothic" w:hAnsi="MS Gothic" w:hint="eastAsia"/>
                    <w:sz w:val="24"/>
                    <w:szCs w:val="24"/>
                  </w:rPr>
                  <w:t>☐</w:t>
                </w:r>
              </w:p>
            </w:tc>
          </w:sdtContent>
        </w:sdt>
        <w:sdt>
          <w:sdtPr>
            <w:rPr>
              <w:sz w:val="24"/>
              <w:szCs w:val="24"/>
            </w:rPr>
            <w:id w:val="-1571649301"/>
            <w15:color w:val="FFFF00"/>
            <w14:checkbox>
              <w14:checked w14:val="0"/>
              <w14:checkedState w14:val="2612" w14:font="MS Gothic"/>
              <w14:uncheckedState w14:val="2610" w14:font="MS Gothic"/>
            </w14:checkbox>
          </w:sdtPr>
          <w:sdtEndPr/>
          <w:sdtContent>
            <w:tc>
              <w:tcPr>
                <w:tcW w:w="616" w:type="dxa"/>
                <w:vAlign w:val="center"/>
              </w:tcPr>
              <w:p w14:paraId="61C274DE" w14:textId="7E73CFDA" w:rsidR="00C44A7E" w:rsidRPr="00B11776" w:rsidRDefault="00836A71" w:rsidP="00E6484F">
                <w:pPr>
                  <w:jc w:val="center"/>
                  <w:rPr>
                    <w:sz w:val="24"/>
                    <w:szCs w:val="24"/>
                  </w:rPr>
                </w:pPr>
                <w:r>
                  <w:rPr>
                    <w:rFonts w:ascii="MS Gothic" w:eastAsia="MS Gothic" w:hAnsi="MS Gothic" w:hint="eastAsia"/>
                    <w:sz w:val="24"/>
                    <w:szCs w:val="24"/>
                  </w:rPr>
                  <w:t>☐</w:t>
                </w:r>
              </w:p>
            </w:tc>
          </w:sdtContent>
        </w:sdt>
        <w:sdt>
          <w:sdtPr>
            <w:rPr>
              <w:sz w:val="24"/>
              <w:szCs w:val="24"/>
            </w:rPr>
            <w:id w:val="1513723403"/>
            <w15:color w:val="FF0000"/>
            <w14:checkbox>
              <w14:checked w14:val="0"/>
              <w14:checkedState w14:val="2612" w14:font="MS Gothic"/>
              <w14:uncheckedState w14:val="2610" w14:font="MS Gothic"/>
            </w14:checkbox>
          </w:sdtPr>
          <w:sdtEndPr/>
          <w:sdtContent>
            <w:tc>
              <w:tcPr>
                <w:tcW w:w="616" w:type="dxa"/>
                <w:vAlign w:val="center"/>
              </w:tcPr>
              <w:p w14:paraId="7C0A4927" w14:textId="42C9C55E" w:rsidR="00C44A7E" w:rsidRPr="00B11776" w:rsidRDefault="00594F99" w:rsidP="00E6484F">
                <w:pPr>
                  <w:jc w:val="center"/>
                  <w:rPr>
                    <w:sz w:val="24"/>
                    <w:szCs w:val="24"/>
                  </w:rPr>
                </w:pPr>
                <w:r>
                  <w:rPr>
                    <w:rFonts w:ascii="MS Gothic" w:eastAsia="MS Gothic" w:hAnsi="MS Gothic" w:hint="eastAsia"/>
                    <w:sz w:val="24"/>
                    <w:szCs w:val="24"/>
                  </w:rPr>
                  <w:t>☐</w:t>
                </w:r>
              </w:p>
            </w:tc>
          </w:sdtContent>
        </w:sdt>
        <w:sdt>
          <w:sdtPr>
            <w:rPr>
              <w:sz w:val="24"/>
              <w:szCs w:val="24"/>
            </w:rPr>
            <w:id w:val="-405157693"/>
            <w15:color w:val="808080"/>
            <w14:checkbox>
              <w14:checked w14:val="0"/>
              <w14:checkedState w14:val="2612" w14:font="MS Gothic"/>
              <w14:uncheckedState w14:val="2610" w14:font="MS Gothic"/>
            </w14:checkbox>
          </w:sdtPr>
          <w:sdtEndPr/>
          <w:sdtContent>
            <w:tc>
              <w:tcPr>
                <w:tcW w:w="625" w:type="dxa"/>
                <w:vAlign w:val="center"/>
              </w:tcPr>
              <w:p w14:paraId="31A55B93" w14:textId="2D961759" w:rsidR="00C44A7E" w:rsidRPr="00B11776" w:rsidRDefault="00A37237" w:rsidP="00E6484F">
                <w:pPr>
                  <w:jc w:val="center"/>
                  <w:rPr>
                    <w:sz w:val="24"/>
                    <w:szCs w:val="24"/>
                  </w:rPr>
                </w:pPr>
                <w:r>
                  <w:rPr>
                    <w:rFonts w:ascii="MS Gothic" w:eastAsia="MS Gothic" w:hAnsi="MS Gothic" w:hint="eastAsia"/>
                    <w:sz w:val="24"/>
                    <w:szCs w:val="24"/>
                  </w:rPr>
                  <w:t>☐</w:t>
                </w:r>
              </w:p>
            </w:tc>
          </w:sdtContent>
        </w:sdt>
        <w:tc>
          <w:tcPr>
            <w:tcW w:w="4620" w:type="dxa"/>
          </w:tcPr>
          <w:p w14:paraId="2FB6DA5D" w14:textId="77777777" w:rsidR="00C44A7E" w:rsidRPr="00B11776" w:rsidRDefault="00C44A7E" w:rsidP="00C44A7E">
            <w:pPr>
              <w:rPr>
                <w:sz w:val="24"/>
                <w:szCs w:val="24"/>
              </w:rPr>
            </w:pPr>
          </w:p>
        </w:tc>
      </w:tr>
      <w:tr w:rsidR="00C44A7E" w14:paraId="08640E74" w14:textId="77777777" w:rsidTr="001F69B9">
        <w:tc>
          <w:tcPr>
            <w:tcW w:w="5265" w:type="dxa"/>
          </w:tcPr>
          <w:p w14:paraId="07C62B7C" w14:textId="5F1F39AA" w:rsidR="00C44A7E" w:rsidRPr="00B11776" w:rsidRDefault="00C44A7E" w:rsidP="00C44A7E">
            <w:pPr>
              <w:rPr>
                <w:sz w:val="24"/>
                <w:szCs w:val="24"/>
              </w:rPr>
            </w:pPr>
            <w:r>
              <w:rPr>
                <w:sz w:val="24"/>
                <w:szCs w:val="24"/>
              </w:rPr>
              <w:t>QC samples collected in the field? (e.g., field blanks, trip blanks)</w:t>
            </w:r>
          </w:p>
        </w:tc>
        <w:sdt>
          <w:sdtPr>
            <w:rPr>
              <w:sz w:val="24"/>
              <w:szCs w:val="24"/>
            </w:rPr>
            <w:id w:val="380911533"/>
            <w15:color w:val="00FF00"/>
            <w14:checkbox>
              <w14:checked w14:val="0"/>
              <w14:checkedState w14:val="2612" w14:font="MS Gothic"/>
              <w14:uncheckedState w14:val="2610" w14:font="MS Gothic"/>
            </w14:checkbox>
          </w:sdtPr>
          <w:sdtEndPr/>
          <w:sdtContent>
            <w:tc>
              <w:tcPr>
                <w:tcW w:w="615" w:type="dxa"/>
                <w:vAlign w:val="center"/>
              </w:tcPr>
              <w:p w14:paraId="587EE19A" w14:textId="7A1CE848" w:rsidR="00C44A7E" w:rsidRPr="00B11776" w:rsidRDefault="00781E38" w:rsidP="00781E38">
                <w:pPr>
                  <w:jc w:val="center"/>
                  <w:rPr>
                    <w:sz w:val="24"/>
                    <w:szCs w:val="24"/>
                  </w:rPr>
                </w:pPr>
                <w:r>
                  <w:rPr>
                    <w:rFonts w:ascii="MS Gothic" w:eastAsia="MS Gothic" w:hAnsi="MS Gothic" w:hint="eastAsia"/>
                    <w:sz w:val="24"/>
                    <w:szCs w:val="24"/>
                  </w:rPr>
                  <w:t>☐</w:t>
                </w:r>
              </w:p>
            </w:tc>
          </w:sdtContent>
        </w:sdt>
        <w:sdt>
          <w:sdtPr>
            <w:rPr>
              <w:sz w:val="24"/>
              <w:szCs w:val="24"/>
            </w:rPr>
            <w:id w:val="-1046678001"/>
            <w15:color w:val="FFFF00"/>
            <w14:checkbox>
              <w14:checked w14:val="0"/>
              <w14:checkedState w14:val="2612" w14:font="MS Gothic"/>
              <w14:uncheckedState w14:val="2610" w14:font="MS Gothic"/>
            </w14:checkbox>
          </w:sdtPr>
          <w:sdtEndPr/>
          <w:sdtContent>
            <w:tc>
              <w:tcPr>
                <w:tcW w:w="616" w:type="dxa"/>
                <w:vAlign w:val="center"/>
              </w:tcPr>
              <w:p w14:paraId="16A1BB92" w14:textId="047A1450" w:rsidR="00C44A7E" w:rsidRPr="00B11776" w:rsidRDefault="00836A71" w:rsidP="00781E38">
                <w:pPr>
                  <w:jc w:val="center"/>
                  <w:rPr>
                    <w:sz w:val="24"/>
                    <w:szCs w:val="24"/>
                  </w:rPr>
                </w:pPr>
                <w:r>
                  <w:rPr>
                    <w:rFonts w:ascii="MS Gothic" w:eastAsia="MS Gothic" w:hAnsi="MS Gothic" w:hint="eastAsia"/>
                    <w:sz w:val="24"/>
                    <w:szCs w:val="24"/>
                  </w:rPr>
                  <w:t>☐</w:t>
                </w:r>
              </w:p>
            </w:tc>
          </w:sdtContent>
        </w:sdt>
        <w:sdt>
          <w:sdtPr>
            <w:rPr>
              <w:sz w:val="24"/>
              <w:szCs w:val="24"/>
            </w:rPr>
            <w:id w:val="543875843"/>
            <w15:color w:val="FF0000"/>
            <w14:checkbox>
              <w14:checked w14:val="0"/>
              <w14:checkedState w14:val="2612" w14:font="MS Gothic"/>
              <w14:uncheckedState w14:val="2610" w14:font="MS Gothic"/>
            </w14:checkbox>
          </w:sdtPr>
          <w:sdtEndPr/>
          <w:sdtContent>
            <w:tc>
              <w:tcPr>
                <w:tcW w:w="616" w:type="dxa"/>
                <w:vAlign w:val="center"/>
              </w:tcPr>
              <w:p w14:paraId="55A595B9" w14:textId="250754E0" w:rsidR="00C44A7E" w:rsidRPr="00B11776" w:rsidRDefault="00594F99" w:rsidP="00781E38">
                <w:pPr>
                  <w:jc w:val="center"/>
                  <w:rPr>
                    <w:sz w:val="24"/>
                    <w:szCs w:val="24"/>
                  </w:rPr>
                </w:pPr>
                <w:r>
                  <w:rPr>
                    <w:rFonts w:ascii="MS Gothic" w:eastAsia="MS Gothic" w:hAnsi="MS Gothic" w:hint="eastAsia"/>
                    <w:sz w:val="24"/>
                    <w:szCs w:val="24"/>
                  </w:rPr>
                  <w:t>☐</w:t>
                </w:r>
              </w:p>
            </w:tc>
          </w:sdtContent>
        </w:sdt>
        <w:sdt>
          <w:sdtPr>
            <w:rPr>
              <w:sz w:val="24"/>
              <w:szCs w:val="24"/>
            </w:rPr>
            <w:id w:val="-606581317"/>
            <w15:color w:val="808080"/>
            <w14:checkbox>
              <w14:checked w14:val="0"/>
              <w14:checkedState w14:val="2612" w14:font="MS Gothic"/>
              <w14:uncheckedState w14:val="2610" w14:font="MS Gothic"/>
            </w14:checkbox>
          </w:sdtPr>
          <w:sdtEndPr/>
          <w:sdtContent>
            <w:tc>
              <w:tcPr>
                <w:tcW w:w="625" w:type="dxa"/>
                <w:vAlign w:val="center"/>
              </w:tcPr>
              <w:p w14:paraId="4C6DB133" w14:textId="22B6893B" w:rsidR="00C44A7E" w:rsidRPr="00B11776" w:rsidRDefault="00A37237" w:rsidP="00781E38">
                <w:pPr>
                  <w:jc w:val="center"/>
                  <w:rPr>
                    <w:sz w:val="24"/>
                    <w:szCs w:val="24"/>
                  </w:rPr>
                </w:pPr>
                <w:r>
                  <w:rPr>
                    <w:rFonts w:ascii="MS Gothic" w:eastAsia="MS Gothic" w:hAnsi="MS Gothic" w:hint="eastAsia"/>
                    <w:sz w:val="24"/>
                    <w:szCs w:val="24"/>
                  </w:rPr>
                  <w:t>☐</w:t>
                </w:r>
              </w:p>
            </w:tc>
          </w:sdtContent>
        </w:sdt>
        <w:tc>
          <w:tcPr>
            <w:tcW w:w="4620" w:type="dxa"/>
          </w:tcPr>
          <w:p w14:paraId="2733C6F3" w14:textId="77777777" w:rsidR="00C44A7E" w:rsidRPr="00B11776" w:rsidRDefault="00C44A7E" w:rsidP="00C44A7E">
            <w:pPr>
              <w:rPr>
                <w:sz w:val="24"/>
                <w:szCs w:val="24"/>
              </w:rPr>
            </w:pPr>
          </w:p>
        </w:tc>
      </w:tr>
      <w:tr w:rsidR="00C44A7E" w14:paraId="1D3B7E14" w14:textId="77777777" w:rsidTr="001F69B9">
        <w:tc>
          <w:tcPr>
            <w:tcW w:w="5265" w:type="dxa"/>
          </w:tcPr>
          <w:p w14:paraId="772B08FA" w14:textId="6DFD301A" w:rsidR="00C44A7E" w:rsidRPr="00B11776" w:rsidRDefault="00C44A7E" w:rsidP="00C44A7E">
            <w:pPr>
              <w:rPr>
                <w:sz w:val="24"/>
                <w:szCs w:val="24"/>
              </w:rPr>
            </w:pPr>
            <w:r>
              <w:rPr>
                <w:sz w:val="24"/>
                <w:szCs w:val="24"/>
              </w:rPr>
              <w:t>Collocated sampling (if required)?</w:t>
            </w:r>
          </w:p>
        </w:tc>
        <w:sdt>
          <w:sdtPr>
            <w:rPr>
              <w:sz w:val="24"/>
              <w:szCs w:val="24"/>
            </w:rPr>
            <w:id w:val="495781536"/>
            <w15:color w:val="00FF00"/>
            <w14:checkbox>
              <w14:checked w14:val="0"/>
              <w14:checkedState w14:val="2612" w14:font="MS Gothic"/>
              <w14:uncheckedState w14:val="2610" w14:font="MS Gothic"/>
            </w14:checkbox>
          </w:sdtPr>
          <w:sdtEndPr/>
          <w:sdtContent>
            <w:tc>
              <w:tcPr>
                <w:tcW w:w="615" w:type="dxa"/>
                <w:vAlign w:val="center"/>
              </w:tcPr>
              <w:p w14:paraId="490467B7" w14:textId="09A15F05" w:rsidR="00C44A7E" w:rsidRPr="00B11776" w:rsidRDefault="00C44A7E" w:rsidP="00781E38">
                <w:pPr>
                  <w:jc w:val="center"/>
                  <w:rPr>
                    <w:sz w:val="24"/>
                    <w:szCs w:val="24"/>
                  </w:rPr>
                </w:pPr>
                <w:r>
                  <w:rPr>
                    <w:rFonts w:ascii="MS Gothic" w:eastAsia="MS Gothic" w:hAnsi="MS Gothic" w:hint="eastAsia"/>
                    <w:sz w:val="24"/>
                    <w:szCs w:val="24"/>
                  </w:rPr>
                  <w:t>☐</w:t>
                </w:r>
              </w:p>
            </w:tc>
          </w:sdtContent>
        </w:sdt>
        <w:sdt>
          <w:sdtPr>
            <w:rPr>
              <w:sz w:val="24"/>
              <w:szCs w:val="24"/>
            </w:rPr>
            <w:id w:val="-1924176452"/>
            <w15:color w:val="FFFF00"/>
            <w14:checkbox>
              <w14:checked w14:val="0"/>
              <w14:checkedState w14:val="2612" w14:font="MS Gothic"/>
              <w14:uncheckedState w14:val="2610" w14:font="MS Gothic"/>
            </w14:checkbox>
          </w:sdtPr>
          <w:sdtEndPr/>
          <w:sdtContent>
            <w:tc>
              <w:tcPr>
                <w:tcW w:w="616" w:type="dxa"/>
                <w:vAlign w:val="center"/>
              </w:tcPr>
              <w:p w14:paraId="490BABED" w14:textId="181755A6" w:rsidR="00C44A7E" w:rsidRPr="00B11776" w:rsidRDefault="00836A71" w:rsidP="00781E38">
                <w:pPr>
                  <w:jc w:val="center"/>
                  <w:rPr>
                    <w:sz w:val="24"/>
                    <w:szCs w:val="24"/>
                  </w:rPr>
                </w:pPr>
                <w:r>
                  <w:rPr>
                    <w:rFonts w:ascii="MS Gothic" w:eastAsia="MS Gothic" w:hAnsi="MS Gothic" w:hint="eastAsia"/>
                    <w:sz w:val="24"/>
                    <w:szCs w:val="24"/>
                  </w:rPr>
                  <w:t>☐</w:t>
                </w:r>
              </w:p>
            </w:tc>
          </w:sdtContent>
        </w:sdt>
        <w:sdt>
          <w:sdtPr>
            <w:rPr>
              <w:sz w:val="24"/>
              <w:szCs w:val="24"/>
            </w:rPr>
            <w:id w:val="1055205885"/>
            <w15:color w:val="FF0000"/>
            <w14:checkbox>
              <w14:checked w14:val="0"/>
              <w14:checkedState w14:val="2612" w14:font="MS Gothic"/>
              <w14:uncheckedState w14:val="2610" w14:font="MS Gothic"/>
            </w14:checkbox>
          </w:sdtPr>
          <w:sdtEndPr/>
          <w:sdtContent>
            <w:tc>
              <w:tcPr>
                <w:tcW w:w="616" w:type="dxa"/>
                <w:vAlign w:val="center"/>
              </w:tcPr>
              <w:p w14:paraId="5FCF71C5" w14:textId="16492468" w:rsidR="00C44A7E" w:rsidRPr="00B11776" w:rsidRDefault="00594F99" w:rsidP="00781E38">
                <w:pPr>
                  <w:jc w:val="center"/>
                  <w:rPr>
                    <w:sz w:val="24"/>
                    <w:szCs w:val="24"/>
                  </w:rPr>
                </w:pPr>
                <w:r>
                  <w:rPr>
                    <w:rFonts w:ascii="MS Gothic" w:eastAsia="MS Gothic" w:hAnsi="MS Gothic" w:hint="eastAsia"/>
                    <w:sz w:val="24"/>
                    <w:szCs w:val="24"/>
                  </w:rPr>
                  <w:t>☐</w:t>
                </w:r>
              </w:p>
            </w:tc>
          </w:sdtContent>
        </w:sdt>
        <w:sdt>
          <w:sdtPr>
            <w:rPr>
              <w:sz w:val="24"/>
              <w:szCs w:val="24"/>
            </w:rPr>
            <w:id w:val="-1562939432"/>
            <w15:color w:val="808080"/>
            <w14:checkbox>
              <w14:checked w14:val="0"/>
              <w14:checkedState w14:val="2612" w14:font="MS Gothic"/>
              <w14:uncheckedState w14:val="2610" w14:font="MS Gothic"/>
            </w14:checkbox>
          </w:sdtPr>
          <w:sdtEndPr/>
          <w:sdtContent>
            <w:tc>
              <w:tcPr>
                <w:tcW w:w="625" w:type="dxa"/>
                <w:vAlign w:val="center"/>
              </w:tcPr>
              <w:p w14:paraId="344C8821" w14:textId="7DD7F2B8" w:rsidR="00C44A7E" w:rsidRPr="00B11776" w:rsidRDefault="00A37237" w:rsidP="00781E38">
                <w:pPr>
                  <w:jc w:val="center"/>
                  <w:rPr>
                    <w:sz w:val="24"/>
                    <w:szCs w:val="24"/>
                  </w:rPr>
                </w:pPr>
                <w:r>
                  <w:rPr>
                    <w:rFonts w:ascii="MS Gothic" w:eastAsia="MS Gothic" w:hAnsi="MS Gothic" w:hint="eastAsia"/>
                    <w:sz w:val="24"/>
                    <w:szCs w:val="24"/>
                  </w:rPr>
                  <w:t>☐</w:t>
                </w:r>
              </w:p>
            </w:tc>
          </w:sdtContent>
        </w:sdt>
        <w:tc>
          <w:tcPr>
            <w:tcW w:w="4620" w:type="dxa"/>
          </w:tcPr>
          <w:p w14:paraId="770F3399" w14:textId="77777777" w:rsidR="00C44A7E" w:rsidRPr="00B11776" w:rsidRDefault="00C44A7E" w:rsidP="00C44A7E">
            <w:pPr>
              <w:rPr>
                <w:sz w:val="24"/>
                <w:szCs w:val="24"/>
              </w:rPr>
            </w:pPr>
          </w:p>
        </w:tc>
      </w:tr>
      <w:tr w:rsidR="00C44A7E" w14:paraId="050A2B63" w14:textId="77777777" w:rsidTr="001F69B9">
        <w:tc>
          <w:tcPr>
            <w:tcW w:w="5265" w:type="dxa"/>
          </w:tcPr>
          <w:p w14:paraId="0E6084BC" w14:textId="4A8B4112" w:rsidR="00C44A7E" w:rsidRPr="00B11776" w:rsidRDefault="00C44A7E" w:rsidP="00C44A7E">
            <w:pPr>
              <w:rPr>
                <w:sz w:val="24"/>
                <w:szCs w:val="24"/>
              </w:rPr>
            </w:pPr>
            <w:r>
              <w:rPr>
                <w:sz w:val="24"/>
                <w:szCs w:val="24"/>
              </w:rPr>
              <w:t xml:space="preserve">Collocation sampling frequency (1-in-12, minimum) and acceptance criteria (e.g., aggregated and individual sample pairs)? </w:t>
            </w:r>
          </w:p>
        </w:tc>
        <w:sdt>
          <w:sdtPr>
            <w:rPr>
              <w:sz w:val="24"/>
              <w:szCs w:val="24"/>
            </w:rPr>
            <w:id w:val="517286126"/>
            <w15:color w:val="00FF00"/>
            <w14:checkbox>
              <w14:checked w14:val="0"/>
              <w14:checkedState w14:val="2612" w14:font="MS Gothic"/>
              <w14:uncheckedState w14:val="2610" w14:font="MS Gothic"/>
            </w14:checkbox>
          </w:sdtPr>
          <w:sdtEndPr/>
          <w:sdtContent>
            <w:tc>
              <w:tcPr>
                <w:tcW w:w="615" w:type="dxa"/>
                <w:vAlign w:val="center"/>
              </w:tcPr>
              <w:p w14:paraId="27D0CE01" w14:textId="0BC493E8" w:rsidR="00C44A7E" w:rsidRPr="00B11776" w:rsidRDefault="00C44A7E" w:rsidP="00781E38">
                <w:pPr>
                  <w:jc w:val="center"/>
                  <w:rPr>
                    <w:sz w:val="24"/>
                    <w:szCs w:val="24"/>
                  </w:rPr>
                </w:pPr>
                <w:r>
                  <w:rPr>
                    <w:rFonts w:ascii="MS Gothic" w:eastAsia="MS Gothic" w:hAnsi="MS Gothic" w:hint="eastAsia"/>
                    <w:sz w:val="24"/>
                    <w:szCs w:val="24"/>
                  </w:rPr>
                  <w:t>☐</w:t>
                </w:r>
              </w:p>
            </w:tc>
          </w:sdtContent>
        </w:sdt>
        <w:sdt>
          <w:sdtPr>
            <w:rPr>
              <w:sz w:val="24"/>
              <w:szCs w:val="24"/>
            </w:rPr>
            <w:id w:val="475958764"/>
            <w15:color w:val="FFFF00"/>
            <w14:checkbox>
              <w14:checked w14:val="0"/>
              <w14:checkedState w14:val="2612" w14:font="MS Gothic"/>
              <w14:uncheckedState w14:val="2610" w14:font="MS Gothic"/>
            </w14:checkbox>
          </w:sdtPr>
          <w:sdtEndPr/>
          <w:sdtContent>
            <w:tc>
              <w:tcPr>
                <w:tcW w:w="616" w:type="dxa"/>
                <w:vAlign w:val="center"/>
              </w:tcPr>
              <w:p w14:paraId="107BCE90" w14:textId="7AF5471C" w:rsidR="00C44A7E" w:rsidRPr="00B11776" w:rsidRDefault="00836A71" w:rsidP="00781E38">
                <w:pPr>
                  <w:jc w:val="center"/>
                  <w:rPr>
                    <w:sz w:val="24"/>
                    <w:szCs w:val="24"/>
                  </w:rPr>
                </w:pPr>
                <w:r>
                  <w:rPr>
                    <w:rFonts w:ascii="MS Gothic" w:eastAsia="MS Gothic" w:hAnsi="MS Gothic" w:hint="eastAsia"/>
                    <w:sz w:val="24"/>
                    <w:szCs w:val="24"/>
                  </w:rPr>
                  <w:t>☐</w:t>
                </w:r>
              </w:p>
            </w:tc>
          </w:sdtContent>
        </w:sdt>
        <w:sdt>
          <w:sdtPr>
            <w:rPr>
              <w:sz w:val="24"/>
              <w:szCs w:val="24"/>
            </w:rPr>
            <w:id w:val="-1465194505"/>
            <w15:color w:val="FF0000"/>
            <w14:checkbox>
              <w14:checked w14:val="0"/>
              <w14:checkedState w14:val="2612" w14:font="MS Gothic"/>
              <w14:uncheckedState w14:val="2610" w14:font="MS Gothic"/>
            </w14:checkbox>
          </w:sdtPr>
          <w:sdtEndPr/>
          <w:sdtContent>
            <w:tc>
              <w:tcPr>
                <w:tcW w:w="616" w:type="dxa"/>
                <w:vAlign w:val="center"/>
              </w:tcPr>
              <w:p w14:paraId="78B027C0" w14:textId="2C57C15B" w:rsidR="00C44A7E" w:rsidRPr="00B11776" w:rsidRDefault="00594F99" w:rsidP="00781E38">
                <w:pPr>
                  <w:jc w:val="center"/>
                  <w:rPr>
                    <w:sz w:val="24"/>
                    <w:szCs w:val="24"/>
                  </w:rPr>
                </w:pPr>
                <w:r>
                  <w:rPr>
                    <w:rFonts w:ascii="MS Gothic" w:eastAsia="MS Gothic" w:hAnsi="MS Gothic" w:hint="eastAsia"/>
                    <w:sz w:val="24"/>
                    <w:szCs w:val="24"/>
                  </w:rPr>
                  <w:t>☐</w:t>
                </w:r>
              </w:p>
            </w:tc>
          </w:sdtContent>
        </w:sdt>
        <w:sdt>
          <w:sdtPr>
            <w:rPr>
              <w:sz w:val="24"/>
              <w:szCs w:val="24"/>
            </w:rPr>
            <w:id w:val="527455134"/>
            <w15:color w:val="808080"/>
            <w14:checkbox>
              <w14:checked w14:val="0"/>
              <w14:checkedState w14:val="2612" w14:font="MS Gothic"/>
              <w14:uncheckedState w14:val="2610" w14:font="MS Gothic"/>
            </w14:checkbox>
          </w:sdtPr>
          <w:sdtEndPr/>
          <w:sdtContent>
            <w:tc>
              <w:tcPr>
                <w:tcW w:w="625" w:type="dxa"/>
                <w:vAlign w:val="center"/>
              </w:tcPr>
              <w:p w14:paraId="18F1EEDB" w14:textId="0EDE7577" w:rsidR="00C44A7E" w:rsidRPr="00B11776" w:rsidRDefault="00A37237" w:rsidP="00781E38">
                <w:pPr>
                  <w:jc w:val="center"/>
                  <w:rPr>
                    <w:sz w:val="24"/>
                    <w:szCs w:val="24"/>
                  </w:rPr>
                </w:pPr>
                <w:r>
                  <w:rPr>
                    <w:rFonts w:ascii="MS Gothic" w:eastAsia="MS Gothic" w:hAnsi="MS Gothic" w:hint="eastAsia"/>
                    <w:sz w:val="24"/>
                    <w:szCs w:val="24"/>
                  </w:rPr>
                  <w:t>☐</w:t>
                </w:r>
              </w:p>
            </w:tc>
          </w:sdtContent>
        </w:sdt>
        <w:tc>
          <w:tcPr>
            <w:tcW w:w="4620" w:type="dxa"/>
          </w:tcPr>
          <w:p w14:paraId="14651603" w14:textId="77777777" w:rsidR="00C44A7E" w:rsidRPr="00B11776" w:rsidRDefault="00C44A7E" w:rsidP="00C44A7E">
            <w:pPr>
              <w:rPr>
                <w:sz w:val="24"/>
                <w:szCs w:val="24"/>
              </w:rPr>
            </w:pPr>
          </w:p>
        </w:tc>
      </w:tr>
      <w:tr w:rsidR="00C44A7E" w14:paraId="71AD3815" w14:textId="77777777" w:rsidTr="001F69B9">
        <w:tc>
          <w:tcPr>
            <w:tcW w:w="5265" w:type="dxa"/>
          </w:tcPr>
          <w:p w14:paraId="722F3494" w14:textId="50A38AD6" w:rsidR="00C44A7E" w:rsidRPr="00B11776" w:rsidRDefault="00C44A7E" w:rsidP="00C44A7E">
            <w:pPr>
              <w:rPr>
                <w:sz w:val="24"/>
                <w:szCs w:val="24"/>
              </w:rPr>
            </w:pPr>
            <w:r>
              <w:rPr>
                <w:sz w:val="24"/>
                <w:szCs w:val="24"/>
              </w:rPr>
              <w:lastRenderedPageBreak/>
              <w:t>Types of instrument performance evaluations (APEs or audits) performed, and who performs them? (internal and external)</w:t>
            </w:r>
          </w:p>
        </w:tc>
        <w:sdt>
          <w:sdtPr>
            <w:rPr>
              <w:sz w:val="24"/>
              <w:szCs w:val="24"/>
            </w:rPr>
            <w:id w:val="437566737"/>
            <w15:color w:val="00FF00"/>
            <w14:checkbox>
              <w14:checked w14:val="0"/>
              <w14:checkedState w14:val="2612" w14:font="MS Gothic"/>
              <w14:uncheckedState w14:val="2610" w14:font="MS Gothic"/>
            </w14:checkbox>
          </w:sdtPr>
          <w:sdtEndPr/>
          <w:sdtContent>
            <w:tc>
              <w:tcPr>
                <w:tcW w:w="615" w:type="dxa"/>
                <w:vAlign w:val="center"/>
              </w:tcPr>
              <w:p w14:paraId="1800F3C6" w14:textId="1224136F" w:rsidR="00C44A7E" w:rsidRPr="00B11776" w:rsidRDefault="00C44A7E" w:rsidP="00781E38">
                <w:pPr>
                  <w:jc w:val="center"/>
                  <w:rPr>
                    <w:sz w:val="24"/>
                    <w:szCs w:val="24"/>
                  </w:rPr>
                </w:pPr>
                <w:r>
                  <w:rPr>
                    <w:rFonts w:ascii="MS Gothic" w:eastAsia="MS Gothic" w:hAnsi="MS Gothic" w:hint="eastAsia"/>
                    <w:sz w:val="24"/>
                    <w:szCs w:val="24"/>
                  </w:rPr>
                  <w:t>☐</w:t>
                </w:r>
              </w:p>
            </w:tc>
          </w:sdtContent>
        </w:sdt>
        <w:sdt>
          <w:sdtPr>
            <w:rPr>
              <w:sz w:val="24"/>
              <w:szCs w:val="24"/>
            </w:rPr>
            <w:id w:val="-1372917743"/>
            <w15:color w:val="FFFF00"/>
            <w14:checkbox>
              <w14:checked w14:val="0"/>
              <w14:checkedState w14:val="2612" w14:font="MS Gothic"/>
              <w14:uncheckedState w14:val="2610" w14:font="MS Gothic"/>
            </w14:checkbox>
          </w:sdtPr>
          <w:sdtEndPr/>
          <w:sdtContent>
            <w:tc>
              <w:tcPr>
                <w:tcW w:w="616" w:type="dxa"/>
                <w:vAlign w:val="center"/>
              </w:tcPr>
              <w:p w14:paraId="7794BCE1" w14:textId="148F1E04" w:rsidR="00C44A7E" w:rsidRPr="00B11776" w:rsidRDefault="00836A71" w:rsidP="00781E38">
                <w:pPr>
                  <w:jc w:val="center"/>
                  <w:rPr>
                    <w:sz w:val="24"/>
                    <w:szCs w:val="24"/>
                  </w:rPr>
                </w:pPr>
                <w:r>
                  <w:rPr>
                    <w:rFonts w:ascii="MS Gothic" w:eastAsia="MS Gothic" w:hAnsi="MS Gothic" w:hint="eastAsia"/>
                    <w:sz w:val="24"/>
                    <w:szCs w:val="24"/>
                  </w:rPr>
                  <w:t>☐</w:t>
                </w:r>
              </w:p>
            </w:tc>
          </w:sdtContent>
        </w:sdt>
        <w:sdt>
          <w:sdtPr>
            <w:rPr>
              <w:sz w:val="24"/>
              <w:szCs w:val="24"/>
            </w:rPr>
            <w:id w:val="-119226299"/>
            <w15:color w:val="FF0000"/>
            <w14:checkbox>
              <w14:checked w14:val="0"/>
              <w14:checkedState w14:val="2612" w14:font="MS Gothic"/>
              <w14:uncheckedState w14:val="2610" w14:font="MS Gothic"/>
            </w14:checkbox>
          </w:sdtPr>
          <w:sdtEndPr/>
          <w:sdtContent>
            <w:tc>
              <w:tcPr>
                <w:tcW w:w="616" w:type="dxa"/>
                <w:vAlign w:val="center"/>
              </w:tcPr>
              <w:p w14:paraId="201F0EA8" w14:textId="3F7ED0F2" w:rsidR="00C44A7E" w:rsidRPr="00B11776" w:rsidRDefault="00594F99" w:rsidP="00781E38">
                <w:pPr>
                  <w:jc w:val="center"/>
                  <w:rPr>
                    <w:sz w:val="24"/>
                    <w:szCs w:val="24"/>
                  </w:rPr>
                </w:pPr>
                <w:r>
                  <w:rPr>
                    <w:rFonts w:ascii="MS Gothic" w:eastAsia="MS Gothic" w:hAnsi="MS Gothic" w:hint="eastAsia"/>
                    <w:sz w:val="24"/>
                    <w:szCs w:val="24"/>
                  </w:rPr>
                  <w:t>☐</w:t>
                </w:r>
              </w:p>
            </w:tc>
          </w:sdtContent>
        </w:sdt>
        <w:sdt>
          <w:sdtPr>
            <w:rPr>
              <w:sz w:val="24"/>
              <w:szCs w:val="24"/>
            </w:rPr>
            <w:id w:val="1934626744"/>
            <w15:color w:val="808080"/>
            <w14:checkbox>
              <w14:checked w14:val="0"/>
              <w14:checkedState w14:val="2612" w14:font="MS Gothic"/>
              <w14:uncheckedState w14:val="2610" w14:font="MS Gothic"/>
            </w14:checkbox>
          </w:sdtPr>
          <w:sdtEndPr/>
          <w:sdtContent>
            <w:tc>
              <w:tcPr>
                <w:tcW w:w="625" w:type="dxa"/>
                <w:vAlign w:val="center"/>
              </w:tcPr>
              <w:p w14:paraId="628213E1" w14:textId="20163F29" w:rsidR="00C44A7E" w:rsidRPr="00B11776" w:rsidRDefault="00A37237" w:rsidP="00781E38">
                <w:pPr>
                  <w:jc w:val="center"/>
                  <w:rPr>
                    <w:sz w:val="24"/>
                    <w:szCs w:val="24"/>
                  </w:rPr>
                </w:pPr>
                <w:r>
                  <w:rPr>
                    <w:rFonts w:ascii="MS Gothic" w:eastAsia="MS Gothic" w:hAnsi="MS Gothic" w:hint="eastAsia"/>
                    <w:sz w:val="24"/>
                    <w:szCs w:val="24"/>
                  </w:rPr>
                  <w:t>☐</w:t>
                </w:r>
              </w:p>
            </w:tc>
          </w:sdtContent>
        </w:sdt>
        <w:tc>
          <w:tcPr>
            <w:tcW w:w="4620" w:type="dxa"/>
          </w:tcPr>
          <w:p w14:paraId="33417834" w14:textId="77777777" w:rsidR="00C44A7E" w:rsidRPr="00B11776" w:rsidRDefault="00C44A7E" w:rsidP="00C44A7E">
            <w:pPr>
              <w:rPr>
                <w:sz w:val="24"/>
                <w:szCs w:val="24"/>
              </w:rPr>
            </w:pPr>
          </w:p>
        </w:tc>
      </w:tr>
      <w:tr w:rsidR="00C44A7E" w14:paraId="33DE6668" w14:textId="77777777" w:rsidTr="001F69B9">
        <w:tc>
          <w:tcPr>
            <w:tcW w:w="5265" w:type="dxa"/>
          </w:tcPr>
          <w:p w14:paraId="1D4D6BA0" w14:textId="5A1A1889" w:rsidR="00C44A7E" w:rsidRPr="00B11776" w:rsidRDefault="00C44A7E" w:rsidP="00C44A7E">
            <w:pPr>
              <w:rPr>
                <w:sz w:val="24"/>
                <w:szCs w:val="24"/>
              </w:rPr>
            </w:pPr>
            <w:r>
              <w:rPr>
                <w:sz w:val="24"/>
                <w:szCs w:val="24"/>
              </w:rPr>
              <w:t xml:space="preserve">Instrument performance evaluation frequency? (Internal and external) </w:t>
            </w:r>
          </w:p>
        </w:tc>
        <w:sdt>
          <w:sdtPr>
            <w:rPr>
              <w:sz w:val="24"/>
              <w:szCs w:val="24"/>
            </w:rPr>
            <w:id w:val="-736635667"/>
            <w15:color w:val="00FF00"/>
            <w14:checkbox>
              <w14:checked w14:val="0"/>
              <w14:checkedState w14:val="2612" w14:font="MS Gothic"/>
              <w14:uncheckedState w14:val="2610" w14:font="MS Gothic"/>
            </w14:checkbox>
          </w:sdtPr>
          <w:sdtEndPr/>
          <w:sdtContent>
            <w:tc>
              <w:tcPr>
                <w:tcW w:w="615" w:type="dxa"/>
                <w:vAlign w:val="center"/>
              </w:tcPr>
              <w:p w14:paraId="3E26A57A" w14:textId="3752441E" w:rsidR="00C44A7E" w:rsidRPr="00B11776" w:rsidRDefault="00C44A7E" w:rsidP="00781E38">
                <w:pPr>
                  <w:jc w:val="center"/>
                  <w:rPr>
                    <w:sz w:val="24"/>
                    <w:szCs w:val="24"/>
                  </w:rPr>
                </w:pPr>
                <w:r>
                  <w:rPr>
                    <w:rFonts w:ascii="MS Gothic" w:eastAsia="MS Gothic" w:hAnsi="MS Gothic" w:hint="eastAsia"/>
                    <w:sz w:val="24"/>
                    <w:szCs w:val="24"/>
                  </w:rPr>
                  <w:t>☐</w:t>
                </w:r>
              </w:p>
            </w:tc>
          </w:sdtContent>
        </w:sdt>
        <w:sdt>
          <w:sdtPr>
            <w:rPr>
              <w:sz w:val="24"/>
              <w:szCs w:val="24"/>
            </w:rPr>
            <w:id w:val="1863309691"/>
            <w15:color w:val="FFFF00"/>
            <w14:checkbox>
              <w14:checked w14:val="0"/>
              <w14:checkedState w14:val="2612" w14:font="MS Gothic"/>
              <w14:uncheckedState w14:val="2610" w14:font="MS Gothic"/>
            </w14:checkbox>
          </w:sdtPr>
          <w:sdtEndPr/>
          <w:sdtContent>
            <w:tc>
              <w:tcPr>
                <w:tcW w:w="616" w:type="dxa"/>
                <w:vAlign w:val="center"/>
              </w:tcPr>
              <w:p w14:paraId="6BA716AE" w14:textId="5B1AE593" w:rsidR="00C44A7E" w:rsidRPr="00B11776" w:rsidRDefault="00836A71" w:rsidP="00781E38">
                <w:pPr>
                  <w:jc w:val="center"/>
                  <w:rPr>
                    <w:sz w:val="24"/>
                    <w:szCs w:val="24"/>
                  </w:rPr>
                </w:pPr>
                <w:r>
                  <w:rPr>
                    <w:rFonts w:ascii="MS Gothic" w:eastAsia="MS Gothic" w:hAnsi="MS Gothic" w:hint="eastAsia"/>
                    <w:sz w:val="24"/>
                    <w:szCs w:val="24"/>
                  </w:rPr>
                  <w:t>☐</w:t>
                </w:r>
              </w:p>
            </w:tc>
          </w:sdtContent>
        </w:sdt>
        <w:sdt>
          <w:sdtPr>
            <w:rPr>
              <w:sz w:val="24"/>
              <w:szCs w:val="24"/>
            </w:rPr>
            <w:id w:val="1537779106"/>
            <w15:color w:val="FF0000"/>
            <w14:checkbox>
              <w14:checked w14:val="0"/>
              <w14:checkedState w14:val="2612" w14:font="MS Gothic"/>
              <w14:uncheckedState w14:val="2610" w14:font="MS Gothic"/>
            </w14:checkbox>
          </w:sdtPr>
          <w:sdtEndPr/>
          <w:sdtContent>
            <w:tc>
              <w:tcPr>
                <w:tcW w:w="616" w:type="dxa"/>
                <w:vAlign w:val="center"/>
              </w:tcPr>
              <w:p w14:paraId="041DF77E" w14:textId="4FC83C5B" w:rsidR="00C44A7E" w:rsidRPr="00B11776" w:rsidRDefault="00594F99" w:rsidP="00781E38">
                <w:pPr>
                  <w:jc w:val="center"/>
                  <w:rPr>
                    <w:sz w:val="24"/>
                    <w:szCs w:val="24"/>
                  </w:rPr>
                </w:pPr>
                <w:r>
                  <w:rPr>
                    <w:rFonts w:ascii="MS Gothic" w:eastAsia="MS Gothic" w:hAnsi="MS Gothic" w:hint="eastAsia"/>
                    <w:sz w:val="24"/>
                    <w:szCs w:val="24"/>
                  </w:rPr>
                  <w:t>☐</w:t>
                </w:r>
              </w:p>
            </w:tc>
          </w:sdtContent>
        </w:sdt>
        <w:sdt>
          <w:sdtPr>
            <w:rPr>
              <w:sz w:val="24"/>
              <w:szCs w:val="24"/>
            </w:rPr>
            <w:id w:val="-347637462"/>
            <w15:color w:val="808080"/>
            <w14:checkbox>
              <w14:checked w14:val="0"/>
              <w14:checkedState w14:val="2612" w14:font="MS Gothic"/>
              <w14:uncheckedState w14:val="2610" w14:font="MS Gothic"/>
            </w14:checkbox>
          </w:sdtPr>
          <w:sdtEndPr/>
          <w:sdtContent>
            <w:tc>
              <w:tcPr>
                <w:tcW w:w="625" w:type="dxa"/>
                <w:vAlign w:val="center"/>
              </w:tcPr>
              <w:p w14:paraId="0CAC4E01" w14:textId="4781E879" w:rsidR="00C44A7E" w:rsidRPr="00B11776" w:rsidRDefault="00A37237" w:rsidP="00781E38">
                <w:pPr>
                  <w:jc w:val="center"/>
                  <w:rPr>
                    <w:sz w:val="24"/>
                    <w:szCs w:val="24"/>
                  </w:rPr>
                </w:pPr>
                <w:r>
                  <w:rPr>
                    <w:rFonts w:ascii="MS Gothic" w:eastAsia="MS Gothic" w:hAnsi="MS Gothic" w:hint="eastAsia"/>
                    <w:sz w:val="24"/>
                    <w:szCs w:val="24"/>
                  </w:rPr>
                  <w:t>☐</w:t>
                </w:r>
              </w:p>
            </w:tc>
          </w:sdtContent>
        </w:sdt>
        <w:tc>
          <w:tcPr>
            <w:tcW w:w="4620" w:type="dxa"/>
          </w:tcPr>
          <w:p w14:paraId="49393CCD" w14:textId="77777777" w:rsidR="00C44A7E" w:rsidRPr="00B11776" w:rsidRDefault="00C44A7E" w:rsidP="00C44A7E">
            <w:pPr>
              <w:rPr>
                <w:sz w:val="24"/>
                <w:szCs w:val="24"/>
              </w:rPr>
            </w:pPr>
          </w:p>
        </w:tc>
      </w:tr>
      <w:tr w:rsidR="00C44A7E" w14:paraId="2C01F24F" w14:textId="77777777" w:rsidTr="001F69B9">
        <w:tc>
          <w:tcPr>
            <w:tcW w:w="5265" w:type="dxa"/>
          </w:tcPr>
          <w:p w14:paraId="6B799DD8" w14:textId="51B48AC6" w:rsidR="00C44A7E" w:rsidRDefault="00C44A7E" w:rsidP="00C44A7E">
            <w:pPr>
              <w:rPr>
                <w:sz w:val="24"/>
                <w:szCs w:val="24"/>
              </w:rPr>
            </w:pPr>
            <w:r w:rsidRPr="00041CD0">
              <w:rPr>
                <w:sz w:val="24"/>
                <w:szCs w:val="24"/>
              </w:rPr>
              <w:t>Audit levels and rationale for those concentrat</w:t>
            </w:r>
            <w:r w:rsidRPr="003E5B1B">
              <w:rPr>
                <w:sz w:val="24"/>
                <w:szCs w:val="24"/>
              </w:rPr>
              <w:t>i</w:t>
            </w:r>
            <w:r w:rsidRPr="00041CD0">
              <w:rPr>
                <w:sz w:val="24"/>
                <w:szCs w:val="24"/>
              </w:rPr>
              <w:t>ons?</w:t>
            </w:r>
          </w:p>
        </w:tc>
        <w:sdt>
          <w:sdtPr>
            <w:rPr>
              <w:sz w:val="24"/>
              <w:szCs w:val="24"/>
            </w:rPr>
            <w:id w:val="2103139397"/>
            <w15:color w:val="00FF00"/>
            <w14:checkbox>
              <w14:checked w14:val="0"/>
              <w14:checkedState w14:val="2612" w14:font="MS Gothic"/>
              <w14:uncheckedState w14:val="2610" w14:font="MS Gothic"/>
            </w14:checkbox>
          </w:sdtPr>
          <w:sdtEndPr/>
          <w:sdtContent>
            <w:tc>
              <w:tcPr>
                <w:tcW w:w="615" w:type="dxa"/>
                <w:vAlign w:val="center"/>
              </w:tcPr>
              <w:p w14:paraId="33A959BC" w14:textId="11EFFC46" w:rsidR="00C44A7E" w:rsidRPr="00B11776" w:rsidRDefault="00C44A7E" w:rsidP="00781E38">
                <w:pPr>
                  <w:jc w:val="center"/>
                  <w:rPr>
                    <w:sz w:val="24"/>
                    <w:szCs w:val="24"/>
                  </w:rPr>
                </w:pPr>
                <w:r>
                  <w:rPr>
                    <w:rFonts w:ascii="MS Gothic" w:eastAsia="MS Gothic" w:hAnsi="MS Gothic" w:hint="eastAsia"/>
                    <w:sz w:val="24"/>
                    <w:szCs w:val="24"/>
                  </w:rPr>
                  <w:t>☐</w:t>
                </w:r>
              </w:p>
            </w:tc>
          </w:sdtContent>
        </w:sdt>
        <w:sdt>
          <w:sdtPr>
            <w:rPr>
              <w:sz w:val="24"/>
              <w:szCs w:val="24"/>
            </w:rPr>
            <w:id w:val="1723793452"/>
            <w15:color w:val="FFFF00"/>
            <w14:checkbox>
              <w14:checked w14:val="0"/>
              <w14:checkedState w14:val="2612" w14:font="MS Gothic"/>
              <w14:uncheckedState w14:val="2610" w14:font="MS Gothic"/>
            </w14:checkbox>
          </w:sdtPr>
          <w:sdtEndPr/>
          <w:sdtContent>
            <w:tc>
              <w:tcPr>
                <w:tcW w:w="616" w:type="dxa"/>
                <w:vAlign w:val="center"/>
              </w:tcPr>
              <w:p w14:paraId="02E45B4A" w14:textId="6F1F21F4" w:rsidR="00C44A7E" w:rsidRPr="00B11776" w:rsidRDefault="00836A71" w:rsidP="00781E38">
                <w:pPr>
                  <w:jc w:val="center"/>
                  <w:rPr>
                    <w:sz w:val="24"/>
                    <w:szCs w:val="24"/>
                  </w:rPr>
                </w:pPr>
                <w:r>
                  <w:rPr>
                    <w:rFonts w:ascii="MS Gothic" w:eastAsia="MS Gothic" w:hAnsi="MS Gothic" w:hint="eastAsia"/>
                    <w:sz w:val="24"/>
                    <w:szCs w:val="24"/>
                  </w:rPr>
                  <w:t>☐</w:t>
                </w:r>
              </w:p>
            </w:tc>
          </w:sdtContent>
        </w:sdt>
        <w:sdt>
          <w:sdtPr>
            <w:rPr>
              <w:sz w:val="24"/>
              <w:szCs w:val="24"/>
            </w:rPr>
            <w:id w:val="716245560"/>
            <w15:color w:val="FF0000"/>
            <w14:checkbox>
              <w14:checked w14:val="0"/>
              <w14:checkedState w14:val="2612" w14:font="MS Gothic"/>
              <w14:uncheckedState w14:val="2610" w14:font="MS Gothic"/>
            </w14:checkbox>
          </w:sdtPr>
          <w:sdtEndPr/>
          <w:sdtContent>
            <w:tc>
              <w:tcPr>
                <w:tcW w:w="616" w:type="dxa"/>
                <w:vAlign w:val="center"/>
              </w:tcPr>
              <w:p w14:paraId="0D8EDF22" w14:textId="2C524923" w:rsidR="00C44A7E" w:rsidRPr="00B11776" w:rsidRDefault="00594F99" w:rsidP="00781E38">
                <w:pPr>
                  <w:jc w:val="center"/>
                  <w:rPr>
                    <w:sz w:val="24"/>
                    <w:szCs w:val="24"/>
                  </w:rPr>
                </w:pPr>
                <w:r>
                  <w:rPr>
                    <w:rFonts w:ascii="MS Gothic" w:eastAsia="MS Gothic" w:hAnsi="MS Gothic" w:hint="eastAsia"/>
                    <w:sz w:val="24"/>
                    <w:szCs w:val="24"/>
                  </w:rPr>
                  <w:t>☐</w:t>
                </w:r>
              </w:p>
            </w:tc>
          </w:sdtContent>
        </w:sdt>
        <w:sdt>
          <w:sdtPr>
            <w:rPr>
              <w:sz w:val="24"/>
              <w:szCs w:val="24"/>
            </w:rPr>
            <w:id w:val="-646208902"/>
            <w15:color w:val="808080"/>
            <w14:checkbox>
              <w14:checked w14:val="0"/>
              <w14:checkedState w14:val="2612" w14:font="MS Gothic"/>
              <w14:uncheckedState w14:val="2610" w14:font="MS Gothic"/>
            </w14:checkbox>
          </w:sdtPr>
          <w:sdtEndPr/>
          <w:sdtContent>
            <w:tc>
              <w:tcPr>
                <w:tcW w:w="625" w:type="dxa"/>
                <w:vAlign w:val="center"/>
              </w:tcPr>
              <w:p w14:paraId="3D12C623" w14:textId="47BAA761" w:rsidR="00C44A7E" w:rsidRPr="00B11776" w:rsidRDefault="00A37237" w:rsidP="00781E38">
                <w:pPr>
                  <w:jc w:val="center"/>
                  <w:rPr>
                    <w:sz w:val="24"/>
                    <w:szCs w:val="24"/>
                  </w:rPr>
                </w:pPr>
                <w:r>
                  <w:rPr>
                    <w:rFonts w:ascii="MS Gothic" w:eastAsia="MS Gothic" w:hAnsi="MS Gothic" w:hint="eastAsia"/>
                    <w:sz w:val="24"/>
                    <w:szCs w:val="24"/>
                  </w:rPr>
                  <w:t>☐</w:t>
                </w:r>
              </w:p>
            </w:tc>
          </w:sdtContent>
        </w:sdt>
        <w:tc>
          <w:tcPr>
            <w:tcW w:w="4620" w:type="dxa"/>
          </w:tcPr>
          <w:p w14:paraId="144812B2" w14:textId="77777777" w:rsidR="00C44A7E" w:rsidRPr="00B11776" w:rsidRDefault="00C44A7E" w:rsidP="00C44A7E">
            <w:pPr>
              <w:rPr>
                <w:sz w:val="24"/>
                <w:szCs w:val="24"/>
              </w:rPr>
            </w:pPr>
          </w:p>
        </w:tc>
      </w:tr>
      <w:tr w:rsidR="00C44A7E" w14:paraId="63866508" w14:textId="77777777" w:rsidTr="001F69B9">
        <w:tc>
          <w:tcPr>
            <w:tcW w:w="5265" w:type="dxa"/>
          </w:tcPr>
          <w:p w14:paraId="760B66C4" w14:textId="1E64587C" w:rsidR="00C44A7E" w:rsidRPr="00B11776" w:rsidRDefault="00C44A7E" w:rsidP="00C44A7E">
            <w:pPr>
              <w:rPr>
                <w:sz w:val="24"/>
                <w:szCs w:val="24"/>
              </w:rPr>
            </w:pPr>
            <w:r>
              <w:rPr>
                <w:sz w:val="24"/>
                <w:szCs w:val="24"/>
              </w:rPr>
              <w:t>Procedures to follow if QC checks exceed acceptance criteria?</w:t>
            </w:r>
          </w:p>
        </w:tc>
        <w:sdt>
          <w:sdtPr>
            <w:rPr>
              <w:sz w:val="24"/>
              <w:szCs w:val="24"/>
            </w:rPr>
            <w:id w:val="1930535859"/>
            <w15:color w:val="00FF00"/>
            <w14:checkbox>
              <w14:checked w14:val="0"/>
              <w14:checkedState w14:val="2612" w14:font="MS Gothic"/>
              <w14:uncheckedState w14:val="2610" w14:font="MS Gothic"/>
            </w14:checkbox>
          </w:sdtPr>
          <w:sdtEndPr/>
          <w:sdtContent>
            <w:tc>
              <w:tcPr>
                <w:tcW w:w="615" w:type="dxa"/>
                <w:vAlign w:val="center"/>
              </w:tcPr>
              <w:p w14:paraId="2E7255E1" w14:textId="369CD449" w:rsidR="00C44A7E" w:rsidRPr="00B11776" w:rsidRDefault="00C44A7E" w:rsidP="00781E38">
                <w:pPr>
                  <w:jc w:val="center"/>
                  <w:rPr>
                    <w:sz w:val="24"/>
                    <w:szCs w:val="24"/>
                  </w:rPr>
                </w:pPr>
                <w:r>
                  <w:rPr>
                    <w:rFonts w:ascii="MS Gothic" w:eastAsia="MS Gothic" w:hAnsi="MS Gothic" w:hint="eastAsia"/>
                    <w:sz w:val="24"/>
                    <w:szCs w:val="24"/>
                  </w:rPr>
                  <w:t>☐</w:t>
                </w:r>
              </w:p>
            </w:tc>
          </w:sdtContent>
        </w:sdt>
        <w:sdt>
          <w:sdtPr>
            <w:rPr>
              <w:sz w:val="24"/>
              <w:szCs w:val="24"/>
            </w:rPr>
            <w:id w:val="-1750642930"/>
            <w15:color w:val="FFFF00"/>
            <w14:checkbox>
              <w14:checked w14:val="0"/>
              <w14:checkedState w14:val="2612" w14:font="MS Gothic"/>
              <w14:uncheckedState w14:val="2610" w14:font="MS Gothic"/>
            </w14:checkbox>
          </w:sdtPr>
          <w:sdtEndPr/>
          <w:sdtContent>
            <w:tc>
              <w:tcPr>
                <w:tcW w:w="616" w:type="dxa"/>
                <w:vAlign w:val="center"/>
              </w:tcPr>
              <w:p w14:paraId="73556922" w14:textId="1637C81C" w:rsidR="00C44A7E" w:rsidRPr="00B11776" w:rsidRDefault="00836A71" w:rsidP="00781E38">
                <w:pPr>
                  <w:jc w:val="center"/>
                  <w:rPr>
                    <w:sz w:val="24"/>
                    <w:szCs w:val="24"/>
                  </w:rPr>
                </w:pPr>
                <w:r>
                  <w:rPr>
                    <w:rFonts w:ascii="MS Gothic" w:eastAsia="MS Gothic" w:hAnsi="MS Gothic" w:hint="eastAsia"/>
                    <w:sz w:val="24"/>
                    <w:szCs w:val="24"/>
                  </w:rPr>
                  <w:t>☐</w:t>
                </w:r>
              </w:p>
            </w:tc>
          </w:sdtContent>
        </w:sdt>
        <w:sdt>
          <w:sdtPr>
            <w:rPr>
              <w:sz w:val="24"/>
              <w:szCs w:val="24"/>
            </w:rPr>
            <w:id w:val="743070264"/>
            <w15:color w:val="FF0000"/>
            <w14:checkbox>
              <w14:checked w14:val="0"/>
              <w14:checkedState w14:val="2612" w14:font="MS Gothic"/>
              <w14:uncheckedState w14:val="2610" w14:font="MS Gothic"/>
            </w14:checkbox>
          </w:sdtPr>
          <w:sdtEndPr/>
          <w:sdtContent>
            <w:tc>
              <w:tcPr>
                <w:tcW w:w="616" w:type="dxa"/>
                <w:vAlign w:val="center"/>
              </w:tcPr>
              <w:p w14:paraId="2EAF39BC" w14:textId="330C7D7D" w:rsidR="00C44A7E" w:rsidRPr="00B11776" w:rsidRDefault="00594F99" w:rsidP="00781E38">
                <w:pPr>
                  <w:jc w:val="center"/>
                  <w:rPr>
                    <w:sz w:val="24"/>
                    <w:szCs w:val="24"/>
                  </w:rPr>
                </w:pPr>
                <w:r>
                  <w:rPr>
                    <w:rFonts w:ascii="MS Gothic" w:eastAsia="MS Gothic" w:hAnsi="MS Gothic" w:hint="eastAsia"/>
                    <w:sz w:val="24"/>
                    <w:szCs w:val="24"/>
                  </w:rPr>
                  <w:t>☐</w:t>
                </w:r>
              </w:p>
            </w:tc>
          </w:sdtContent>
        </w:sdt>
        <w:sdt>
          <w:sdtPr>
            <w:rPr>
              <w:sz w:val="24"/>
              <w:szCs w:val="24"/>
            </w:rPr>
            <w:id w:val="-1583281244"/>
            <w15:color w:val="808080"/>
            <w14:checkbox>
              <w14:checked w14:val="0"/>
              <w14:checkedState w14:val="2612" w14:font="MS Gothic"/>
              <w14:uncheckedState w14:val="2610" w14:font="MS Gothic"/>
            </w14:checkbox>
          </w:sdtPr>
          <w:sdtEndPr/>
          <w:sdtContent>
            <w:tc>
              <w:tcPr>
                <w:tcW w:w="625" w:type="dxa"/>
                <w:vAlign w:val="center"/>
              </w:tcPr>
              <w:p w14:paraId="1346A8DB" w14:textId="71F9F892" w:rsidR="00C44A7E" w:rsidRPr="00B11776" w:rsidRDefault="00A37237" w:rsidP="00781E38">
                <w:pPr>
                  <w:jc w:val="center"/>
                  <w:rPr>
                    <w:sz w:val="24"/>
                    <w:szCs w:val="24"/>
                  </w:rPr>
                </w:pPr>
                <w:r>
                  <w:rPr>
                    <w:rFonts w:ascii="MS Gothic" w:eastAsia="MS Gothic" w:hAnsi="MS Gothic" w:hint="eastAsia"/>
                    <w:sz w:val="24"/>
                    <w:szCs w:val="24"/>
                  </w:rPr>
                  <w:t>☐</w:t>
                </w:r>
              </w:p>
            </w:tc>
          </w:sdtContent>
        </w:sdt>
        <w:tc>
          <w:tcPr>
            <w:tcW w:w="4620" w:type="dxa"/>
          </w:tcPr>
          <w:p w14:paraId="18C89EF2" w14:textId="77777777" w:rsidR="00C44A7E" w:rsidRPr="00B11776" w:rsidRDefault="00C44A7E" w:rsidP="00C44A7E">
            <w:pPr>
              <w:rPr>
                <w:sz w:val="24"/>
                <w:szCs w:val="24"/>
              </w:rPr>
            </w:pPr>
          </w:p>
        </w:tc>
      </w:tr>
      <w:tr w:rsidR="00C44A7E" w14:paraId="190698C5" w14:textId="77777777" w:rsidTr="001F69B9">
        <w:tc>
          <w:tcPr>
            <w:tcW w:w="5265" w:type="dxa"/>
          </w:tcPr>
          <w:p w14:paraId="35DEC9CF" w14:textId="0AA348B2" w:rsidR="00C44A7E" w:rsidRPr="00B11776" w:rsidRDefault="00C44A7E" w:rsidP="00C44A7E">
            <w:pPr>
              <w:rPr>
                <w:sz w:val="24"/>
                <w:szCs w:val="24"/>
              </w:rPr>
            </w:pPr>
            <w:r>
              <w:rPr>
                <w:sz w:val="24"/>
                <w:szCs w:val="24"/>
              </w:rPr>
              <w:t>Control charting?</w:t>
            </w:r>
          </w:p>
        </w:tc>
        <w:sdt>
          <w:sdtPr>
            <w:rPr>
              <w:sz w:val="24"/>
              <w:szCs w:val="24"/>
            </w:rPr>
            <w:id w:val="2012713751"/>
            <w15:color w:val="00FF00"/>
            <w14:checkbox>
              <w14:checked w14:val="0"/>
              <w14:checkedState w14:val="2612" w14:font="MS Gothic"/>
              <w14:uncheckedState w14:val="2610" w14:font="MS Gothic"/>
            </w14:checkbox>
          </w:sdtPr>
          <w:sdtEndPr/>
          <w:sdtContent>
            <w:tc>
              <w:tcPr>
                <w:tcW w:w="615" w:type="dxa"/>
                <w:vAlign w:val="center"/>
              </w:tcPr>
              <w:p w14:paraId="3EF0E53D" w14:textId="2F71CE16" w:rsidR="00C44A7E" w:rsidRPr="00B11776" w:rsidRDefault="00C44A7E" w:rsidP="00781E38">
                <w:pPr>
                  <w:jc w:val="center"/>
                  <w:rPr>
                    <w:sz w:val="24"/>
                    <w:szCs w:val="24"/>
                  </w:rPr>
                </w:pPr>
                <w:r>
                  <w:rPr>
                    <w:rFonts w:ascii="MS Gothic" w:eastAsia="MS Gothic" w:hAnsi="MS Gothic" w:hint="eastAsia"/>
                    <w:sz w:val="24"/>
                    <w:szCs w:val="24"/>
                  </w:rPr>
                  <w:t>☐</w:t>
                </w:r>
              </w:p>
            </w:tc>
          </w:sdtContent>
        </w:sdt>
        <w:sdt>
          <w:sdtPr>
            <w:rPr>
              <w:sz w:val="24"/>
              <w:szCs w:val="24"/>
            </w:rPr>
            <w:id w:val="-143119007"/>
            <w15:color w:val="FFFF00"/>
            <w14:checkbox>
              <w14:checked w14:val="0"/>
              <w14:checkedState w14:val="2612" w14:font="MS Gothic"/>
              <w14:uncheckedState w14:val="2610" w14:font="MS Gothic"/>
            </w14:checkbox>
          </w:sdtPr>
          <w:sdtEndPr/>
          <w:sdtContent>
            <w:tc>
              <w:tcPr>
                <w:tcW w:w="616" w:type="dxa"/>
                <w:vAlign w:val="center"/>
              </w:tcPr>
              <w:p w14:paraId="3A97233C" w14:textId="1829B207" w:rsidR="00C44A7E" w:rsidRPr="00B11776" w:rsidRDefault="00836A71" w:rsidP="00781E38">
                <w:pPr>
                  <w:jc w:val="center"/>
                  <w:rPr>
                    <w:sz w:val="24"/>
                    <w:szCs w:val="24"/>
                  </w:rPr>
                </w:pPr>
                <w:r>
                  <w:rPr>
                    <w:rFonts w:ascii="MS Gothic" w:eastAsia="MS Gothic" w:hAnsi="MS Gothic" w:hint="eastAsia"/>
                    <w:sz w:val="24"/>
                    <w:szCs w:val="24"/>
                  </w:rPr>
                  <w:t>☐</w:t>
                </w:r>
              </w:p>
            </w:tc>
          </w:sdtContent>
        </w:sdt>
        <w:sdt>
          <w:sdtPr>
            <w:rPr>
              <w:sz w:val="24"/>
              <w:szCs w:val="24"/>
            </w:rPr>
            <w:id w:val="-1452924074"/>
            <w15:color w:val="FF0000"/>
            <w14:checkbox>
              <w14:checked w14:val="0"/>
              <w14:checkedState w14:val="2612" w14:font="MS Gothic"/>
              <w14:uncheckedState w14:val="2610" w14:font="MS Gothic"/>
            </w14:checkbox>
          </w:sdtPr>
          <w:sdtEndPr/>
          <w:sdtContent>
            <w:tc>
              <w:tcPr>
                <w:tcW w:w="616" w:type="dxa"/>
                <w:vAlign w:val="center"/>
              </w:tcPr>
              <w:p w14:paraId="532F98FA" w14:textId="6EB11209" w:rsidR="00C44A7E" w:rsidRPr="00B11776" w:rsidRDefault="00594F99" w:rsidP="00781E38">
                <w:pPr>
                  <w:jc w:val="center"/>
                  <w:rPr>
                    <w:sz w:val="24"/>
                    <w:szCs w:val="24"/>
                  </w:rPr>
                </w:pPr>
                <w:r>
                  <w:rPr>
                    <w:rFonts w:ascii="MS Gothic" w:eastAsia="MS Gothic" w:hAnsi="MS Gothic" w:hint="eastAsia"/>
                    <w:sz w:val="24"/>
                    <w:szCs w:val="24"/>
                  </w:rPr>
                  <w:t>☐</w:t>
                </w:r>
              </w:p>
            </w:tc>
          </w:sdtContent>
        </w:sdt>
        <w:sdt>
          <w:sdtPr>
            <w:rPr>
              <w:sz w:val="24"/>
              <w:szCs w:val="24"/>
            </w:rPr>
            <w:id w:val="637226490"/>
            <w15:color w:val="808080"/>
            <w14:checkbox>
              <w14:checked w14:val="0"/>
              <w14:checkedState w14:val="2612" w14:font="MS Gothic"/>
              <w14:uncheckedState w14:val="2610" w14:font="MS Gothic"/>
            </w14:checkbox>
          </w:sdtPr>
          <w:sdtEndPr/>
          <w:sdtContent>
            <w:tc>
              <w:tcPr>
                <w:tcW w:w="625" w:type="dxa"/>
                <w:vAlign w:val="center"/>
              </w:tcPr>
              <w:p w14:paraId="640C830A" w14:textId="6BF18448" w:rsidR="00C44A7E" w:rsidRPr="00B11776" w:rsidRDefault="00A37237" w:rsidP="00781E38">
                <w:pPr>
                  <w:jc w:val="center"/>
                  <w:rPr>
                    <w:sz w:val="24"/>
                    <w:szCs w:val="24"/>
                  </w:rPr>
                </w:pPr>
                <w:r>
                  <w:rPr>
                    <w:rFonts w:ascii="MS Gothic" w:eastAsia="MS Gothic" w:hAnsi="MS Gothic" w:hint="eastAsia"/>
                    <w:sz w:val="24"/>
                    <w:szCs w:val="24"/>
                  </w:rPr>
                  <w:t>☐</w:t>
                </w:r>
              </w:p>
            </w:tc>
          </w:sdtContent>
        </w:sdt>
        <w:tc>
          <w:tcPr>
            <w:tcW w:w="4620" w:type="dxa"/>
          </w:tcPr>
          <w:p w14:paraId="4F0BF6C4" w14:textId="77777777" w:rsidR="00C44A7E" w:rsidRPr="00B11776" w:rsidRDefault="00C44A7E" w:rsidP="00C44A7E">
            <w:pPr>
              <w:rPr>
                <w:sz w:val="24"/>
                <w:szCs w:val="24"/>
              </w:rPr>
            </w:pPr>
          </w:p>
        </w:tc>
      </w:tr>
      <w:tr w:rsidR="00C44A7E" w14:paraId="69FAC3DC" w14:textId="77777777" w:rsidTr="001F69B9">
        <w:tc>
          <w:tcPr>
            <w:tcW w:w="5265" w:type="dxa"/>
          </w:tcPr>
          <w:p w14:paraId="30996676" w14:textId="0D036F11" w:rsidR="00C44A7E" w:rsidRDefault="00C44A7E" w:rsidP="00C44A7E">
            <w:pPr>
              <w:rPr>
                <w:sz w:val="24"/>
                <w:szCs w:val="24"/>
              </w:rPr>
            </w:pPr>
            <w:r>
              <w:rPr>
                <w:sz w:val="24"/>
                <w:szCs w:val="24"/>
              </w:rPr>
              <w:t>Documentation and reporting requirements?</w:t>
            </w:r>
          </w:p>
        </w:tc>
        <w:sdt>
          <w:sdtPr>
            <w:rPr>
              <w:sz w:val="24"/>
              <w:szCs w:val="24"/>
            </w:rPr>
            <w:id w:val="1819606575"/>
            <w15:color w:val="00FF00"/>
            <w14:checkbox>
              <w14:checked w14:val="0"/>
              <w14:checkedState w14:val="2612" w14:font="MS Gothic"/>
              <w14:uncheckedState w14:val="2610" w14:font="MS Gothic"/>
            </w14:checkbox>
          </w:sdtPr>
          <w:sdtEndPr/>
          <w:sdtContent>
            <w:tc>
              <w:tcPr>
                <w:tcW w:w="615" w:type="dxa"/>
                <w:vAlign w:val="center"/>
              </w:tcPr>
              <w:p w14:paraId="07FC84CD" w14:textId="15429428" w:rsidR="00C44A7E" w:rsidRPr="00B11776" w:rsidRDefault="00C44A7E" w:rsidP="00781E38">
                <w:pPr>
                  <w:jc w:val="center"/>
                  <w:rPr>
                    <w:sz w:val="24"/>
                    <w:szCs w:val="24"/>
                  </w:rPr>
                </w:pPr>
                <w:r>
                  <w:rPr>
                    <w:rFonts w:ascii="MS Gothic" w:eastAsia="MS Gothic" w:hAnsi="MS Gothic" w:hint="eastAsia"/>
                    <w:sz w:val="24"/>
                    <w:szCs w:val="24"/>
                  </w:rPr>
                  <w:t>☐</w:t>
                </w:r>
              </w:p>
            </w:tc>
          </w:sdtContent>
        </w:sdt>
        <w:sdt>
          <w:sdtPr>
            <w:rPr>
              <w:sz w:val="24"/>
              <w:szCs w:val="24"/>
            </w:rPr>
            <w:id w:val="-1003824930"/>
            <w15:color w:val="FFFF00"/>
            <w14:checkbox>
              <w14:checked w14:val="0"/>
              <w14:checkedState w14:val="2612" w14:font="MS Gothic"/>
              <w14:uncheckedState w14:val="2610" w14:font="MS Gothic"/>
            </w14:checkbox>
          </w:sdtPr>
          <w:sdtEndPr/>
          <w:sdtContent>
            <w:tc>
              <w:tcPr>
                <w:tcW w:w="616" w:type="dxa"/>
                <w:vAlign w:val="center"/>
              </w:tcPr>
              <w:p w14:paraId="7D7F6E55" w14:textId="110026BA" w:rsidR="00C44A7E" w:rsidRPr="00B11776" w:rsidRDefault="00836A71" w:rsidP="00781E38">
                <w:pPr>
                  <w:jc w:val="center"/>
                  <w:rPr>
                    <w:sz w:val="24"/>
                    <w:szCs w:val="24"/>
                  </w:rPr>
                </w:pPr>
                <w:r>
                  <w:rPr>
                    <w:rFonts w:ascii="MS Gothic" w:eastAsia="MS Gothic" w:hAnsi="MS Gothic" w:hint="eastAsia"/>
                    <w:sz w:val="24"/>
                    <w:szCs w:val="24"/>
                  </w:rPr>
                  <w:t>☐</w:t>
                </w:r>
              </w:p>
            </w:tc>
          </w:sdtContent>
        </w:sdt>
        <w:sdt>
          <w:sdtPr>
            <w:rPr>
              <w:sz w:val="24"/>
              <w:szCs w:val="24"/>
            </w:rPr>
            <w:id w:val="768046395"/>
            <w15:color w:val="FF0000"/>
            <w14:checkbox>
              <w14:checked w14:val="0"/>
              <w14:checkedState w14:val="2612" w14:font="MS Gothic"/>
              <w14:uncheckedState w14:val="2610" w14:font="MS Gothic"/>
            </w14:checkbox>
          </w:sdtPr>
          <w:sdtEndPr/>
          <w:sdtContent>
            <w:tc>
              <w:tcPr>
                <w:tcW w:w="616" w:type="dxa"/>
                <w:vAlign w:val="center"/>
              </w:tcPr>
              <w:p w14:paraId="1CB8A61F" w14:textId="5E10C8FC" w:rsidR="00C44A7E" w:rsidRPr="00B11776" w:rsidRDefault="00594F99" w:rsidP="00781E38">
                <w:pPr>
                  <w:jc w:val="center"/>
                  <w:rPr>
                    <w:sz w:val="24"/>
                    <w:szCs w:val="24"/>
                  </w:rPr>
                </w:pPr>
                <w:r>
                  <w:rPr>
                    <w:rFonts w:ascii="MS Gothic" w:eastAsia="MS Gothic" w:hAnsi="MS Gothic" w:hint="eastAsia"/>
                    <w:sz w:val="24"/>
                    <w:szCs w:val="24"/>
                  </w:rPr>
                  <w:t>☐</w:t>
                </w:r>
              </w:p>
            </w:tc>
          </w:sdtContent>
        </w:sdt>
        <w:sdt>
          <w:sdtPr>
            <w:rPr>
              <w:sz w:val="24"/>
              <w:szCs w:val="24"/>
            </w:rPr>
            <w:id w:val="1182244457"/>
            <w15:color w:val="808080"/>
            <w14:checkbox>
              <w14:checked w14:val="0"/>
              <w14:checkedState w14:val="2612" w14:font="MS Gothic"/>
              <w14:uncheckedState w14:val="2610" w14:font="MS Gothic"/>
            </w14:checkbox>
          </w:sdtPr>
          <w:sdtEndPr/>
          <w:sdtContent>
            <w:tc>
              <w:tcPr>
                <w:tcW w:w="625" w:type="dxa"/>
                <w:vAlign w:val="center"/>
              </w:tcPr>
              <w:p w14:paraId="72C9B4D2" w14:textId="48B440D5" w:rsidR="00C44A7E" w:rsidRPr="00B11776" w:rsidRDefault="00A37237" w:rsidP="00781E38">
                <w:pPr>
                  <w:jc w:val="center"/>
                  <w:rPr>
                    <w:sz w:val="24"/>
                    <w:szCs w:val="24"/>
                  </w:rPr>
                </w:pPr>
                <w:r>
                  <w:rPr>
                    <w:rFonts w:ascii="MS Gothic" w:eastAsia="MS Gothic" w:hAnsi="MS Gothic" w:hint="eastAsia"/>
                    <w:sz w:val="24"/>
                    <w:szCs w:val="24"/>
                  </w:rPr>
                  <w:t>☐</w:t>
                </w:r>
              </w:p>
            </w:tc>
          </w:sdtContent>
        </w:sdt>
        <w:tc>
          <w:tcPr>
            <w:tcW w:w="4620" w:type="dxa"/>
          </w:tcPr>
          <w:p w14:paraId="3F2ADA05" w14:textId="77777777" w:rsidR="00C44A7E" w:rsidRPr="00B11776" w:rsidRDefault="00C44A7E" w:rsidP="00C44A7E">
            <w:pPr>
              <w:rPr>
                <w:sz w:val="24"/>
                <w:szCs w:val="24"/>
              </w:rPr>
            </w:pPr>
          </w:p>
        </w:tc>
      </w:tr>
      <w:tr w:rsidR="00C44A7E" w14:paraId="76FF7F89" w14:textId="77777777" w:rsidTr="001F69B9">
        <w:tc>
          <w:tcPr>
            <w:tcW w:w="5265" w:type="dxa"/>
          </w:tcPr>
          <w:p w14:paraId="2D1F6FB2" w14:textId="15EF2169" w:rsidR="00C44A7E" w:rsidRPr="00B11776" w:rsidRDefault="00C44A7E" w:rsidP="00C44A7E">
            <w:pPr>
              <w:rPr>
                <w:sz w:val="24"/>
                <w:szCs w:val="24"/>
              </w:rPr>
            </w:pPr>
            <w:r>
              <w:rPr>
                <w:sz w:val="24"/>
                <w:szCs w:val="24"/>
              </w:rPr>
              <w:t>Types of QC checks and calibrations performed on analytical lab equipment?</w:t>
            </w:r>
          </w:p>
        </w:tc>
        <w:sdt>
          <w:sdtPr>
            <w:rPr>
              <w:sz w:val="24"/>
              <w:szCs w:val="24"/>
            </w:rPr>
            <w:id w:val="-1372835034"/>
            <w15:color w:val="00FF00"/>
            <w14:checkbox>
              <w14:checked w14:val="0"/>
              <w14:checkedState w14:val="2612" w14:font="MS Gothic"/>
              <w14:uncheckedState w14:val="2610" w14:font="MS Gothic"/>
            </w14:checkbox>
          </w:sdtPr>
          <w:sdtEndPr/>
          <w:sdtContent>
            <w:tc>
              <w:tcPr>
                <w:tcW w:w="615" w:type="dxa"/>
                <w:vAlign w:val="center"/>
              </w:tcPr>
              <w:p w14:paraId="2A0CC6FF" w14:textId="3473BC96" w:rsidR="00C44A7E" w:rsidRPr="00B11776" w:rsidRDefault="00C44A7E" w:rsidP="00781E38">
                <w:pPr>
                  <w:jc w:val="center"/>
                  <w:rPr>
                    <w:sz w:val="24"/>
                    <w:szCs w:val="24"/>
                  </w:rPr>
                </w:pPr>
                <w:r>
                  <w:rPr>
                    <w:rFonts w:ascii="MS Gothic" w:eastAsia="MS Gothic" w:hAnsi="MS Gothic" w:hint="eastAsia"/>
                    <w:sz w:val="24"/>
                    <w:szCs w:val="24"/>
                  </w:rPr>
                  <w:t>☐</w:t>
                </w:r>
              </w:p>
            </w:tc>
          </w:sdtContent>
        </w:sdt>
        <w:sdt>
          <w:sdtPr>
            <w:rPr>
              <w:sz w:val="24"/>
              <w:szCs w:val="24"/>
            </w:rPr>
            <w:id w:val="110325069"/>
            <w15:color w:val="FFFF00"/>
            <w14:checkbox>
              <w14:checked w14:val="0"/>
              <w14:checkedState w14:val="2612" w14:font="MS Gothic"/>
              <w14:uncheckedState w14:val="2610" w14:font="MS Gothic"/>
            </w14:checkbox>
          </w:sdtPr>
          <w:sdtEndPr/>
          <w:sdtContent>
            <w:tc>
              <w:tcPr>
                <w:tcW w:w="616" w:type="dxa"/>
                <w:vAlign w:val="center"/>
              </w:tcPr>
              <w:p w14:paraId="473AFB7A" w14:textId="3AE79CD3" w:rsidR="00C44A7E" w:rsidRPr="00B11776" w:rsidRDefault="00836A71" w:rsidP="00781E38">
                <w:pPr>
                  <w:jc w:val="center"/>
                  <w:rPr>
                    <w:sz w:val="24"/>
                    <w:szCs w:val="24"/>
                  </w:rPr>
                </w:pPr>
                <w:r>
                  <w:rPr>
                    <w:rFonts w:ascii="MS Gothic" w:eastAsia="MS Gothic" w:hAnsi="MS Gothic" w:hint="eastAsia"/>
                    <w:sz w:val="24"/>
                    <w:szCs w:val="24"/>
                  </w:rPr>
                  <w:t>☐</w:t>
                </w:r>
              </w:p>
            </w:tc>
          </w:sdtContent>
        </w:sdt>
        <w:sdt>
          <w:sdtPr>
            <w:rPr>
              <w:sz w:val="24"/>
              <w:szCs w:val="24"/>
            </w:rPr>
            <w:id w:val="390400521"/>
            <w15:color w:val="FF0000"/>
            <w14:checkbox>
              <w14:checked w14:val="0"/>
              <w14:checkedState w14:val="2612" w14:font="MS Gothic"/>
              <w14:uncheckedState w14:val="2610" w14:font="MS Gothic"/>
            </w14:checkbox>
          </w:sdtPr>
          <w:sdtEndPr/>
          <w:sdtContent>
            <w:tc>
              <w:tcPr>
                <w:tcW w:w="616" w:type="dxa"/>
                <w:vAlign w:val="center"/>
              </w:tcPr>
              <w:p w14:paraId="3CCE652A" w14:textId="259C7779" w:rsidR="00C44A7E" w:rsidRPr="00B11776" w:rsidRDefault="00594F99" w:rsidP="00781E38">
                <w:pPr>
                  <w:jc w:val="center"/>
                  <w:rPr>
                    <w:sz w:val="24"/>
                    <w:szCs w:val="24"/>
                  </w:rPr>
                </w:pPr>
                <w:r>
                  <w:rPr>
                    <w:rFonts w:ascii="MS Gothic" w:eastAsia="MS Gothic" w:hAnsi="MS Gothic" w:hint="eastAsia"/>
                    <w:sz w:val="24"/>
                    <w:szCs w:val="24"/>
                  </w:rPr>
                  <w:t>☐</w:t>
                </w:r>
              </w:p>
            </w:tc>
          </w:sdtContent>
        </w:sdt>
        <w:sdt>
          <w:sdtPr>
            <w:rPr>
              <w:sz w:val="24"/>
              <w:szCs w:val="24"/>
            </w:rPr>
            <w:id w:val="207077616"/>
            <w15:color w:val="808080"/>
            <w14:checkbox>
              <w14:checked w14:val="0"/>
              <w14:checkedState w14:val="2612" w14:font="MS Gothic"/>
              <w14:uncheckedState w14:val="2610" w14:font="MS Gothic"/>
            </w14:checkbox>
          </w:sdtPr>
          <w:sdtEndPr/>
          <w:sdtContent>
            <w:tc>
              <w:tcPr>
                <w:tcW w:w="625" w:type="dxa"/>
                <w:vAlign w:val="center"/>
              </w:tcPr>
              <w:p w14:paraId="550BE109" w14:textId="0C138B03" w:rsidR="00C44A7E" w:rsidRPr="00B11776" w:rsidRDefault="00A37237" w:rsidP="00781E38">
                <w:pPr>
                  <w:jc w:val="center"/>
                  <w:rPr>
                    <w:sz w:val="24"/>
                    <w:szCs w:val="24"/>
                  </w:rPr>
                </w:pPr>
                <w:r>
                  <w:rPr>
                    <w:rFonts w:ascii="MS Gothic" w:eastAsia="MS Gothic" w:hAnsi="MS Gothic" w:hint="eastAsia"/>
                    <w:sz w:val="24"/>
                    <w:szCs w:val="24"/>
                  </w:rPr>
                  <w:t>☐</w:t>
                </w:r>
              </w:p>
            </w:tc>
          </w:sdtContent>
        </w:sdt>
        <w:tc>
          <w:tcPr>
            <w:tcW w:w="4620" w:type="dxa"/>
          </w:tcPr>
          <w:p w14:paraId="43C4FBDF" w14:textId="77777777" w:rsidR="00C44A7E" w:rsidRPr="00B11776" w:rsidRDefault="00C44A7E" w:rsidP="00C44A7E">
            <w:pPr>
              <w:rPr>
                <w:sz w:val="24"/>
                <w:szCs w:val="24"/>
              </w:rPr>
            </w:pPr>
          </w:p>
        </w:tc>
      </w:tr>
      <w:tr w:rsidR="00C44A7E" w14:paraId="054578EF" w14:textId="77777777" w:rsidTr="001F69B9">
        <w:tc>
          <w:tcPr>
            <w:tcW w:w="5265" w:type="dxa"/>
          </w:tcPr>
          <w:p w14:paraId="7ACF199F" w14:textId="39676E30" w:rsidR="00C44A7E" w:rsidRDefault="00C44A7E" w:rsidP="00C44A7E">
            <w:pPr>
              <w:rPr>
                <w:sz w:val="24"/>
                <w:szCs w:val="24"/>
              </w:rPr>
            </w:pPr>
            <w:r>
              <w:rPr>
                <w:sz w:val="24"/>
                <w:szCs w:val="24"/>
              </w:rPr>
              <w:t>For analytical lab equipment, what is done if QC samples fail to meet specifications?</w:t>
            </w:r>
          </w:p>
        </w:tc>
        <w:sdt>
          <w:sdtPr>
            <w:rPr>
              <w:sz w:val="24"/>
              <w:szCs w:val="24"/>
            </w:rPr>
            <w:id w:val="-1748491238"/>
            <w15:color w:val="00FF00"/>
            <w14:checkbox>
              <w14:checked w14:val="0"/>
              <w14:checkedState w14:val="2612" w14:font="MS Gothic"/>
              <w14:uncheckedState w14:val="2610" w14:font="MS Gothic"/>
            </w14:checkbox>
          </w:sdtPr>
          <w:sdtEndPr/>
          <w:sdtContent>
            <w:tc>
              <w:tcPr>
                <w:tcW w:w="615" w:type="dxa"/>
                <w:vAlign w:val="center"/>
              </w:tcPr>
              <w:p w14:paraId="7616E79D" w14:textId="61C13392" w:rsidR="00C44A7E" w:rsidRPr="00B11776" w:rsidRDefault="00C44A7E" w:rsidP="00781E38">
                <w:pPr>
                  <w:jc w:val="center"/>
                  <w:rPr>
                    <w:sz w:val="24"/>
                    <w:szCs w:val="24"/>
                  </w:rPr>
                </w:pPr>
                <w:r>
                  <w:rPr>
                    <w:rFonts w:ascii="MS Gothic" w:eastAsia="MS Gothic" w:hAnsi="MS Gothic" w:hint="eastAsia"/>
                    <w:sz w:val="24"/>
                    <w:szCs w:val="24"/>
                  </w:rPr>
                  <w:t>☐</w:t>
                </w:r>
              </w:p>
            </w:tc>
          </w:sdtContent>
        </w:sdt>
        <w:sdt>
          <w:sdtPr>
            <w:rPr>
              <w:sz w:val="24"/>
              <w:szCs w:val="24"/>
            </w:rPr>
            <w:id w:val="138695173"/>
            <w15:color w:val="FFFF00"/>
            <w14:checkbox>
              <w14:checked w14:val="0"/>
              <w14:checkedState w14:val="2612" w14:font="MS Gothic"/>
              <w14:uncheckedState w14:val="2610" w14:font="MS Gothic"/>
            </w14:checkbox>
          </w:sdtPr>
          <w:sdtEndPr/>
          <w:sdtContent>
            <w:tc>
              <w:tcPr>
                <w:tcW w:w="616" w:type="dxa"/>
                <w:vAlign w:val="center"/>
              </w:tcPr>
              <w:p w14:paraId="67C05FCE" w14:textId="7857C4CE" w:rsidR="00C44A7E" w:rsidRPr="00B11776" w:rsidRDefault="00836A71" w:rsidP="00781E38">
                <w:pPr>
                  <w:jc w:val="center"/>
                  <w:rPr>
                    <w:sz w:val="24"/>
                    <w:szCs w:val="24"/>
                  </w:rPr>
                </w:pPr>
                <w:r>
                  <w:rPr>
                    <w:rFonts w:ascii="MS Gothic" w:eastAsia="MS Gothic" w:hAnsi="MS Gothic" w:hint="eastAsia"/>
                    <w:sz w:val="24"/>
                    <w:szCs w:val="24"/>
                  </w:rPr>
                  <w:t>☐</w:t>
                </w:r>
              </w:p>
            </w:tc>
          </w:sdtContent>
        </w:sdt>
        <w:sdt>
          <w:sdtPr>
            <w:rPr>
              <w:sz w:val="24"/>
              <w:szCs w:val="24"/>
            </w:rPr>
            <w:id w:val="1415588314"/>
            <w15:color w:val="FF0000"/>
            <w14:checkbox>
              <w14:checked w14:val="0"/>
              <w14:checkedState w14:val="2612" w14:font="MS Gothic"/>
              <w14:uncheckedState w14:val="2610" w14:font="MS Gothic"/>
            </w14:checkbox>
          </w:sdtPr>
          <w:sdtEndPr/>
          <w:sdtContent>
            <w:tc>
              <w:tcPr>
                <w:tcW w:w="616" w:type="dxa"/>
                <w:vAlign w:val="center"/>
              </w:tcPr>
              <w:p w14:paraId="5A283FB8" w14:textId="6D72B590" w:rsidR="00C44A7E" w:rsidRPr="00B11776" w:rsidRDefault="00594F99" w:rsidP="00781E38">
                <w:pPr>
                  <w:jc w:val="center"/>
                  <w:rPr>
                    <w:sz w:val="24"/>
                    <w:szCs w:val="24"/>
                  </w:rPr>
                </w:pPr>
                <w:r>
                  <w:rPr>
                    <w:rFonts w:ascii="MS Gothic" w:eastAsia="MS Gothic" w:hAnsi="MS Gothic" w:hint="eastAsia"/>
                    <w:sz w:val="24"/>
                    <w:szCs w:val="24"/>
                  </w:rPr>
                  <w:t>☐</w:t>
                </w:r>
              </w:p>
            </w:tc>
          </w:sdtContent>
        </w:sdt>
        <w:sdt>
          <w:sdtPr>
            <w:rPr>
              <w:sz w:val="24"/>
              <w:szCs w:val="24"/>
            </w:rPr>
            <w:id w:val="820158125"/>
            <w15:color w:val="808080"/>
            <w14:checkbox>
              <w14:checked w14:val="0"/>
              <w14:checkedState w14:val="2612" w14:font="MS Gothic"/>
              <w14:uncheckedState w14:val="2610" w14:font="MS Gothic"/>
            </w14:checkbox>
          </w:sdtPr>
          <w:sdtEndPr/>
          <w:sdtContent>
            <w:tc>
              <w:tcPr>
                <w:tcW w:w="625" w:type="dxa"/>
                <w:vAlign w:val="center"/>
              </w:tcPr>
              <w:p w14:paraId="55216689" w14:textId="608430EF" w:rsidR="00C44A7E" w:rsidRPr="00B11776" w:rsidRDefault="00A37237" w:rsidP="00781E38">
                <w:pPr>
                  <w:jc w:val="center"/>
                  <w:rPr>
                    <w:sz w:val="24"/>
                    <w:szCs w:val="24"/>
                  </w:rPr>
                </w:pPr>
                <w:r>
                  <w:rPr>
                    <w:rFonts w:ascii="MS Gothic" w:eastAsia="MS Gothic" w:hAnsi="MS Gothic" w:hint="eastAsia"/>
                    <w:sz w:val="24"/>
                    <w:szCs w:val="24"/>
                  </w:rPr>
                  <w:t>☐</w:t>
                </w:r>
              </w:p>
            </w:tc>
          </w:sdtContent>
        </w:sdt>
        <w:tc>
          <w:tcPr>
            <w:tcW w:w="4620" w:type="dxa"/>
          </w:tcPr>
          <w:p w14:paraId="7D6776CC" w14:textId="77777777" w:rsidR="00C44A7E" w:rsidRPr="00B11776" w:rsidRDefault="00C44A7E" w:rsidP="00C44A7E">
            <w:pPr>
              <w:rPr>
                <w:sz w:val="24"/>
                <w:szCs w:val="24"/>
              </w:rPr>
            </w:pPr>
          </w:p>
        </w:tc>
      </w:tr>
      <w:tr w:rsidR="00C44A7E" w14:paraId="417CFC22" w14:textId="77777777" w:rsidTr="001F69B9">
        <w:tc>
          <w:tcPr>
            <w:tcW w:w="12357" w:type="dxa"/>
            <w:gridSpan w:val="6"/>
            <w:shd w:val="clear" w:color="auto" w:fill="D9D9D9" w:themeFill="background1" w:themeFillShade="D9"/>
          </w:tcPr>
          <w:p w14:paraId="305A03EB" w14:textId="77777777" w:rsidR="00C44A7E" w:rsidRDefault="00C44A7E" w:rsidP="00C44A7E">
            <w:pPr>
              <w:rPr>
                <w:b/>
                <w:sz w:val="24"/>
                <w:szCs w:val="24"/>
              </w:rPr>
            </w:pPr>
            <w:r>
              <w:rPr>
                <w:b/>
                <w:sz w:val="24"/>
                <w:szCs w:val="24"/>
              </w:rPr>
              <w:t>Section 15. Instrument/Equipment Testing, Inspection, and Maintenance Requirements</w:t>
            </w:r>
          </w:p>
          <w:p w14:paraId="42CCAFB1" w14:textId="09A54A0B" w:rsidR="00C44A7E" w:rsidRPr="00B42EFD" w:rsidRDefault="00C44A7E" w:rsidP="00C44A7E">
            <w:pPr>
              <w:rPr>
                <w:i/>
                <w:sz w:val="24"/>
                <w:szCs w:val="24"/>
              </w:rPr>
            </w:pPr>
            <w:r>
              <w:rPr>
                <w:i/>
                <w:sz w:val="24"/>
                <w:szCs w:val="24"/>
              </w:rPr>
              <w:t>Does this section of the QAPP describe or identify:</w:t>
            </w:r>
          </w:p>
        </w:tc>
      </w:tr>
      <w:tr w:rsidR="00C44A7E" w14:paraId="54322180" w14:textId="77777777" w:rsidTr="001F69B9">
        <w:tc>
          <w:tcPr>
            <w:tcW w:w="5265" w:type="dxa"/>
          </w:tcPr>
          <w:p w14:paraId="72E16E3A" w14:textId="4E8275CE" w:rsidR="00C44A7E" w:rsidRPr="00B11776" w:rsidRDefault="00C44A7E" w:rsidP="00C44A7E">
            <w:pPr>
              <w:rPr>
                <w:sz w:val="24"/>
                <w:szCs w:val="24"/>
              </w:rPr>
            </w:pPr>
            <w:r>
              <w:rPr>
                <w:sz w:val="24"/>
                <w:szCs w:val="24"/>
              </w:rPr>
              <w:t>Performance acceptance testing procedures for new equipment (after receipt from vendor)?</w:t>
            </w:r>
          </w:p>
        </w:tc>
        <w:sdt>
          <w:sdtPr>
            <w:rPr>
              <w:sz w:val="24"/>
              <w:szCs w:val="24"/>
            </w:rPr>
            <w:id w:val="1799107939"/>
            <w15:color w:val="00FF00"/>
            <w14:checkbox>
              <w14:checked w14:val="0"/>
              <w14:checkedState w14:val="2612" w14:font="MS Gothic"/>
              <w14:uncheckedState w14:val="2610" w14:font="MS Gothic"/>
            </w14:checkbox>
          </w:sdtPr>
          <w:sdtEndPr/>
          <w:sdtContent>
            <w:tc>
              <w:tcPr>
                <w:tcW w:w="615" w:type="dxa"/>
                <w:vAlign w:val="center"/>
              </w:tcPr>
              <w:p w14:paraId="4D4EAB05" w14:textId="22266286" w:rsidR="00C44A7E" w:rsidRPr="00B11776" w:rsidRDefault="00C44A7E" w:rsidP="00781E38">
                <w:pPr>
                  <w:jc w:val="center"/>
                  <w:rPr>
                    <w:sz w:val="24"/>
                    <w:szCs w:val="24"/>
                  </w:rPr>
                </w:pPr>
                <w:r>
                  <w:rPr>
                    <w:rFonts w:ascii="MS Gothic" w:eastAsia="MS Gothic" w:hAnsi="MS Gothic" w:hint="eastAsia"/>
                    <w:sz w:val="24"/>
                    <w:szCs w:val="24"/>
                  </w:rPr>
                  <w:t>☐</w:t>
                </w:r>
              </w:p>
            </w:tc>
          </w:sdtContent>
        </w:sdt>
        <w:sdt>
          <w:sdtPr>
            <w:rPr>
              <w:sz w:val="24"/>
              <w:szCs w:val="24"/>
            </w:rPr>
            <w:id w:val="1502075260"/>
            <w15:color w:val="FFFF00"/>
            <w14:checkbox>
              <w14:checked w14:val="0"/>
              <w14:checkedState w14:val="2612" w14:font="MS Gothic"/>
              <w14:uncheckedState w14:val="2610" w14:font="MS Gothic"/>
            </w14:checkbox>
          </w:sdtPr>
          <w:sdtEndPr/>
          <w:sdtContent>
            <w:tc>
              <w:tcPr>
                <w:tcW w:w="616" w:type="dxa"/>
                <w:vAlign w:val="center"/>
              </w:tcPr>
              <w:p w14:paraId="5E03B3B5" w14:textId="6B3DD071" w:rsidR="00C44A7E" w:rsidRPr="00B11776" w:rsidRDefault="00836A71" w:rsidP="00781E38">
                <w:pPr>
                  <w:jc w:val="center"/>
                  <w:rPr>
                    <w:sz w:val="24"/>
                    <w:szCs w:val="24"/>
                  </w:rPr>
                </w:pPr>
                <w:r>
                  <w:rPr>
                    <w:rFonts w:ascii="MS Gothic" w:eastAsia="MS Gothic" w:hAnsi="MS Gothic" w:hint="eastAsia"/>
                    <w:sz w:val="24"/>
                    <w:szCs w:val="24"/>
                  </w:rPr>
                  <w:t>☐</w:t>
                </w:r>
              </w:p>
            </w:tc>
          </w:sdtContent>
        </w:sdt>
        <w:sdt>
          <w:sdtPr>
            <w:rPr>
              <w:sz w:val="24"/>
              <w:szCs w:val="24"/>
            </w:rPr>
            <w:id w:val="494228042"/>
            <w15:color w:val="FF0000"/>
            <w14:checkbox>
              <w14:checked w14:val="0"/>
              <w14:checkedState w14:val="2612" w14:font="MS Gothic"/>
              <w14:uncheckedState w14:val="2610" w14:font="MS Gothic"/>
            </w14:checkbox>
          </w:sdtPr>
          <w:sdtEndPr/>
          <w:sdtContent>
            <w:tc>
              <w:tcPr>
                <w:tcW w:w="616" w:type="dxa"/>
                <w:vAlign w:val="center"/>
              </w:tcPr>
              <w:p w14:paraId="4F121F3D" w14:textId="148CC825" w:rsidR="00C44A7E" w:rsidRPr="00B11776" w:rsidRDefault="00594F99" w:rsidP="00781E38">
                <w:pPr>
                  <w:jc w:val="center"/>
                  <w:rPr>
                    <w:sz w:val="24"/>
                    <w:szCs w:val="24"/>
                  </w:rPr>
                </w:pPr>
                <w:r>
                  <w:rPr>
                    <w:rFonts w:ascii="MS Gothic" w:eastAsia="MS Gothic" w:hAnsi="MS Gothic" w:hint="eastAsia"/>
                    <w:sz w:val="24"/>
                    <w:szCs w:val="24"/>
                  </w:rPr>
                  <w:t>☐</w:t>
                </w:r>
              </w:p>
            </w:tc>
          </w:sdtContent>
        </w:sdt>
        <w:sdt>
          <w:sdtPr>
            <w:rPr>
              <w:sz w:val="24"/>
              <w:szCs w:val="24"/>
            </w:rPr>
            <w:id w:val="522986659"/>
            <w15:color w:val="808080"/>
            <w14:checkbox>
              <w14:checked w14:val="0"/>
              <w14:checkedState w14:val="2612" w14:font="MS Gothic"/>
              <w14:uncheckedState w14:val="2610" w14:font="MS Gothic"/>
            </w14:checkbox>
          </w:sdtPr>
          <w:sdtEndPr/>
          <w:sdtContent>
            <w:tc>
              <w:tcPr>
                <w:tcW w:w="625" w:type="dxa"/>
                <w:vAlign w:val="center"/>
              </w:tcPr>
              <w:p w14:paraId="05454400" w14:textId="6306FA64" w:rsidR="00C44A7E" w:rsidRPr="00B11776" w:rsidRDefault="00A37237" w:rsidP="00781E38">
                <w:pPr>
                  <w:jc w:val="center"/>
                  <w:rPr>
                    <w:sz w:val="24"/>
                    <w:szCs w:val="24"/>
                  </w:rPr>
                </w:pPr>
                <w:r>
                  <w:rPr>
                    <w:rFonts w:ascii="MS Gothic" w:eastAsia="MS Gothic" w:hAnsi="MS Gothic" w:hint="eastAsia"/>
                    <w:sz w:val="24"/>
                    <w:szCs w:val="24"/>
                  </w:rPr>
                  <w:t>☐</w:t>
                </w:r>
              </w:p>
            </w:tc>
          </w:sdtContent>
        </w:sdt>
        <w:tc>
          <w:tcPr>
            <w:tcW w:w="4620" w:type="dxa"/>
          </w:tcPr>
          <w:p w14:paraId="4D4E6980" w14:textId="77777777" w:rsidR="00C44A7E" w:rsidRPr="00B11776" w:rsidRDefault="00C44A7E" w:rsidP="00C44A7E">
            <w:pPr>
              <w:rPr>
                <w:sz w:val="24"/>
                <w:szCs w:val="24"/>
              </w:rPr>
            </w:pPr>
          </w:p>
        </w:tc>
      </w:tr>
      <w:tr w:rsidR="00C44A7E" w14:paraId="0B7D64D8" w14:textId="77777777" w:rsidTr="001F69B9">
        <w:tc>
          <w:tcPr>
            <w:tcW w:w="5265" w:type="dxa"/>
          </w:tcPr>
          <w:p w14:paraId="223C08B7" w14:textId="7C1317B4" w:rsidR="00C44A7E" w:rsidRPr="00B11776" w:rsidRDefault="00C44A7E" w:rsidP="00C44A7E">
            <w:pPr>
              <w:rPr>
                <w:sz w:val="24"/>
                <w:szCs w:val="24"/>
              </w:rPr>
            </w:pPr>
            <w:r>
              <w:rPr>
                <w:sz w:val="24"/>
                <w:szCs w:val="24"/>
              </w:rPr>
              <w:t xml:space="preserve">Instrument performance acceptance testing SOPs (referenced or attached)? </w:t>
            </w:r>
          </w:p>
        </w:tc>
        <w:sdt>
          <w:sdtPr>
            <w:rPr>
              <w:sz w:val="24"/>
              <w:szCs w:val="24"/>
            </w:rPr>
            <w:id w:val="-1120149665"/>
            <w15:color w:val="00FF00"/>
            <w14:checkbox>
              <w14:checked w14:val="0"/>
              <w14:checkedState w14:val="2612" w14:font="MS Gothic"/>
              <w14:uncheckedState w14:val="2610" w14:font="MS Gothic"/>
            </w14:checkbox>
          </w:sdtPr>
          <w:sdtEndPr/>
          <w:sdtContent>
            <w:tc>
              <w:tcPr>
                <w:tcW w:w="615" w:type="dxa"/>
                <w:vAlign w:val="center"/>
              </w:tcPr>
              <w:p w14:paraId="74270674" w14:textId="47FA0BA8" w:rsidR="00C44A7E" w:rsidRPr="00B11776" w:rsidRDefault="00C44A7E" w:rsidP="00781E38">
                <w:pPr>
                  <w:jc w:val="center"/>
                  <w:rPr>
                    <w:sz w:val="24"/>
                    <w:szCs w:val="24"/>
                  </w:rPr>
                </w:pPr>
                <w:r>
                  <w:rPr>
                    <w:rFonts w:ascii="MS Gothic" w:eastAsia="MS Gothic" w:hAnsi="MS Gothic" w:hint="eastAsia"/>
                    <w:sz w:val="24"/>
                    <w:szCs w:val="24"/>
                  </w:rPr>
                  <w:t>☐</w:t>
                </w:r>
              </w:p>
            </w:tc>
          </w:sdtContent>
        </w:sdt>
        <w:sdt>
          <w:sdtPr>
            <w:rPr>
              <w:sz w:val="24"/>
              <w:szCs w:val="24"/>
            </w:rPr>
            <w:id w:val="-1989941358"/>
            <w15:color w:val="FFFF00"/>
            <w14:checkbox>
              <w14:checked w14:val="0"/>
              <w14:checkedState w14:val="2612" w14:font="MS Gothic"/>
              <w14:uncheckedState w14:val="2610" w14:font="MS Gothic"/>
            </w14:checkbox>
          </w:sdtPr>
          <w:sdtEndPr/>
          <w:sdtContent>
            <w:tc>
              <w:tcPr>
                <w:tcW w:w="616" w:type="dxa"/>
                <w:vAlign w:val="center"/>
              </w:tcPr>
              <w:p w14:paraId="182F9644" w14:textId="13CACA86" w:rsidR="00C44A7E" w:rsidRPr="00B11776" w:rsidRDefault="00836A71" w:rsidP="00781E38">
                <w:pPr>
                  <w:jc w:val="center"/>
                  <w:rPr>
                    <w:sz w:val="24"/>
                    <w:szCs w:val="24"/>
                  </w:rPr>
                </w:pPr>
                <w:r>
                  <w:rPr>
                    <w:rFonts w:ascii="MS Gothic" w:eastAsia="MS Gothic" w:hAnsi="MS Gothic" w:hint="eastAsia"/>
                    <w:sz w:val="24"/>
                    <w:szCs w:val="24"/>
                  </w:rPr>
                  <w:t>☐</w:t>
                </w:r>
              </w:p>
            </w:tc>
          </w:sdtContent>
        </w:sdt>
        <w:sdt>
          <w:sdtPr>
            <w:rPr>
              <w:sz w:val="24"/>
              <w:szCs w:val="24"/>
            </w:rPr>
            <w:id w:val="1072852011"/>
            <w15:color w:val="FF0000"/>
            <w14:checkbox>
              <w14:checked w14:val="0"/>
              <w14:checkedState w14:val="2612" w14:font="MS Gothic"/>
              <w14:uncheckedState w14:val="2610" w14:font="MS Gothic"/>
            </w14:checkbox>
          </w:sdtPr>
          <w:sdtEndPr/>
          <w:sdtContent>
            <w:tc>
              <w:tcPr>
                <w:tcW w:w="616" w:type="dxa"/>
                <w:vAlign w:val="center"/>
              </w:tcPr>
              <w:p w14:paraId="74A46792" w14:textId="7E42BCB4" w:rsidR="00C44A7E" w:rsidRPr="00B11776" w:rsidRDefault="00594F99" w:rsidP="00781E38">
                <w:pPr>
                  <w:jc w:val="center"/>
                  <w:rPr>
                    <w:sz w:val="24"/>
                    <w:szCs w:val="24"/>
                  </w:rPr>
                </w:pPr>
                <w:r>
                  <w:rPr>
                    <w:rFonts w:ascii="MS Gothic" w:eastAsia="MS Gothic" w:hAnsi="MS Gothic" w:hint="eastAsia"/>
                    <w:sz w:val="24"/>
                    <w:szCs w:val="24"/>
                  </w:rPr>
                  <w:t>☐</w:t>
                </w:r>
              </w:p>
            </w:tc>
          </w:sdtContent>
        </w:sdt>
        <w:sdt>
          <w:sdtPr>
            <w:rPr>
              <w:sz w:val="24"/>
              <w:szCs w:val="24"/>
            </w:rPr>
            <w:id w:val="-1825731496"/>
            <w15:color w:val="808080"/>
            <w14:checkbox>
              <w14:checked w14:val="0"/>
              <w14:checkedState w14:val="2612" w14:font="MS Gothic"/>
              <w14:uncheckedState w14:val="2610" w14:font="MS Gothic"/>
            </w14:checkbox>
          </w:sdtPr>
          <w:sdtEndPr/>
          <w:sdtContent>
            <w:tc>
              <w:tcPr>
                <w:tcW w:w="625" w:type="dxa"/>
                <w:vAlign w:val="center"/>
              </w:tcPr>
              <w:p w14:paraId="62264712" w14:textId="312F9E9D" w:rsidR="00C44A7E" w:rsidRPr="00B11776" w:rsidRDefault="00A37237" w:rsidP="00781E38">
                <w:pPr>
                  <w:jc w:val="center"/>
                  <w:rPr>
                    <w:sz w:val="24"/>
                    <w:szCs w:val="24"/>
                  </w:rPr>
                </w:pPr>
                <w:r>
                  <w:rPr>
                    <w:rFonts w:ascii="MS Gothic" w:eastAsia="MS Gothic" w:hAnsi="MS Gothic" w:hint="eastAsia"/>
                    <w:sz w:val="24"/>
                    <w:szCs w:val="24"/>
                  </w:rPr>
                  <w:t>☐</w:t>
                </w:r>
              </w:p>
            </w:tc>
          </w:sdtContent>
        </w:sdt>
        <w:tc>
          <w:tcPr>
            <w:tcW w:w="4620" w:type="dxa"/>
          </w:tcPr>
          <w:p w14:paraId="71816144" w14:textId="77777777" w:rsidR="00C44A7E" w:rsidRPr="00B11776" w:rsidRDefault="00C44A7E" w:rsidP="00C44A7E">
            <w:pPr>
              <w:rPr>
                <w:sz w:val="24"/>
                <w:szCs w:val="24"/>
              </w:rPr>
            </w:pPr>
          </w:p>
        </w:tc>
      </w:tr>
      <w:tr w:rsidR="00C44A7E" w14:paraId="17E58E0E" w14:textId="77777777" w:rsidTr="001F69B9">
        <w:tc>
          <w:tcPr>
            <w:tcW w:w="5265" w:type="dxa"/>
          </w:tcPr>
          <w:p w14:paraId="64925EC0" w14:textId="62067012" w:rsidR="00C44A7E" w:rsidRPr="00B11776" w:rsidRDefault="00C44A7E" w:rsidP="00C44A7E">
            <w:pPr>
              <w:rPr>
                <w:sz w:val="24"/>
                <w:szCs w:val="24"/>
              </w:rPr>
            </w:pPr>
            <w:r>
              <w:rPr>
                <w:sz w:val="24"/>
                <w:szCs w:val="24"/>
              </w:rPr>
              <w:t>Procedures to follow when new equipment does not meet purchase requirements or performance specifications?</w:t>
            </w:r>
          </w:p>
        </w:tc>
        <w:sdt>
          <w:sdtPr>
            <w:rPr>
              <w:sz w:val="24"/>
              <w:szCs w:val="24"/>
            </w:rPr>
            <w:id w:val="1376355830"/>
            <w15:color w:val="00FF00"/>
            <w14:checkbox>
              <w14:checked w14:val="0"/>
              <w14:checkedState w14:val="2612" w14:font="MS Gothic"/>
              <w14:uncheckedState w14:val="2610" w14:font="MS Gothic"/>
            </w14:checkbox>
          </w:sdtPr>
          <w:sdtEndPr/>
          <w:sdtContent>
            <w:tc>
              <w:tcPr>
                <w:tcW w:w="615" w:type="dxa"/>
                <w:vAlign w:val="center"/>
              </w:tcPr>
              <w:p w14:paraId="5E49D300" w14:textId="092C5CD3" w:rsidR="00C44A7E" w:rsidRPr="00B11776" w:rsidRDefault="00781E38" w:rsidP="00781E38">
                <w:pPr>
                  <w:jc w:val="center"/>
                  <w:rPr>
                    <w:sz w:val="24"/>
                    <w:szCs w:val="24"/>
                  </w:rPr>
                </w:pPr>
                <w:r>
                  <w:rPr>
                    <w:rFonts w:ascii="MS Gothic" w:eastAsia="MS Gothic" w:hAnsi="MS Gothic" w:hint="eastAsia"/>
                    <w:sz w:val="24"/>
                    <w:szCs w:val="24"/>
                  </w:rPr>
                  <w:t>☐</w:t>
                </w:r>
              </w:p>
            </w:tc>
          </w:sdtContent>
        </w:sdt>
        <w:sdt>
          <w:sdtPr>
            <w:rPr>
              <w:sz w:val="24"/>
              <w:szCs w:val="24"/>
            </w:rPr>
            <w:id w:val="1861237011"/>
            <w15:color w:val="FFFF00"/>
            <w14:checkbox>
              <w14:checked w14:val="0"/>
              <w14:checkedState w14:val="2612" w14:font="MS Gothic"/>
              <w14:uncheckedState w14:val="2610" w14:font="MS Gothic"/>
            </w14:checkbox>
          </w:sdtPr>
          <w:sdtEndPr/>
          <w:sdtContent>
            <w:tc>
              <w:tcPr>
                <w:tcW w:w="616" w:type="dxa"/>
                <w:vAlign w:val="center"/>
              </w:tcPr>
              <w:p w14:paraId="51308C61" w14:textId="6F4D9398" w:rsidR="00C44A7E" w:rsidRPr="00B11776" w:rsidRDefault="00836A71" w:rsidP="00781E38">
                <w:pPr>
                  <w:jc w:val="center"/>
                  <w:rPr>
                    <w:sz w:val="24"/>
                    <w:szCs w:val="24"/>
                  </w:rPr>
                </w:pPr>
                <w:r>
                  <w:rPr>
                    <w:rFonts w:ascii="MS Gothic" w:eastAsia="MS Gothic" w:hAnsi="MS Gothic" w:hint="eastAsia"/>
                    <w:sz w:val="24"/>
                    <w:szCs w:val="24"/>
                  </w:rPr>
                  <w:t>☐</w:t>
                </w:r>
              </w:p>
            </w:tc>
          </w:sdtContent>
        </w:sdt>
        <w:sdt>
          <w:sdtPr>
            <w:rPr>
              <w:sz w:val="24"/>
              <w:szCs w:val="24"/>
            </w:rPr>
            <w:id w:val="1687179499"/>
            <w15:color w:val="FF0000"/>
            <w14:checkbox>
              <w14:checked w14:val="0"/>
              <w14:checkedState w14:val="2612" w14:font="MS Gothic"/>
              <w14:uncheckedState w14:val="2610" w14:font="MS Gothic"/>
            </w14:checkbox>
          </w:sdtPr>
          <w:sdtEndPr/>
          <w:sdtContent>
            <w:tc>
              <w:tcPr>
                <w:tcW w:w="616" w:type="dxa"/>
                <w:vAlign w:val="center"/>
              </w:tcPr>
              <w:p w14:paraId="4E8635DC" w14:textId="44DA4419" w:rsidR="00C44A7E" w:rsidRPr="00B11776" w:rsidRDefault="00594F99" w:rsidP="00781E38">
                <w:pPr>
                  <w:jc w:val="center"/>
                  <w:rPr>
                    <w:sz w:val="24"/>
                    <w:szCs w:val="24"/>
                  </w:rPr>
                </w:pPr>
                <w:r>
                  <w:rPr>
                    <w:rFonts w:ascii="MS Gothic" w:eastAsia="MS Gothic" w:hAnsi="MS Gothic" w:hint="eastAsia"/>
                    <w:sz w:val="24"/>
                    <w:szCs w:val="24"/>
                  </w:rPr>
                  <w:t>☐</w:t>
                </w:r>
              </w:p>
            </w:tc>
          </w:sdtContent>
        </w:sdt>
        <w:sdt>
          <w:sdtPr>
            <w:rPr>
              <w:sz w:val="24"/>
              <w:szCs w:val="24"/>
            </w:rPr>
            <w:id w:val="2083632006"/>
            <w15:color w:val="808080"/>
            <w14:checkbox>
              <w14:checked w14:val="0"/>
              <w14:checkedState w14:val="2612" w14:font="MS Gothic"/>
              <w14:uncheckedState w14:val="2610" w14:font="MS Gothic"/>
            </w14:checkbox>
          </w:sdtPr>
          <w:sdtEndPr/>
          <w:sdtContent>
            <w:tc>
              <w:tcPr>
                <w:tcW w:w="625" w:type="dxa"/>
                <w:vAlign w:val="center"/>
              </w:tcPr>
              <w:p w14:paraId="0DCD23D9" w14:textId="3FE82CFE" w:rsidR="00C44A7E" w:rsidRPr="00B11776" w:rsidRDefault="00A37237" w:rsidP="00781E38">
                <w:pPr>
                  <w:jc w:val="center"/>
                  <w:rPr>
                    <w:sz w:val="24"/>
                    <w:szCs w:val="24"/>
                  </w:rPr>
                </w:pPr>
                <w:r>
                  <w:rPr>
                    <w:rFonts w:ascii="MS Gothic" w:eastAsia="MS Gothic" w:hAnsi="MS Gothic" w:hint="eastAsia"/>
                    <w:sz w:val="24"/>
                    <w:szCs w:val="24"/>
                  </w:rPr>
                  <w:t>☐</w:t>
                </w:r>
              </w:p>
            </w:tc>
          </w:sdtContent>
        </w:sdt>
        <w:tc>
          <w:tcPr>
            <w:tcW w:w="4620" w:type="dxa"/>
          </w:tcPr>
          <w:p w14:paraId="11E4F707" w14:textId="77777777" w:rsidR="00C44A7E" w:rsidRPr="00B11776" w:rsidRDefault="00C44A7E" w:rsidP="00C44A7E">
            <w:pPr>
              <w:rPr>
                <w:sz w:val="24"/>
                <w:szCs w:val="24"/>
              </w:rPr>
            </w:pPr>
          </w:p>
        </w:tc>
      </w:tr>
      <w:tr w:rsidR="00C44A7E" w14:paraId="5EECC1CB" w14:textId="77777777" w:rsidTr="001F69B9">
        <w:tc>
          <w:tcPr>
            <w:tcW w:w="5265" w:type="dxa"/>
          </w:tcPr>
          <w:p w14:paraId="771818DE" w14:textId="30CB2F61" w:rsidR="00C44A7E" w:rsidDel="00E42A2B" w:rsidRDefault="00C44A7E" w:rsidP="00C44A7E">
            <w:pPr>
              <w:rPr>
                <w:sz w:val="24"/>
                <w:szCs w:val="24"/>
              </w:rPr>
            </w:pPr>
            <w:r>
              <w:rPr>
                <w:sz w:val="24"/>
                <w:szCs w:val="24"/>
              </w:rPr>
              <w:t>MDL testing?</w:t>
            </w:r>
          </w:p>
        </w:tc>
        <w:sdt>
          <w:sdtPr>
            <w:rPr>
              <w:sz w:val="24"/>
              <w:szCs w:val="24"/>
            </w:rPr>
            <w:id w:val="-1754500379"/>
            <w15:color w:val="00FF00"/>
            <w14:checkbox>
              <w14:checked w14:val="0"/>
              <w14:checkedState w14:val="2612" w14:font="MS Gothic"/>
              <w14:uncheckedState w14:val="2610" w14:font="MS Gothic"/>
            </w14:checkbox>
          </w:sdtPr>
          <w:sdtEndPr/>
          <w:sdtContent>
            <w:tc>
              <w:tcPr>
                <w:tcW w:w="615" w:type="dxa"/>
                <w:vAlign w:val="center"/>
              </w:tcPr>
              <w:p w14:paraId="727EF6A1" w14:textId="02F352A8" w:rsidR="00C44A7E" w:rsidRPr="00B11776" w:rsidRDefault="00C44A7E" w:rsidP="00781E38">
                <w:pPr>
                  <w:jc w:val="center"/>
                  <w:rPr>
                    <w:sz w:val="24"/>
                    <w:szCs w:val="24"/>
                  </w:rPr>
                </w:pPr>
                <w:r>
                  <w:rPr>
                    <w:rFonts w:ascii="MS Gothic" w:eastAsia="MS Gothic" w:hAnsi="MS Gothic" w:hint="eastAsia"/>
                    <w:sz w:val="24"/>
                    <w:szCs w:val="24"/>
                  </w:rPr>
                  <w:t>☐</w:t>
                </w:r>
              </w:p>
            </w:tc>
          </w:sdtContent>
        </w:sdt>
        <w:sdt>
          <w:sdtPr>
            <w:rPr>
              <w:sz w:val="24"/>
              <w:szCs w:val="24"/>
            </w:rPr>
            <w:id w:val="-1761905456"/>
            <w15:color w:val="FFFF00"/>
            <w14:checkbox>
              <w14:checked w14:val="0"/>
              <w14:checkedState w14:val="2612" w14:font="MS Gothic"/>
              <w14:uncheckedState w14:val="2610" w14:font="MS Gothic"/>
            </w14:checkbox>
          </w:sdtPr>
          <w:sdtEndPr/>
          <w:sdtContent>
            <w:tc>
              <w:tcPr>
                <w:tcW w:w="616" w:type="dxa"/>
                <w:vAlign w:val="center"/>
              </w:tcPr>
              <w:p w14:paraId="0BC8739B" w14:textId="5277F21A" w:rsidR="00C44A7E" w:rsidRPr="00B11776" w:rsidRDefault="00836A71" w:rsidP="00781E38">
                <w:pPr>
                  <w:jc w:val="center"/>
                  <w:rPr>
                    <w:sz w:val="24"/>
                    <w:szCs w:val="24"/>
                  </w:rPr>
                </w:pPr>
                <w:r>
                  <w:rPr>
                    <w:rFonts w:ascii="MS Gothic" w:eastAsia="MS Gothic" w:hAnsi="MS Gothic" w:hint="eastAsia"/>
                    <w:sz w:val="24"/>
                    <w:szCs w:val="24"/>
                  </w:rPr>
                  <w:t>☐</w:t>
                </w:r>
              </w:p>
            </w:tc>
          </w:sdtContent>
        </w:sdt>
        <w:sdt>
          <w:sdtPr>
            <w:rPr>
              <w:sz w:val="24"/>
              <w:szCs w:val="24"/>
            </w:rPr>
            <w:id w:val="-1486545403"/>
            <w15:color w:val="FF0000"/>
            <w14:checkbox>
              <w14:checked w14:val="0"/>
              <w14:checkedState w14:val="2612" w14:font="MS Gothic"/>
              <w14:uncheckedState w14:val="2610" w14:font="MS Gothic"/>
            </w14:checkbox>
          </w:sdtPr>
          <w:sdtEndPr/>
          <w:sdtContent>
            <w:tc>
              <w:tcPr>
                <w:tcW w:w="616" w:type="dxa"/>
                <w:vAlign w:val="center"/>
              </w:tcPr>
              <w:p w14:paraId="2407B131" w14:textId="78E05498" w:rsidR="00C44A7E" w:rsidRPr="00B11776" w:rsidRDefault="00594F99" w:rsidP="00781E38">
                <w:pPr>
                  <w:jc w:val="center"/>
                  <w:rPr>
                    <w:sz w:val="24"/>
                    <w:szCs w:val="24"/>
                  </w:rPr>
                </w:pPr>
                <w:r>
                  <w:rPr>
                    <w:rFonts w:ascii="MS Gothic" w:eastAsia="MS Gothic" w:hAnsi="MS Gothic" w:hint="eastAsia"/>
                    <w:sz w:val="24"/>
                    <w:szCs w:val="24"/>
                  </w:rPr>
                  <w:t>☐</w:t>
                </w:r>
              </w:p>
            </w:tc>
          </w:sdtContent>
        </w:sdt>
        <w:sdt>
          <w:sdtPr>
            <w:rPr>
              <w:sz w:val="24"/>
              <w:szCs w:val="24"/>
            </w:rPr>
            <w:id w:val="-1372995657"/>
            <w15:color w:val="808080"/>
            <w14:checkbox>
              <w14:checked w14:val="0"/>
              <w14:checkedState w14:val="2612" w14:font="MS Gothic"/>
              <w14:uncheckedState w14:val="2610" w14:font="MS Gothic"/>
            </w14:checkbox>
          </w:sdtPr>
          <w:sdtEndPr/>
          <w:sdtContent>
            <w:tc>
              <w:tcPr>
                <w:tcW w:w="625" w:type="dxa"/>
                <w:vAlign w:val="center"/>
              </w:tcPr>
              <w:p w14:paraId="56255AE6" w14:textId="22EC2E20" w:rsidR="00C44A7E" w:rsidRPr="00B11776" w:rsidRDefault="00A37237" w:rsidP="00781E38">
                <w:pPr>
                  <w:jc w:val="center"/>
                  <w:rPr>
                    <w:sz w:val="24"/>
                    <w:szCs w:val="24"/>
                  </w:rPr>
                </w:pPr>
                <w:r>
                  <w:rPr>
                    <w:rFonts w:ascii="MS Gothic" w:eastAsia="MS Gothic" w:hAnsi="MS Gothic" w:hint="eastAsia"/>
                    <w:sz w:val="24"/>
                    <w:szCs w:val="24"/>
                  </w:rPr>
                  <w:t>☐</w:t>
                </w:r>
              </w:p>
            </w:tc>
          </w:sdtContent>
        </w:sdt>
        <w:tc>
          <w:tcPr>
            <w:tcW w:w="4620" w:type="dxa"/>
          </w:tcPr>
          <w:p w14:paraId="721D08F0" w14:textId="77777777" w:rsidR="00C44A7E" w:rsidRPr="00B11776" w:rsidRDefault="00C44A7E" w:rsidP="00C44A7E">
            <w:pPr>
              <w:rPr>
                <w:sz w:val="24"/>
                <w:szCs w:val="24"/>
              </w:rPr>
            </w:pPr>
          </w:p>
        </w:tc>
      </w:tr>
      <w:tr w:rsidR="00C44A7E" w14:paraId="580DCC2C" w14:textId="77777777" w:rsidTr="001F69B9">
        <w:tc>
          <w:tcPr>
            <w:tcW w:w="5265" w:type="dxa"/>
          </w:tcPr>
          <w:p w14:paraId="5C875FA3" w14:textId="07CE1553" w:rsidR="00C44A7E" w:rsidRPr="00B11776" w:rsidRDefault="00C44A7E" w:rsidP="00C44A7E">
            <w:pPr>
              <w:rPr>
                <w:sz w:val="24"/>
                <w:szCs w:val="24"/>
              </w:rPr>
            </w:pPr>
            <w:r>
              <w:rPr>
                <w:sz w:val="24"/>
                <w:szCs w:val="24"/>
              </w:rPr>
              <w:t>General preventive maintenance activities for each method?</w:t>
            </w:r>
          </w:p>
        </w:tc>
        <w:sdt>
          <w:sdtPr>
            <w:rPr>
              <w:sz w:val="24"/>
              <w:szCs w:val="24"/>
            </w:rPr>
            <w:id w:val="-126929142"/>
            <w15:color w:val="00FF00"/>
            <w14:checkbox>
              <w14:checked w14:val="0"/>
              <w14:checkedState w14:val="2612" w14:font="MS Gothic"/>
              <w14:uncheckedState w14:val="2610" w14:font="MS Gothic"/>
            </w14:checkbox>
          </w:sdtPr>
          <w:sdtEndPr/>
          <w:sdtContent>
            <w:tc>
              <w:tcPr>
                <w:tcW w:w="615" w:type="dxa"/>
                <w:vAlign w:val="center"/>
              </w:tcPr>
              <w:p w14:paraId="506CE507" w14:textId="0FD1BC7B" w:rsidR="00C44A7E" w:rsidRPr="00B11776" w:rsidRDefault="00C44A7E" w:rsidP="00781E38">
                <w:pPr>
                  <w:jc w:val="center"/>
                  <w:rPr>
                    <w:sz w:val="24"/>
                    <w:szCs w:val="24"/>
                  </w:rPr>
                </w:pPr>
                <w:r>
                  <w:rPr>
                    <w:rFonts w:ascii="MS Gothic" w:eastAsia="MS Gothic" w:hAnsi="MS Gothic" w:hint="eastAsia"/>
                    <w:sz w:val="24"/>
                    <w:szCs w:val="24"/>
                  </w:rPr>
                  <w:t>☐</w:t>
                </w:r>
              </w:p>
            </w:tc>
          </w:sdtContent>
        </w:sdt>
        <w:sdt>
          <w:sdtPr>
            <w:rPr>
              <w:sz w:val="24"/>
              <w:szCs w:val="24"/>
            </w:rPr>
            <w:id w:val="154887131"/>
            <w15:color w:val="FFFF00"/>
            <w14:checkbox>
              <w14:checked w14:val="0"/>
              <w14:checkedState w14:val="2612" w14:font="MS Gothic"/>
              <w14:uncheckedState w14:val="2610" w14:font="MS Gothic"/>
            </w14:checkbox>
          </w:sdtPr>
          <w:sdtEndPr/>
          <w:sdtContent>
            <w:tc>
              <w:tcPr>
                <w:tcW w:w="616" w:type="dxa"/>
                <w:vAlign w:val="center"/>
              </w:tcPr>
              <w:p w14:paraId="7C9B1E32" w14:textId="192CAB26" w:rsidR="00C44A7E" w:rsidRPr="00B11776" w:rsidRDefault="00836A71" w:rsidP="00781E38">
                <w:pPr>
                  <w:jc w:val="center"/>
                  <w:rPr>
                    <w:sz w:val="24"/>
                    <w:szCs w:val="24"/>
                  </w:rPr>
                </w:pPr>
                <w:r>
                  <w:rPr>
                    <w:rFonts w:ascii="MS Gothic" w:eastAsia="MS Gothic" w:hAnsi="MS Gothic" w:hint="eastAsia"/>
                    <w:sz w:val="24"/>
                    <w:szCs w:val="24"/>
                  </w:rPr>
                  <w:t>☐</w:t>
                </w:r>
              </w:p>
            </w:tc>
          </w:sdtContent>
        </w:sdt>
        <w:sdt>
          <w:sdtPr>
            <w:rPr>
              <w:sz w:val="24"/>
              <w:szCs w:val="24"/>
            </w:rPr>
            <w:id w:val="-1416778083"/>
            <w15:color w:val="FF0000"/>
            <w14:checkbox>
              <w14:checked w14:val="0"/>
              <w14:checkedState w14:val="2612" w14:font="MS Gothic"/>
              <w14:uncheckedState w14:val="2610" w14:font="MS Gothic"/>
            </w14:checkbox>
          </w:sdtPr>
          <w:sdtEndPr/>
          <w:sdtContent>
            <w:tc>
              <w:tcPr>
                <w:tcW w:w="616" w:type="dxa"/>
                <w:vAlign w:val="center"/>
              </w:tcPr>
              <w:p w14:paraId="65E27081" w14:textId="0A279209" w:rsidR="00C44A7E" w:rsidRPr="00B11776" w:rsidRDefault="00594F99" w:rsidP="00781E38">
                <w:pPr>
                  <w:jc w:val="center"/>
                  <w:rPr>
                    <w:sz w:val="24"/>
                    <w:szCs w:val="24"/>
                  </w:rPr>
                </w:pPr>
                <w:r>
                  <w:rPr>
                    <w:rFonts w:ascii="MS Gothic" w:eastAsia="MS Gothic" w:hAnsi="MS Gothic" w:hint="eastAsia"/>
                    <w:sz w:val="24"/>
                    <w:szCs w:val="24"/>
                  </w:rPr>
                  <w:t>☐</w:t>
                </w:r>
              </w:p>
            </w:tc>
          </w:sdtContent>
        </w:sdt>
        <w:sdt>
          <w:sdtPr>
            <w:rPr>
              <w:sz w:val="24"/>
              <w:szCs w:val="24"/>
            </w:rPr>
            <w:id w:val="-280417598"/>
            <w15:color w:val="808080"/>
            <w14:checkbox>
              <w14:checked w14:val="0"/>
              <w14:checkedState w14:val="2612" w14:font="MS Gothic"/>
              <w14:uncheckedState w14:val="2610" w14:font="MS Gothic"/>
            </w14:checkbox>
          </w:sdtPr>
          <w:sdtEndPr/>
          <w:sdtContent>
            <w:tc>
              <w:tcPr>
                <w:tcW w:w="625" w:type="dxa"/>
                <w:vAlign w:val="center"/>
              </w:tcPr>
              <w:p w14:paraId="3B02E6F2" w14:textId="539EA231" w:rsidR="00C44A7E" w:rsidRPr="00B11776" w:rsidRDefault="00A37237" w:rsidP="00781E38">
                <w:pPr>
                  <w:jc w:val="center"/>
                  <w:rPr>
                    <w:sz w:val="24"/>
                    <w:szCs w:val="24"/>
                  </w:rPr>
                </w:pPr>
                <w:r>
                  <w:rPr>
                    <w:rFonts w:ascii="MS Gothic" w:eastAsia="MS Gothic" w:hAnsi="MS Gothic" w:hint="eastAsia"/>
                    <w:sz w:val="24"/>
                    <w:szCs w:val="24"/>
                  </w:rPr>
                  <w:t>☐</w:t>
                </w:r>
              </w:p>
            </w:tc>
          </w:sdtContent>
        </w:sdt>
        <w:tc>
          <w:tcPr>
            <w:tcW w:w="4620" w:type="dxa"/>
          </w:tcPr>
          <w:p w14:paraId="7962A2D5" w14:textId="77777777" w:rsidR="00C44A7E" w:rsidRPr="00B11776" w:rsidRDefault="00C44A7E" w:rsidP="00C44A7E">
            <w:pPr>
              <w:rPr>
                <w:sz w:val="24"/>
                <w:szCs w:val="24"/>
              </w:rPr>
            </w:pPr>
          </w:p>
        </w:tc>
      </w:tr>
      <w:tr w:rsidR="00C44A7E" w14:paraId="35580F00" w14:textId="77777777" w:rsidTr="001F69B9">
        <w:tc>
          <w:tcPr>
            <w:tcW w:w="5265" w:type="dxa"/>
          </w:tcPr>
          <w:p w14:paraId="000CAE62" w14:textId="2BE72D0D" w:rsidR="00C44A7E" w:rsidRDefault="00C44A7E" w:rsidP="00C44A7E">
            <w:pPr>
              <w:rPr>
                <w:sz w:val="24"/>
                <w:szCs w:val="24"/>
              </w:rPr>
            </w:pPr>
            <w:r>
              <w:rPr>
                <w:sz w:val="24"/>
                <w:szCs w:val="24"/>
              </w:rPr>
              <w:t>Maintenance schedule and frequency?</w:t>
            </w:r>
          </w:p>
        </w:tc>
        <w:sdt>
          <w:sdtPr>
            <w:rPr>
              <w:sz w:val="24"/>
              <w:szCs w:val="24"/>
            </w:rPr>
            <w:id w:val="-1839464624"/>
            <w15:color w:val="00FF00"/>
            <w14:checkbox>
              <w14:checked w14:val="0"/>
              <w14:checkedState w14:val="2612" w14:font="MS Gothic"/>
              <w14:uncheckedState w14:val="2610" w14:font="MS Gothic"/>
            </w14:checkbox>
          </w:sdtPr>
          <w:sdtEndPr/>
          <w:sdtContent>
            <w:tc>
              <w:tcPr>
                <w:tcW w:w="615" w:type="dxa"/>
                <w:vAlign w:val="center"/>
              </w:tcPr>
              <w:p w14:paraId="018A9410" w14:textId="3083BE72" w:rsidR="00C44A7E" w:rsidRPr="00B11776" w:rsidRDefault="00C44A7E" w:rsidP="00781E38">
                <w:pPr>
                  <w:jc w:val="center"/>
                  <w:rPr>
                    <w:sz w:val="24"/>
                    <w:szCs w:val="24"/>
                  </w:rPr>
                </w:pPr>
                <w:r>
                  <w:rPr>
                    <w:rFonts w:ascii="MS Gothic" w:eastAsia="MS Gothic" w:hAnsi="MS Gothic" w:hint="eastAsia"/>
                    <w:sz w:val="24"/>
                    <w:szCs w:val="24"/>
                  </w:rPr>
                  <w:t>☐</w:t>
                </w:r>
              </w:p>
            </w:tc>
          </w:sdtContent>
        </w:sdt>
        <w:sdt>
          <w:sdtPr>
            <w:rPr>
              <w:sz w:val="24"/>
              <w:szCs w:val="24"/>
            </w:rPr>
            <w:id w:val="1627431735"/>
            <w15:color w:val="FFFF00"/>
            <w14:checkbox>
              <w14:checked w14:val="0"/>
              <w14:checkedState w14:val="2612" w14:font="MS Gothic"/>
              <w14:uncheckedState w14:val="2610" w14:font="MS Gothic"/>
            </w14:checkbox>
          </w:sdtPr>
          <w:sdtEndPr/>
          <w:sdtContent>
            <w:tc>
              <w:tcPr>
                <w:tcW w:w="616" w:type="dxa"/>
                <w:vAlign w:val="center"/>
              </w:tcPr>
              <w:p w14:paraId="3C5ECE9B" w14:textId="65F634FC" w:rsidR="00C44A7E" w:rsidRPr="00B11776" w:rsidRDefault="00836A71" w:rsidP="00781E38">
                <w:pPr>
                  <w:jc w:val="center"/>
                  <w:rPr>
                    <w:sz w:val="24"/>
                    <w:szCs w:val="24"/>
                  </w:rPr>
                </w:pPr>
                <w:r>
                  <w:rPr>
                    <w:rFonts w:ascii="MS Gothic" w:eastAsia="MS Gothic" w:hAnsi="MS Gothic" w:hint="eastAsia"/>
                    <w:sz w:val="24"/>
                    <w:szCs w:val="24"/>
                  </w:rPr>
                  <w:t>☐</w:t>
                </w:r>
              </w:p>
            </w:tc>
          </w:sdtContent>
        </w:sdt>
        <w:sdt>
          <w:sdtPr>
            <w:rPr>
              <w:sz w:val="24"/>
              <w:szCs w:val="24"/>
            </w:rPr>
            <w:id w:val="-991550479"/>
            <w15:color w:val="FF0000"/>
            <w14:checkbox>
              <w14:checked w14:val="0"/>
              <w14:checkedState w14:val="2612" w14:font="MS Gothic"/>
              <w14:uncheckedState w14:val="2610" w14:font="MS Gothic"/>
            </w14:checkbox>
          </w:sdtPr>
          <w:sdtEndPr/>
          <w:sdtContent>
            <w:tc>
              <w:tcPr>
                <w:tcW w:w="616" w:type="dxa"/>
                <w:vAlign w:val="center"/>
              </w:tcPr>
              <w:p w14:paraId="1C28D88F" w14:textId="1622A63F" w:rsidR="00C44A7E" w:rsidRPr="00B11776" w:rsidRDefault="00594F99" w:rsidP="00781E38">
                <w:pPr>
                  <w:jc w:val="center"/>
                  <w:rPr>
                    <w:sz w:val="24"/>
                    <w:szCs w:val="24"/>
                  </w:rPr>
                </w:pPr>
                <w:r>
                  <w:rPr>
                    <w:rFonts w:ascii="MS Gothic" w:eastAsia="MS Gothic" w:hAnsi="MS Gothic" w:hint="eastAsia"/>
                    <w:sz w:val="24"/>
                    <w:szCs w:val="24"/>
                  </w:rPr>
                  <w:t>☐</w:t>
                </w:r>
              </w:p>
            </w:tc>
          </w:sdtContent>
        </w:sdt>
        <w:sdt>
          <w:sdtPr>
            <w:rPr>
              <w:sz w:val="24"/>
              <w:szCs w:val="24"/>
            </w:rPr>
            <w:id w:val="2029829001"/>
            <w15:color w:val="808080"/>
            <w14:checkbox>
              <w14:checked w14:val="0"/>
              <w14:checkedState w14:val="2612" w14:font="MS Gothic"/>
              <w14:uncheckedState w14:val="2610" w14:font="MS Gothic"/>
            </w14:checkbox>
          </w:sdtPr>
          <w:sdtEndPr/>
          <w:sdtContent>
            <w:tc>
              <w:tcPr>
                <w:tcW w:w="625" w:type="dxa"/>
                <w:vAlign w:val="center"/>
              </w:tcPr>
              <w:p w14:paraId="6608B05A" w14:textId="6D1DAB2A" w:rsidR="00C44A7E" w:rsidRPr="00B11776" w:rsidRDefault="00A37237" w:rsidP="00781E38">
                <w:pPr>
                  <w:jc w:val="center"/>
                  <w:rPr>
                    <w:sz w:val="24"/>
                    <w:szCs w:val="24"/>
                  </w:rPr>
                </w:pPr>
                <w:r>
                  <w:rPr>
                    <w:rFonts w:ascii="MS Gothic" w:eastAsia="MS Gothic" w:hAnsi="MS Gothic" w:hint="eastAsia"/>
                    <w:sz w:val="24"/>
                    <w:szCs w:val="24"/>
                  </w:rPr>
                  <w:t>☐</w:t>
                </w:r>
              </w:p>
            </w:tc>
          </w:sdtContent>
        </w:sdt>
        <w:tc>
          <w:tcPr>
            <w:tcW w:w="4620" w:type="dxa"/>
          </w:tcPr>
          <w:p w14:paraId="766254B1" w14:textId="77777777" w:rsidR="00C44A7E" w:rsidRPr="00B11776" w:rsidRDefault="00C44A7E" w:rsidP="00C44A7E">
            <w:pPr>
              <w:rPr>
                <w:sz w:val="24"/>
                <w:szCs w:val="24"/>
              </w:rPr>
            </w:pPr>
          </w:p>
        </w:tc>
      </w:tr>
      <w:tr w:rsidR="00C44A7E" w14:paraId="646400F6" w14:textId="77777777" w:rsidTr="001F69B9">
        <w:tc>
          <w:tcPr>
            <w:tcW w:w="5265" w:type="dxa"/>
          </w:tcPr>
          <w:p w14:paraId="2DC3E1AE" w14:textId="6A015C54" w:rsidR="00C44A7E" w:rsidRDefault="00C44A7E" w:rsidP="00C44A7E">
            <w:pPr>
              <w:rPr>
                <w:sz w:val="24"/>
                <w:szCs w:val="24"/>
              </w:rPr>
            </w:pPr>
            <w:r>
              <w:rPr>
                <w:sz w:val="24"/>
                <w:szCs w:val="24"/>
              </w:rPr>
              <w:lastRenderedPageBreak/>
              <w:t>Periodic inspection procedures (for sites, support equipment, such as zero air supplies, etc.)?</w:t>
            </w:r>
          </w:p>
        </w:tc>
        <w:sdt>
          <w:sdtPr>
            <w:rPr>
              <w:sz w:val="24"/>
              <w:szCs w:val="24"/>
            </w:rPr>
            <w:id w:val="-1824425345"/>
            <w15:color w:val="00FF00"/>
            <w14:checkbox>
              <w14:checked w14:val="0"/>
              <w14:checkedState w14:val="2612" w14:font="MS Gothic"/>
              <w14:uncheckedState w14:val="2610" w14:font="MS Gothic"/>
            </w14:checkbox>
          </w:sdtPr>
          <w:sdtEndPr/>
          <w:sdtContent>
            <w:tc>
              <w:tcPr>
                <w:tcW w:w="615" w:type="dxa"/>
                <w:vAlign w:val="center"/>
              </w:tcPr>
              <w:p w14:paraId="4EB59931" w14:textId="45402A3B" w:rsidR="00C44A7E" w:rsidRPr="00B11776" w:rsidRDefault="00C44A7E" w:rsidP="00781E38">
                <w:pPr>
                  <w:jc w:val="center"/>
                  <w:rPr>
                    <w:sz w:val="24"/>
                    <w:szCs w:val="24"/>
                  </w:rPr>
                </w:pPr>
                <w:r>
                  <w:rPr>
                    <w:rFonts w:ascii="MS Gothic" w:eastAsia="MS Gothic" w:hAnsi="MS Gothic" w:hint="eastAsia"/>
                    <w:sz w:val="24"/>
                    <w:szCs w:val="24"/>
                  </w:rPr>
                  <w:t>☐</w:t>
                </w:r>
              </w:p>
            </w:tc>
          </w:sdtContent>
        </w:sdt>
        <w:sdt>
          <w:sdtPr>
            <w:rPr>
              <w:sz w:val="24"/>
              <w:szCs w:val="24"/>
            </w:rPr>
            <w:id w:val="949281495"/>
            <w15:color w:val="FFFF00"/>
            <w14:checkbox>
              <w14:checked w14:val="0"/>
              <w14:checkedState w14:val="2612" w14:font="MS Gothic"/>
              <w14:uncheckedState w14:val="2610" w14:font="MS Gothic"/>
            </w14:checkbox>
          </w:sdtPr>
          <w:sdtEndPr/>
          <w:sdtContent>
            <w:tc>
              <w:tcPr>
                <w:tcW w:w="616" w:type="dxa"/>
                <w:vAlign w:val="center"/>
              </w:tcPr>
              <w:p w14:paraId="27C2C37F" w14:textId="5827D547" w:rsidR="00C44A7E" w:rsidRPr="00B11776" w:rsidRDefault="00836A71" w:rsidP="00781E38">
                <w:pPr>
                  <w:jc w:val="center"/>
                  <w:rPr>
                    <w:sz w:val="24"/>
                    <w:szCs w:val="24"/>
                  </w:rPr>
                </w:pPr>
                <w:r>
                  <w:rPr>
                    <w:rFonts w:ascii="MS Gothic" w:eastAsia="MS Gothic" w:hAnsi="MS Gothic" w:hint="eastAsia"/>
                    <w:sz w:val="24"/>
                    <w:szCs w:val="24"/>
                  </w:rPr>
                  <w:t>☐</w:t>
                </w:r>
              </w:p>
            </w:tc>
          </w:sdtContent>
        </w:sdt>
        <w:sdt>
          <w:sdtPr>
            <w:rPr>
              <w:sz w:val="24"/>
              <w:szCs w:val="24"/>
            </w:rPr>
            <w:id w:val="-1347629491"/>
            <w15:color w:val="FF0000"/>
            <w14:checkbox>
              <w14:checked w14:val="0"/>
              <w14:checkedState w14:val="2612" w14:font="MS Gothic"/>
              <w14:uncheckedState w14:val="2610" w14:font="MS Gothic"/>
            </w14:checkbox>
          </w:sdtPr>
          <w:sdtEndPr/>
          <w:sdtContent>
            <w:tc>
              <w:tcPr>
                <w:tcW w:w="616" w:type="dxa"/>
                <w:vAlign w:val="center"/>
              </w:tcPr>
              <w:p w14:paraId="75D298AE" w14:textId="5F54C5C0" w:rsidR="00C44A7E" w:rsidRPr="00B11776" w:rsidRDefault="00594F99" w:rsidP="00781E38">
                <w:pPr>
                  <w:jc w:val="center"/>
                  <w:rPr>
                    <w:sz w:val="24"/>
                    <w:szCs w:val="24"/>
                  </w:rPr>
                </w:pPr>
                <w:r>
                  <w:rPr>
                    <w:rFonts w:ascii="MS Gothic" w:eastAsia="MS Gothic" w:hAnsi="MS Gothic" w:hint="eastAsia"/>
                    <w:sz w:val="24"/>
                    <w:szCs w:val="24"/>
                  </w:rPr>
                  <w:t>☐</w:t>
                </w:r>
              </w:p>
            </w:tc>
          </w:sdtContent>
        </w:sdt>
        <w:sdt>
          <w:sdtPr>
            <w:rPr>
              <w:sz w:val="24"/>
              <w:szCs w:val="24"/>
            </w:rPr>
            <w:id w:val="-646748069"/>
            <w15:color w:val="808080"/>
            <w14:checkbox>
              <w14:checked w14:val="0"/>
              <w14:checkedState w14:val="2612" w14:font="MS Gothic"/>
              <w14:uncheckedState w14:val="2610" w14:font="MS Gothic"/>
            </w14:checkbox>
          </w:sdtPr>
          <w:sdtEndPr/>
          <w:sdtContent>
            <w:tc>
              <w:tcPr>
                <w:tcW w:w="625" w:type="dxa"/>
                <w:vAlign w:val="center"/>
              </w:tcPr>
              <w:p w14:paraId="2B38383C" w14:textId="617B1693" w:rsidR="00C44A7E" w:rsidRPr="00B11776" w:rsidRDefault="00A37237" w:rsidP="00781E38">
                <w:pPr>
                  <w:jc w:val="center"/>
                  <w:rPr>
                    <w:sz w:val="24"/>
                    <w:szCs w:val="24"/>
                  </w:rPr>
                </w:pPr>
                <w:r>
                  <w:rPr>
                    <w:rFonts w:ascii="MS Gothic" w:eastAsia="MS Gothic" w:hAnsi="MS Gothic" w:hint="eastAsia"/>
                    <w:sz w:val="24"/>
                    <w:szCs w:val="24"/>
                  </w:rPr>
                  <w:t>☐</w:t>
                </w:r>
              </w:p>
            </w:tc>
          </w:sdtContent>
        </w:sdt>
        <w:tc>
          <w:tcPr>
            <w:tcW w:w="4620" w:type="dxa"/>
          </w:tcPr>
          <w:p w14:paraId="26D2145D" w14:textId="77777777" w:rsidR="00C44A7E" w:rsidRPr="00B11776" w:rsidRDefault="00C44A7E" w:rsidP="00C44A7E">
            <w:pPr>
              <w:rPr>
                <w:sz w:val="24"/>
                <w:szCs w:val="24"/>
              </w:rPr>
            </w:pPr>
          </w:p>
        </w:tc>
      </w:tr>
      <w:tr w:rsidR="00C44A7E" w14:paraId="43028F04" w14:textId="77777777" w:rsidTr="001F69B9">
        <w:tc>
          <w:tcPr>
            <w:tcW w:w="5265" w:type="dxa"/>
          </w:tcPr>
          <w:p w14:paraId="245EAB7F" w14:textId="0814D32B" w:rsidR="00C44A7E" w:rsidRPr="00B11776" w:rsidRDefault="00C44A7E" w:rsidP="00C44A7E">
            <w:pPr>
              <w:rPr>
                <w:sz w:val="24"/>
                <w:szCs w:val="24"/>
              </w:rPr>
            </w:pPr>
            <w:r>
              <w:rPr>
                <w:sz w:val="24"/>
                <w:szCs w:val="24"/>
              </w:rPr>
              <w:t>Critical spare parts maintained?</w:t>
            </w:r>
          </w:p>
        </w:tc>
        <w:sdt>
          <w:sdtPr>
            <w:rPr>
              <w:sz w:val="24"/>
              <w:szCs w:val="24"/>
            </w:rPr>
            <w:id w:val="-908525067"/>
            <w15:color w:val="00FF00"/>
            <w14:checkbox>
              <w14:checked w14:val="0"/>
              <w14:checkedState w14:val="2612" w14:font="MS Gothic"/>
              <w14:uncheckedState w14:val="2610" w14:font="MS Gothic"/>
            </w14:checkbox>
          </w:sdtPr>
          <w:sdtEndPr/>
          <w:sdtContent>
            <w:tc>
              <w:tcPr>
                <w:tcW w:w="615" w:type="dxa"/>
                <w:vAlign w:val="center"/>
              </w:tcPr>
              <w:p w14:paraId="5EE5F61C" w14:textId="701B5DE0" w:rsidR="00C44A7E" w:rsidRPr="00B11776" w:rsidRDefault="00C44A7E" w:rsidP="00781E38">
                <w:pPr>
                  <w:jc w:val="center"/>
                  <w:rPr>
                    <w:sz w:val="24"/>
                    <w:szCs w:val="24"/>
                  </w:rPr>
                </w:pPr>
                <w:r>
                  <w:rPr>
                    <w:rFonts w:ascii="MS Gothic" w:eastAsia="MS Gothic" w:hAnsi="MS Gothic" w:hint="eastAsia"/>
                    <w:sz w:val="24"/>
                    <w:szCs w:val="24"/>
                  </w:rPr>
                  <w:t>☐</w:t>
                </w:r>
              </w:p>
            </w:tc>
          </w:sdtContent>
        </w:sdt>
        <w:sdt>
          <w:sdtPr>
            <w:rPr>
              <w:sz w:val="24"/>
              <w:szCs w:val="24"/>
            </w:rPr>
            <w:id w:val="-1720508561"/>
            <w15:color w:val="FFFF00"/>
            <w14:checkbox>
              <w14:checked w14:val="0"/>
              <w14:checkedState w14:val="2612" w14:font="MS Gothic"/>
              <w14:uncheckedState w14:val="2610" w14:font="MS Gothic"/>
            </w14:checkbox>
          </w:sdtPr>
          <w:sdtEndPr/>
          <w:sdtContent>
            <w:tc>
              <w:tcPr>
                <w:tcW w:w="616" w:type="dxa"/>
                <w:vAlign w:val="center"/>
              </w:tcPr>
              <w:p w14:paraId="371F7B3F" w14:textId="1BEA0BB4" w:rsidR="00C44A7E" w:rsidRPr="00B11776" w:rsidRDefault="00836A71" w:rsidP="00781E38">
                <w:pPr>
                  <w:jc w:val="center"/>
                  <w:rPr>
                    <w:sz w:val="24"/>
                    <w:szCs w:val="24"/>
                  </w:rPr>
                </w:pPr>
                <w:r>
                  <w:rPr>
                    <w:rFonts w:ascii="MS Gothic" w:eastAsia="MS Gothic" w:hAnsi="MS Gothic" w:hint="eastAsia"/>
                    <w:sz w:val="24"/>
                    <w:szCs w:val="24"/>
                  </w:rPr>
                  <w:t>☐</w:t>
                </w:r>
              </w:p>
            </w:tc>
          </w:sdtContent>
        </w:sdt>
        <w:sdt>
          <w:sdtPr>
            <w:rPr>
              <w:sz w:val="24"/>
              <w:szCs w:val="24"/>
            </w:rPr>
            <w:id w:val="-1683503748"/>
            <w15:color w:val="FF0000"/>
            <w14:checkbox>
              <w14:checked w14:val="0"/>
              <w14:checkedState w14:val="2612" w14:font="MS Gothic"/>
              <w14:uncheckedState w14:val="2610" w14:font="MS Gothic"/>
            </w14:checkbox>
          </w:sdtPr>
          <w:sdtEndPr/>
          <w:sdtContent>
            <w:tc>
              <w:tcPr>
                <w:tcW w:w="616" w:type="dxa"/>
                <w:vAlign w:val="center"/>
              </w:tcPr>
              <w:p w14:paraId="4DC7E904" w14:textId="499175E6" w:rsidR="00C44A7E" w:rsidRPr="00B11776" w:rsidRDefault="00594F99" w:rsidP="00781E38">
                <w:pPr>
                  <w:jc w:val="center"/>
                  <w:rPr>
                    <w:sz w:val="24"/>
                    <w:szCs w:val="24"/>
                  </w:rPr>
                </w:pPr>
                <w:r>
                  <w:rPr>
                    <w:rFonts w:ascii="MS Gothic" w:eastAsia="MS Gothic" w:hAnsi="MS Gothic" w:hint="eastAsia"/>
                    <w:sz w:val="24"/>
                    <w:szCs w:val="24"/>
                  </w:rPr>
                  <w:t>☐</w:t>
                </w:r>
              </w:p>
            </w:tc>
          </w:sdtContent>
        </w:sdt>
        <w:sdt>
          <w:sdtPr>
            <w:rPr>
              <w:sz w:val="24"/>
              <w:szCs w:val="24"/>
            </w:rPr>
            <w:id w:val="2053344054"/>
            <w15:color w:val="808080"/>
            <w14:checkbox>
              <w14:checked w14:val="0"/>
              <w14:checkedState w14:val="2612" w14:font="MS Gothic"/>
              <w14:uncheckedState w14:val="2610" w14:font="MS Gothic"/>
            </w14:checkbox>
          </w:sdtPr>
          <w:sdtEndPr/>
          <w:sdtContent>
            <w:tc>
              <w:tcPr>
                <w:tcW w:w="625" w:type="dxa"/>
                <w:vAlign w:val="center"/>
              </w:tcPr>
              <w:p w14:paraId="09432316" w14:textId="7854C3F1" w:rsidR="00C44A7E" w:rsidRPr="00B11776" w:rsidRDefault="00A37237" w:rsidP="00781E38">
                <w:pPr>
                  <w:jc w:val="center"/>
                  <w:rPr>
                    <w:sz w:val="24"/>
                    <w:szCs w:val="24"/>
                  </w:rPr>
                </w:pPr>
                <w:r>
                  <w:rPr>
                    <w:rFonts w:ascii="MS Gothic" w:eastAsia="MS Gothic" w:hAnsi="MS Gothic" w:hint="eastAsia"/>
                    <w:sz w:val="24"/>
                    <w:szCs w:val="24"/>
                  </w:rPr>
                  <w:t>☐</w:t>
                </w:r>
              </w:p>
            </w:tc>
          </w:sdtContent>
        </w:sdt>
        <w:tc>
          <w:tcPr>
            <w:tcW w:w="4620" w:type="dxa"/>
          </w:tcPr>
          <w:p w14:paraId="6FA5B44B" w14:textId="77777777" w:rsidR="00C44A7E" w:rsidRPr="00B11776" w:rsidRDefault="00C44A7E" w:rsidP="00C44A7E">
            <w:pPr>
              <w:rPr>
                <w:sz w:val="24"/>
                <w:szCs w:val="24"/>
              </w:rPr>
            </w:pPr>
          </w:p>
        </w:tc>
      </w:tr>
      <w:tr w:rsidR="00C44A7E" w14:paraId="040B51B2" w14:textId="77777777" w:rsidTr="001F69B9">
        <w:tc>
          <w:tcPr>
            <w:tcW w:w="5265" w:type="dxa"/>
          </w:tcPr>
          <w:p w14:paraId="54356A56" w14:textId="21F5CD13" w:rsidR="00C44A7E" w:rsidRPr="00B11776" w:rsidRDefault="00C44A7E" w:rsidP="00C44A7E">
            <w:pPr>
              <w:rPr>
                <w:sz w:val="24"/>
                <w:szCs w:val="24"/>
              </w:rPr>
            </w:pPr>
            <w:r>
              <w:rPr>
                <w:sz w:val="24"/>
                <w:szCs w:val="24"/>
              </w:rPr>
              <w:t>Spare analyzers maintained?</w:t>
            </w:r>
          </w:p>
        </w:tc>
        <w:sdt>
          <w:sdtPr>
            <w:rPr>
              <w:sz w:val="24"/>
              <w:szCs w:val="24"/>
            </w:rPr>
            <w:id w:val="-2027560357"/>
            <w15:color w:val="00FF00"/>
            <w14:checkbox>
              <w14:checked w14:val="0"/>
              <w14:checkedState w14:val="2612" w14:font="MS Gothic"/>
              <w14:uncheckedState w14:val="2610" w14:font="MS Gothic"/>
            </w14:checkbox>
          </w:sdtPr>
          <w:sdtEndPr/>
          <w:sdtContent>
            <w:tc>
              <w:tcPr>
                <w:tcW w:w="615" w:type="dxa"/>
                <w:vAlign w:val="center"/>
              </w:tcPr>
              <w:p w14:paraId="203D55F0" w14:textId="5AB3ECDD" w:rsidR="00C44A7E" w:rsidRPr="00B11776" w:rsidRDefault="00C44A7E" w:rsidP="00781E38">
                <w:pPr>
                  <w:jc w:val="center"/>
                  <w:rPr>
                    <w:sz w:val="24"/>
                    <w:szCs w:val="24"/>
                  </w:rPr>
                </w:pPr>
                <w:r>
                  <w:rPr>
                    <w:rFonts w:ascii="MS Gothic" w:eastAsia="MS Gothic" w:hAnsi="MS Gothic" w:hint="eastAsia"/>
                    <w:sz w:val="24"/>
                    <w:szCs w:val="24"/>
                  </w:rPr>
                  <w:t>☐</w:t>
                </w:r>
              </w:p>
            </w:tc>
          </w:sdtContent>
        </w:sdt>
        <w:sdt>
          <w:sdtPr>
            <w:rPr>
              <w:sz w:val="24"/>
              <w:szCs w:val="24"/>
            </w:rPr>
            <w:id w:val="80186107"/>
            <w15:color w:val="FFFF00"/>
            <w14:checkbox>
              <w14:checked w14:val="0"/>
              <w14:checkedState w14:val="2612" w14:font="MS Gothic"/>
              <w14:uncheckedState w14:val="2610" w14:font="MS Gothic"/>
            </w14:checkbox>
          </w:sdtPr>
          <w:sdtEndPr/>
          <w:sdtContent>
            <w:tc>
              <w:tcPr>
                <w:tcW w:w="616" w:type="dxa"/>
                <w:vAlign w:val="center"/>
              </w:tcPr>
              <w:p w14:paraId="6C1692DB" w14:textId="067F6575" w:rsidR="00C44A7E" w:rsidRPr="00B11776" w:rsidRDefault="00836A71" w:rsidP="00781E38">
                <w:pPr>
                  <w:jc w:val="center"/>
                  <w:rPr>
                    <w:sz w:val="24"/>
                    <w:szCs w:val="24"/>
                  </w:rPr>
                </w:pPr>
                <w:r>
                  <w:rPr>
                    <w:rFonts w:ascii="MS Gothic" w:eastAsia="MS Gothic" w:hAnsi="MS Gothic" w:hint="eastAsia"/>
                    <w:sz w:val="24"/>
                    <w:szCs w:val="24"/>
                  </w:rPr>
                  <w:t>☐</w:t>
                </w:r>
              </w:p>
            </w:tc>
          </w:sdtContent>
        </w:sdt>
        <w:sdt>
          <w:sdtPr>
            <w:rPr>
              <w:sz w:val="24"/>
              <w:szCs w:val="24"/>
            </w:rPr>
            <w:id w:val="-405231373"/>
            <w15:color w:val="FF0000"/>
            <w14:checkbox>
              <w14:checked w14:val="0"/>
              <w14:checkedState w14:val="2612" w14:font="MS Gothic"/>
              <w14:uncheckedState w14:val="2610" w14:font="MS Gothic"/>
            </w14:checkbox>
          </w:sdtPr>
          <w:sdtEndPr/>
          <w:sdtContent>
            <w:tc>
              <w:tcPr>
                <w:tcW w:w="616" w:type="dxa"/>
                <w:vAlign w:val="center"/>
              </w:tcPr>
              <w:p w14:paraId="390CBE04" w14:textId="6EB5CFA4" w:rsidR="00C44A7E" w:rsidRPr="00B11776" w:rsidRDefault="00594F99" w:rsidP="00781E38">
                <w:pPr>
                  <w:jc w:val="center"/>
                  <w:rPr>
                    <w:sz w:val="24"/>
                    <w:szCs w:val="24"/>
                  </w:rPr>
                </w:pPr>
                <w:r>
                  <w:rPr>
                    <w:rFonts w:ascii="MS Gothic" w:eastAsia="MS Gothic" w:hAnsi="MS Gothic" w:hint="eastAsia"/>
                    <w:sz w:val="24"/>
                    <w:szCs w:val="24"/>
                  </w:rPr>
                  <w:t>☐</w:t>
                </w:r>
              </w:p>
            </w:tc>
          </w:sdtContent>
        </w:sdt>
        <w:sdt>
          <w:sdtPr>
            <w:rPr>
              <w:sz w:val="24"/>
              <w:szCs w:val="24"/>
            </w:rPr>
            <w:id w:val="-1554927775"/>
            <w15:color w:val="808080"/>
            <w14:checkbox>
              <w14:checked w14:val="0"/>
              <w14:checkedState w14:val="2612" w14:font="MS Gothic"/>
              <w14:uncheckedState w14:val="2610" w14:font="MS Gothic"/>
            </w14:checkbox>
          </w:sdtPr>
          <w:sdtEndPr/>
          <w:sdtContent>
            <w:tc>
              <w:tcPr>
                <w:tcW w:w="625" w:type="dxa"/>
                <w:vAlign w:val="center"/>
              </w:tcPr>
              <w:p w14:paraId="38E26D01" w14:textId="3753E53B" w:rsidR="00C44A7E" w:rsidRPr="00B11776" w:rsidRDefault="00A37237" w:rsidP="00781E38">
                <w:pPr>
                  <w:jc w:val="center"/>
                  <w:rPr>
                    <w:sz w:val="24"/>
                    <w:szCs w:val="24"/>
                  </w:rPr>
                </w:pPr>
                <w:r>
                  <w:rPr>
                    <w:rFonts w:ascii="MS Gothic" w:eastAsia="MS Gothic" w:hAnsi="MS Gothic" w:hint="eastAsia"/>
                    <w:sz w:val="24"/>
                    <w:szCs w:val="24"/>
                  </w:rPr>
                  <w:t>☐</w:t>
                </w:r>
              </w:p>
            </w:tc>
          </w:sdtContent>
        </w:sdt>
        <w:tc>
          <w:tcPr>
            <w:tcW w:w="4620" w:type="dxa"/>
          </w:tcPr>
          <w:p w14:paraId="617C9920" w14:textId="77777777" w:rsidR="00C44A7E" w:rsidRPr="00B11776" w:rsidRDefault="00C44A7E" w:rsidP="00C44A7E">
            <w:pPr>
              <w:rPr>
                <w:sz w:val="24"/>
                <w:szCs w:val="24"/>
              </w:rPr>
            </w:pPr>
          </w:p>
        </w:tc>
      </w:tr>
      <w:tr w:rsidR="00C44A7E" w14:paraId="43A88238" w14:textId="77777777" w:rsidTr="001F69B9">
        <w:tc>
          <w:tcPr>
            <w:tcW w:w="5265" w:type="dxa"/>
          </w:tcPr>
          <w:p w14:paraId="4149D0D0" w14:textId="11E1868C" w:rsidR="00C44A7E" w:rsidRPr="00B11776" w:rsidRDefault="00C44A7E" w:rsidP="00C44A7E">
            <w:pPr>
              <w:rPr>
                <w:sz w:val="24"/>
                <w:szCs w:val="24"/>
              </w:rPr>
            </w:pPr>
            <w:r>
              <w:rPr>
                <w:sz w:val="24"/>
                <w:szCs w:val="24"/>
              </w:rPr>
              <w:t>Periodic testing / inspection procedures for spare equipment?</w:t>
            </w:r>
          </w:p>
        </w:tc>
        <w:sdt>
          <w:sdtPr>
            <w:rPr>
              <w:sz w:val="24"/>
              <w:szCs w:val="24"/>
            </w:rPr>
            <w:id w:val="1452980661"/>
            <w15:color w:val="00FF00"/>
            <w14:checkbox>
              <w14:checked w14:val="0"/>
              <w14:checkedState w14:val="2612" w14:font="MS Gothic"/>
              <w14:uncheckedState w14:val="2610" w14:font="MS Gothic"/>
            </w14:checkbox>
          </w:sdtPr>
          <w:sdtEndPr/>
          <w:sdtContent>
            <w:tc>
              <w:tcPr>
                <w:tcW w:w="615" w:type="dxa"/>
                <w:vAlign w:val="center"/>
              </w:tcPr>
              <w:p w14:paraId="47DC896A" w14:textId="1FDB7A41" w:rsidR="00C44A7E" w:rsidRPr="00B11776" w:rsidRDefault="00C44A7E" w:rsidP="00781E38">
                <w:pPr>
                  <w:jc w:val="center"/>
                  <w:rPr>
                    <w:sz w:val="24"/>
                    <w:szCs w:val="24"/>
                  </w:rPr>
                </w:pPr>
                <w:r>
                  <w:rPr>
                    <w:rFonts w:ascii="MS Gothic" w:eastAsia="MS Gothic" w:hAnsi="MS Gothic" w:hint="eastAsia"/>
                    <w:sz w:val="24"/>
                    <w:szCs w:val="24"/>
                  </w:rPr>
                  <w:t>☐</w:t>
                </w:r>
              </w:p>
            </w:tc>
          </w:sdtContent>
        </w:sdt>
        <w:sdt>
          <w:sdtPr>
            <w:rPr>
              <w:sz w:val="24"/>
              <w:szCs w:val="24"/>
            </w:rPr>
            <w:id w:val="-537593299"/>
            <w15:color w:val="FFFF00"/>
            <w14:checkbox>
              <w14:checked w14:val="0"/>
              <w14:checkedState w14:val="2612" w14:font="MS Gothic"/>
              <w14:uncheckedState w14:val="2610" w14:font="MS Gothic"/>
            </w14:checkbox>
          </w:sdtPr>
          <w:sdtEndPr/>
          <w:sdtContent>
            <w:tc>
              <w:tcPr>
                <w:tcW w:w="616" w:type="dxa"/>
                <w:vAlign w:val="center"/>
              </w:tcPr>
              <w:p w14:paraId="729076C7" w14:textId="7D87DF27" w:rsidR="00C44A7E" w:rsidRPr="00B11776" w:rsidRDefault="00836A71" w:rsidP="00781E38">
                <w:pPr>
                  <w:jc w:val="center"/>
                  <w:rPr>
                    <w:sz w:val="24"/>
                    <w:szCs w:val="24"/>
                  </w:rPr>
                </w:pPr>
                <w:r>
                  <w:rPr>
                    <w:rFonts w:ascii="MS Gothic" w:eastAsia="MS Gothic" w:hAnsi="MS Gothic" w:hint="eastAsia"/>
                    <w:sz w:val="24"/>
                    <w:szCs w:val="24"/>
                  </w:rPr>
                  <w:t>☐</w:t>
                </w:r>
              </w:p>
            </w:tc>
          </w:sdtContent>
        </w:sdt>
        <w:sdt>
          <w:sdtPr>
            <w:rPr>
              <w:sz w:val="24"/>
              <w:szCs w:val="24"/>
            </w:rPr>
            <w:id w:val="460006749"/>
            <w15:color w:val="FF0000"/>
            <w14:checkbox>
              <w14:checked w14:val="0"/>
              <w14:checkedState w14:val="2612" w14:font="MS Gothic"/>
              <w14:uncheckedState w14:val="2610" w14:font="MS Gothic"/>
            </w14:checkbox>
          </w:sdtPr>
          <w:sdtEndPr/>
          <w:sdtContent>
            <w:tc>
              <w:tcPr>
                <w:tcW w:w="616" w:type="dxa"/>
                <w:vAlign w:val="center"/>
              </w:tcPr>
              <w:p w14:paraId="2B29B73E" w14:textId="5AC5CB13" w:rsidR="00C44A7E" w:rsidRPr="00B11776" w:rsidRDefault="00594F99" w:rsidP="00781E38">
                <w:pPr>
                  <w:jc w:val="center"/>
                  <w:rPr>
                    <w:sz w:val="24"/>
                    <w:szCs w:val="24"/>
                  </w:rPr>
                </w:pPr>
                <w:r>
                  <w:rPr>
                    <w:rFonts w:ascii="MS Gothic" w:eastAsia="MS Gothic" w:hAnsi="MS Gothic" w:hint="eastAsia"/>
                    <w:sz w:val="24"/>
                    <w:szCs w:val="24"/>
                  </w:rPr>
                  <w:t>☐</w:t>
                </w:r>
              </w:p>
            </w:tc>
          </w:sdtContent>
        </w:sdt>
        <w:sdt>
          <w:sdtPr>
            <w:rPr>
              <w:sz w:val="24"/>
              <w:szCs w:val="24"/>
            </w:rPr>
            <w:id w:val="-1219050895"/>
            <w15:color w:val="808080"/>
            <w14:checkbox>
              <w14:checked w14:val="0"/>
              <w14:checkedState w14:val="2612" w14:font="MS Gothic"/>
              <w14:uncheckedState w14:val="2610" w14:font="MS Gothic"/>
            </w14:checkbox>
          </w:sdtPr>
          <w:sdtEndPr/>
          <w:sdtContent>
            <w:tc>
              <w:tcPr>
                <w:tcW w:w="625" w:type="dxa"/>
                <w:vAlign w:val="center"/>
              </w:tcPr>
              <w:p w14:paraId="7A677E3E" w14:textId="6B676024" w:rsidR="00C44A7E" w:rsidRPr="00B11776" w:rsidRDefault="00A37237" w:rsidP="00781E38">
                <w:pPr>
                  <w:jc w:val="center"/>
                  <w:rPr>
                    <w:sz w:val="24"/>
                    <w:szCs w:val="24"/>
                  </w:rPr>
                </w:pPr>
                <w:r>
                  <w:rPr>
                    <w:rFonts w:ascii="MS Gothic" w:eastAsia="MS Gothic" w:hAnsi="MS Gothic" w:hint="eastAsia"/>
                    <w:sz w:val="24"/>
                    <w:szCs w:val="24"/>
                  </w:rPr>
                  <w:t>☐</w:t>
                </w:r>
              </w:p>
            </w:tc>
          </w:sdtContent>
        </w:sdt>
        <w:tc>
          <w:tcPr>
            <w:tcW w:w="4620" w:type="dxa"/>
          </w:tcPr>
          <w:p w14:paraId="6F62FD9E" w14:textId="77777777" w:rsidR="00C44A7E" w:rsidRPr="00B11776" w:rsidRDefault="00C44A7E" w:rsidP="00C44A7E">
            <w:pPr>
              <w:rPr>
                <w:sz w:val="24"/>
                <w:szCs w:val="24"/>
              </w:rPr>
            </w:pPr>
          </w:p>
        </w:tc>
      </w:tr>
      <w:tr w:rsidR="00C44A7E" w14:paraId="6CD6188C" w14:textId="77777777" w:rsidTr="001F69B9">
        <w:tc>
          <w:tcPr>
            <w:tcW w:w="5265" w:type="dxa"/>
          </w:tcPr>
          <w:p w14:paraId="2F6F8A4C" w14:textId="32367DDF" w:rsidR="00C44A7E" w:rsidDel="0096530C" w:rsidRDefault="00C44A7E" w:rsidP="00C44A7E">
            <w:pPr>
              <w:rPr>
                <w:sz w:val="24"/>
                <w:szCs w:val="24"/>
              </w:rPr>
            </w:pPr>
            <w:r>
              <w:rPr>
                <w:sz w:val="24"/>
                <w:szCs w:val="24"/>
              </w:rPr>
              <w:t>Procedures for resolving deficiencies identified?</w:t>
            </w:r>
          </w:p>
        </w:tc>
        <w:sdt>
          <w:sdtPr>
            <w:rPr>
              <w:sz w:val="24"/>
              <w:szCs w:val="24"/>
            </w:rPr>
            <w:id w:val="1933156555"/>
            <w15:color w:val="00FF00"/>
            <w14:checkbox>
              <w14:checked w14:val="0"/>
              <w14:checkedState w14:val="2612" w14:font="MS Gothic"/>
              <w14:uncheckedState w14:val="2610" w14:font="MS Gothic"/>
            </w14:checkbox>
          </w:sdtPr>
          <w:sdtEndPr/>
          <w:sdtContent>
            <w:tc>
              <w:tcPr>
                <w:tcW w:w="615" w:type="dxa"/>
                <w:vAlign w:val="center"/>
              </w:tcPr>
              <w:p w14:paraId="65194DC3" w14:textId="295193B8" w:rsidR="00C44A7E" w:rsidRPr="00B11776" w:rsidRDefault="00C44A7E" w:rsidP="00781E38">
                <w:pPr>
                  <w:jc w:val="center"/>
                  <w:rPr>
                    <w:sz w:val="24"/>
                    <w:szCs w:val="24"/>
                  </w:rPr>
                </w:pPr>
                <w:r>
                  <w:rPr>
                    <w:rFonts w:ascii="MS Gothic" w:eastAsia="MS Gothic" w:hAnsi="MS Gothic" w:hint="eastAsia"/>
                    <w:sz w:val="24"/>
                    <w:szCs w:val="24"/>
                  </w:rPr>
                  <w:t>☐</w:t>
                </w:r>
              </w:p>
            </w:tc>
          </w:sdtContent>
        </w:sdt>
        <w:sdt>
          <w:sdtPr>
            <w:rPr>
              <w:sz w:val="24"/>
              <w:szCs w:val="24"/>
            </w:rPr>
            <w:id w:val="-547760443"/>
            <w15:color w:val="FFFF00"/>
            <w14:checkbox>
              <w14:checked w14:val="0"/>
              <w14:checkedState w14:val="2612" w14:font="MS Gothic"/>
              <w14:uncheckedState w14:val="2610" w14:font="MS Gothic"/>
            </w14:checkbox>
          </w:sdtPr>
          <w:sdtEndPr/>
          <w:sdtContent>
            <w:tc>
              <w:tcPr>
                <w:tcW w:w="616" w:type="dxa"/>
                <w:vAlign w:val="center"/>
              </w:tcPr>
              <w:p w14:paraId="16C92EF9" w14:textId="5E7C0937" w:rsidR="00C44A7E" w:rsidRPr="00B11776" w:rsidRDefault="00836A71" w:rsidP="00781E38">
                <w:pPr>
                  <w:jc w:val="center"/>
                  <w:rPr>
                    <w:sz w:val="24"/>
                    <w:szCs w:val="24"/>
                  </w:rPr>
                </w:pPr>
                <w:r>
                  <w:rPr>
                    <w:rFonts w:ascii="MS Gothic" w:eastAsia="MS Gothic" w:hAnsi="MS Gothic" w:hint="eastAsia"/>
                    <w:sz w:val="24"/>
                    <w:szCs w:val="24"/>
                  </w:rPr>
                  <w:t>☐</w:t>
                </w:r>
              </w:p>
            </w:tc>
          </w:sdtContent>
        </w:sdt>
        <w:sdt>
          <w:sdtPr>
            <w:rPr>
              <w:sz w:val="24"/>
              <w:szCs w:val="24"/>
            </w:rPr>
            <w:id w:val="-129165873"/>
            <w15:color w:val="FF0000"/>
            <w14:checkbox>
              <w14:checked w14:val="0"/>
              <w14:checkedState w14:val="2612" w14:font="MS Gothic"/>
              <w14:uncheckedState w14:val="2610" w14:font="MS Gothic"/>
            </w14:checkbox>
          </w:sdtPr>
          <w:sdtEndPr/>
          <w:sdtContent>
            <w:tc>
              <w:tcPr>
                <w:tcW w:w="616" w:type="dxa"/>
                <w:vAlign w:val="center"/>
              </w:tcPr>
              <w:p w14:paraId="3F1BC6F8" w14:textId="771B8540" w:rsidR="00C44A7E" w:rsidRPr="00B11776" w:rsidRDefault="00594F99" w:rsidP="00781E38">
                <w:pPr>
                  <w:jc w:val="center"/>
                  <w:rPr>
                    <w:sz w:val="24"/>
                    <w:szCs w:val="24"/>
                  </w:rPr>
                </w:pPr>
                <w:r>
                  <w:rPr>
                    <w:rFonts w:ascii="MS Gothic" w:eastAsia="MS Gothic" w:hAnsi="MS Gothic" w:hint="eastAsia"/>
                    <w:sz w:val="24"/>
                    <w:szCs w:val="24"/>
                  </w:rPr>
                  <w:t>☐</w:t>
                </w:r>
              </w:p>
            </w:tc>
          </w:sdtContent>
        </w:sdt>
        <w:sdt>
          <w:sdtPr>
            <w:rPr>
              <w:sz w:val="24"/>
              <w:szCs w:val="24"/>
            </w:rPr>
            <w:id w:val="547729260"/>
            <w15:color w:val="808080"/>
            <w14:checkbox>
              <w14:checked w14:val="0"/>
              <w14:checkedState w14:val="2612" w14:font="MS Gothic"/>
              <w14:uncheckedState w14:val="2610" w14:font="MS Gothic"/>
            </w14:checkbox>
          </w:sdtPr>
          <w:sdtEndPr/>
          <w:sdtContent>
            <w:tc>
              <w:tcPr>
                <w:tcW w:w="625" w:type="dxa"/>
                <w:vAlign w:val="center"/>
              </w:tcPr>
              <w:p w14:paraId="27AD00FF" w14:textId="10C9999D" w:rsidR="00C44A7E" w:rsidRPr="00B11776" w:rsidRDefault="00A37237" w:rsidP="00781E38">
                <w:pPr>
                  <w:jc w:val="center"/>
                  <w:rPr>
                    <w:sz w:val="24"/>
                    <w:szCs w:val="24"/>
                  </w:rPr>
                </w:pPr>
                <w:r>
                  <w:rPr>
                    <w:rFonts w:ascii="MS Gothic" w:eastAsia="MS Gothic" w:hAnsi="MS Gothic" w:hint="eastAsia"/>
                    <w:sz w:val="24"/>
                    <w:szCs w:val="24"/>
                  </w:rPr>
                  <w:t>☐</w:t>
                </w:r>
              </w:p>
            </w:tc>
          </w:sdtContent>
        </w:sdt>
        <w:tc>
          <w:tcPr>
            <w:tcW w:w="4620" w:type="dxa"/>
          </w:tcPr>
          <w:p w14:paraId="330BF581" w14:textId="77777777" w:rsidR="00C44A7E" w:rsidRPr="00B11776" w:rsidRDefault="00C44A7E" w:rsidP="00C44A7E">
            <w:pPr>
              <w:rPr>
                <w:sz w:val="24"/>
                <w:szCs w:val="24"/>
              </w:rPr>
            </w:pPr>
          </w:p>
        </w:tc>
      </w:tr>
      <w:tr w:rsidR="00C44A7E" w14:paraId="6F0B5C3E" w14:textId="77777777" w:rsidTr="001F69B9">
        <w:tc>
          <w:tcPr>
            <w:tcW w:w="5265" w:type="dxa"/>
          </w:tcPr>
          <w:p w14:paraId="6EC9D4FA" w14:textId="18A11C25" w:rsidR="00C44A7E" w:rsidRDefault="00C44A7E" w:rsidP="00C44A7E">
            <w:pPr>
              <w:rPr>
                <w:sz w:val="24"/>
                <w:szCs w:val="24"/>
              </w:rPr>
            </w:pPr>
            <w:r>
              <w:rPr>
                <w:sz w:val="24"/>
                <w:szCs w:val="24"/>
              </w:rPr>
              <w:t>Documentation requirements?</w:t>
            </w:r>
          </w:p>
        </w:tc>
        <w:sdt>
          <w:sdtPr>
            <w:rPr>
              <w:sz w:val="24"/>
              <w:szCs w:val="24"/>
            </w:rPr>
            <w:id w:val="-1201318564"/>
            <w15:color w:val="00FF00"/>
            <w14:checkbox>
              <w14:checked w14:val="0"/>
              <w14:checkedState w14:val="2612" w14:font="MS Gothic"/>
              <w14:uncheckedState w14:val="2610" w14:font="MS Gothic"/>
            </w14:checkbox>
          </w:sdtPr>
          <w:sdtEndPr/>
          <w:sdtContent>
            <w:tc>
              <w:tcPr>
                <w:tcW w:w="615" w:type="dxa"/>
                <w:vAlign w:val="center"/>
              </w:tcPr>
              <w:p w14:paraId="4FFC7241" w14:textId="03151E2B" w:rsidR="00C44A7E" w:rsidRPr="00B11776" w:rsidRDefault="00C44A7E" w:rsidP="00781E38">
                <w:pPr>
                  <w:jc w:val="center"/>
                  <w:rPr>
                    <w:sz w:val="24"/>
                    <w:szCs w:val="24"/>
                  </w:rPr>
                </w:pPr>
                <w:r>
                  <w:rPr>
                    <w:rFonts w:ascii="MS Gothic" w:eastAsia="MS Gothic" w:hAnsi="MS Gothic" w:hint="eastAsia"/>
                    <w:sz w:val="24"/>
                    <w:szCs w:val="24"/>
                  </w:rPr>
                  <w:t>☐</w:t>
                </w:r>
              </w:p>
            </w:tc>
          </w:sdtContent>
        </w:sdt>
        <w:sdt>
          <w:sdtPr>
            <w:rPr>
              <w:sz w:val="24"/>
              <w:szCs w:val="24"/>
            </w:rPr>
            <w:id w:val="193358305"/>
            <w15:color w:val="FFFF00"/>
            <w14:checkbox>
              <w14:checked w14:val="0"/>
              <w14:checkedState w14:val="2612" w14:font="MS Gothic"/>
              <w14:uncheckedState w14:val="2610" w14:font="MS Gothic"/>
            </w14:checkbox>
          </w:sdtPr>
          <w:sdtEndPr/>
          <w:sdtContent>
            <w:tc>
              <w:tcPr>
                <w:tcW w:w="616" w:type="dxa"/>
                <w:vAlign w:val="center"/>
              </w:tcPr>
              <w:p w14:paraId="22B81622" w14:textId="194F4572" w:rsidR="00C44A7E" w:rsidRPr="00B11776" w:rsidRDefault="00836A71" w:rsidP="00781E38">
                <w:pPr>
                  <w:jc w:val="center"/>
                  <w:rPr>
                    <w:sz w:val="24"/>
                    <w:szCs w:val="24"/>
                  </w:rPr>
                </w:pPr>
                <w:r>
                  <w:rPr>
                    <w:rFonts w:ascii="MS Gothic" w:eastAsia="MS Gothic" w:hAnsi="MS Gothic" w:hint="eastAsia"/>
                    <w:sz w:val="24"/>
                    <w:szCs w:val="24"/>
                  </w:rPr>
                  <w:t>☐</w:t>
                </w:r>
              </w:p>
            </w:tc>
          </w:sdtContent>
        </w:sdt>
        <w:sdt>
          <w:sdtPr>
            <w:rPr>
              <w:sz w:val="24"/>
              <w:szCs w:val="24"/>
            </w:rPr>
            <w:id w:val="-1986228763"/>
            <w15:color w:val="FF0000"/>
            <w14:checkbox>
              <w14:checked w14:val="0"/>
              <w14:checkedState w14:val="2612" w14:font="MS Gothic"/>
              <w14:uncheckedState w14:val="2610" w14:font="MS Gothic"/>
            </w14:checkbox>
          </w:sdtPr>
          <w:sdtEndPr/>
          <w:sdtContent>
            <w:tc>
              <w:tcPr>
                <w:tcW w:w="616" w:type="dxa"/>
                <w:vAlign w:val="center"/>
              </w:tcPr>
              <w:p w14:paraId="0B35ED1F" w14:textId="6DC1C0AB" w:rsidR="00C44A7E" w:rsidRPr="00B11776" w:rsidRDefault="00594F99" w:rsidP="00781E38">
                <w:pPr>
                  <w:jc w:val="center"/>
                  <w:rPr>
                    <w:sz w:val="24"/>
                    <w:szCs w:val="24"/>
                  </w:rPr>
                </w:pPr>
                <w:r>
                  <w:rPr>
                    <w:rFonts w:ascii="MS Gothic" w:eastAsia="MS Gothic" w:hAnsi="MS Gothic" w:hint="eastAsia"/>
                    <w:sz w:val="24"/>
                    <w:szCs w:val="24"/>
                  </w:rPr>
                  <w:t>☐</w:t>
                </w:r>
              </w:p>
            </w:tc>
          </w:sdtContent>
        </w:sdt>
        <w:sdt>
          <w:sdtPr>
            <w:rPr>
              <w:sz w:val="24"/>
              <w:szCs w:val="24"/>
            </w:rPr>
            <w:id w:val="-1476291146"/>
            <w15:color w:val="808080"/>
            <w14:checkbox>
              <w14:checked w14:val="0"/>
              <w14:checkedState w14:val="2612" w14:font="MS Gothic"/>
              <w14:uncheckedState w14:val="2610" w14:font="MS Gothic"/>
            </w14:checkbox>
          </w:sdtPr>
          <w:sdtEndPr/>
          <w:sdtContent>
            <w:tc>
              <w:tcPr>
                <w:tcW w:w="625" w:type="dxa"/>
                <w:vAlign w:val="center"/>
              </w:tcPr>
              <w:p w14:paraId="2ED67EC7" w14:textId="65B30339" w:rsidR="00C44A7E" w:rsidRPr="00B11776" w:rsidRDefault="00A37237" w:rsidP="00781E38">
                <w:pPr>
                  <w:jc w:val="center"/>
                  <w:rPr>
                    <w:sz w:val="24"/>
                    <w:szCs w:val="24"/>
                  </w:rPr>
                </w:pPr>
                <w:r>
                  <w:rPr>
                    <w:rFonts w:ascii="MS Gothic" w:eastAsia="MS Gothic" w:hAnsi="MS Gothic" w:hint="eastAsia"/>
                    <w:sz w:val="24"/>
                    <w:szCs w:val="24"/>
                  </w:rPr>
                  <w:t>☐</w:t>
                </w:r>
              </w:p>
            </w:tc>
          </w:sdtContent>
        </w:sdt>
        <w:tc>
          <w:tcPr>
            <w:tcW w:w="4620" w:type="dxa"/>
          </w:tcPr>
          <w:p w14:paraId="75CA5AD4" w14:textId="77777777" w:rsidR="00C44A7E" w:rsidRPr="00B11776" w:rsidRDefault="00C44A7E" w:rsidP="00C44A7E">
            <w:pPr>
              <w:rPr>
                <w:sz w:val="24"/>
                <w:szCs w:val="24"/>
              </w:rPr>
            </w:pPr>
          </w:p>
        </w:tc>
      </w:tr>
      <w:tr w:rsidR="00C44A7E" w14:paraId="36B6585B" w14:textId="77777777" w:rsidTr="001F69B9">
        <w:tc>
          <w:tcPr>
            <w:tcW w:w="5265" w:type="dxa"/>
          </w:tcPr>
          <w:p w14:paraId="7A4C9B8E" w14:textId="37AB128F" w:rsidR="00C44A7E" w:rsidRDefault="00C44A7E" w:rsidP="00C44A7E">
            <w:pPr>
              <w:rPr>
                <w:sz w:val="24"/>
                <w:szCs w:val="24"/>
              </w:rPr>
            </w:pPr>
            <w:r>
              <w:rPr>
                <w:sz w:val="24"/>
                <w:szCs w:val="24"/>
              </w:rPr>
              <w:t xml:space="preserve">Warranties or service contracts and who is responsible for maintaining them? </w:t>
            </w:r>
          </w:p>
        </w:tc>
        <w:sdt>
          <w:sdtPr>
            <w:rPr>
              <w:sz w:val="24"/>
              <w:szCs w:val="24"/>
            </w:rPr>
            <w:id w:val="1595284372"/>
            <w15:color w:val="00FF00"/>
            <w14:checkbox>
              <w14:checked w14:val="0"/>
              <w14:checkedState w14:val="2612" w14:font="MS Gothic"/>
              <w14:uncheckedState w14:val="2610" w14:font="MS Gothic"/>
            </w14:checkbox>
          </w:sdtPr>
          <w:sdtEndPr/>
          <w:sdtContent>
            <w:tc>
              <w:tcPr>
                <w:tcW w:w="615" w:type="dxa"/>
                <w:vAlign w:val="center"/>
              </w:tcPr>
              <w:p w14:paraId="67F87DAF" w14:textId="5DA57521" w:rsidR="00C44A7E" w:rsidRPr="00B11776" w:rsidRDefault="00C44A7E" w:rsidP="00781E38">
                <w:pPr>
                  <w:jc w:val="center"/>
                  <w:rPr>
                    <w:sz w:val="24"/>
                    <w:szCs w:val="24"/>
                  </w:rPr>
                </w:pPr>
                <w:r>
                  <w:rPr>
                    <w:rFonts w:ascii="MS Gothic" w:eastAsia="MS Gothic" w:hAnsi="MS Gothic" w:hint="eastAsia"/>
                    <w:sz w:val="24"/>
                    <w:szCs w:val="24"/>
                  </w:rPr>
                  <w:t>☐</w:t>
                </w:r>
              </w:p>
            </w:tc>
          </w:sdtContent>
        </w:sdt>
        <w:sdt>
          <w:sdtPr>
            <w:rPr>
              <w:sz w:val="24"/>
              <w:szCs w:val="24"/>
            </w:rPr>
            <w:id w:val="-1407611057"/>
            <w15:color w:val="FFFF00"/>
            <w14:checkbox>
              <w14:checked w14:val="0"/>
              <w14:checkedState w14:val="2612" w14:font="MS Gothic"/>
              <w14:uncheckedState w14:val="2610" w14:font="MS Gothic"/>
            </w14:checkbox>
          </w:sdtPr>
          <w:sdtEndPr/>
          <w:sdtContent>
            <w:tc>
              <w:tcPr>
                <w:tcW w:w="616" w:type="dxa"/>
                <w:vAlign w:val="center"/>
              </w:tcPr>
              <w:p w14:paraId="42FAA061" w14:textId="16C22586" w:rsidR="00C44A7E" w:rsidRPr="00B11776" w:rsidRDefault="00836A71" w:rsidP="00781E38">
                <w:pPr>
                  <w:jc w:val="center"/>
                  <w:rPr>
                    <w:sz w:val="24"/>
                    <w:szCs w:val="24"/>
                  </w:rPr>
                </w:pPr>
                <w:r>
                  <w:rPr>
                    <w:rFonts w:ascii="MS Gothic" w:eastAsia="MS Gothic" w:hAnsi="MS Gothic" w:hint="eastAsia"/>
                    <w:sz w:val="24"/>
                    <w:szCs w:val="24"/>
                  </w:rPr>
                  <w:t>☐</w:t>
                </w:r>
              </w:p>
            </w:tc>
          </w:sdtContent>
        </w:sdt>
        <w:sdt>
          <w:sdtPr>
            <w:rPr>
              <w:sz w:val="24"/>
              <w:szCs w:val="24"/>
            </w:rPr>
            <w:id w:val="-1397196498"/>
            <w15:color w:val="FF0000"/>
            <w14:checkbox>
              <w14:checked w14:val="0"/>
              <w14:checkedState w14:val="2612" w14:font="MS Gothic"/>
              <w14:uncheckedState w14:val="2610" w14:font="MS Gothic"/>
            </w14:checkbox>
          </w:sdtPr>
          <w:sdtEndPr/>
          <w:sdtContent>
            <w:tc>
              <w:tcPr>
                <w:tcW w:w="616" w:type="dxa"/>
                <w:vAlign w:val="center"/>
              </w:tcPr>
              <w:p w14:paraId="23E7821B" w14:textId="1DF79D9E" w:rsidR="00C44A7E" w:rsidRPr="00B11776" w:rsidRDefault="00594F99" w:rsidP="00781E38">
                <w:pPr>
                  <w:jc w:val="center"/>
                  <w:rPr>
                    <w:sz w:val="24"/>
                    <w:szCs w:val="24"/>
                  </w:rPr>
                </w:pPr>
                <w:r>
                  <w:rPr>
                    <w:rFonts w:ascii="MS Gothic" w:eastAsia="MS Gothic" w:hAnsi="MS Gothic" w:hint="eastAsia"/>
                    <w:sz w:val="24"/>
                    <w:szCs w:val="24"/>
                  </w:rPr>
                  <w:t>☐</w:t>
                </w:r>
              </w:p>
            </w:tc>
          </w:sdtContent>
        </w:sdt>
        <w:sdt>
          <w:sdtPr>
            <w:rPr>
              <w:sz w:val="24"/>
              <w:szCs w:val="24"/>
            </w:rPr>
            <w:id w:val="-2139943972"/>
            <w15:color w:val="808080"/>
            <w14:checkbox>
              <w14:checked w14:val="0"/>
              <w14:checkedState w14:val="2612" w14:font="MS Gothic"/>
              <w14:uncheckedState w14:val="2610" w14:font="MS Gothic"/>
            </w14:checkbox>
          </w:sdtPr>
          <w:sdtEndPr/>
          <w:sdtContent>
            <w:tc>
              <w:tcPr>
                <w:tcW w:w="625" w:type="dxa"/>
                <w:vAlign w:val="center"/>
              </w:tcPr>
              <w:p w14:paraId="0377099F" w14:textId="1DCD1CCF" w:rsidR="00C44A7E" w:rsidRPr="00B11776" w:rsidRDefault="00A37237" w:rsidP="00781E38">
                <w:pPr>
                  <w:jc w:val="center"/>
                  <w:rPr>
                    <w:sz w:val="24"/>
                    <w:szCs w:val="24"/>
                  </w:rPr>
                </w:pPr>
                <w:r>
                  <w:rPr>
                    <w:rFonts w:ascii="MS Gothic" w:eastAsia="MS Gothic" w:hAnsi="MS Gothic" w:hint="eastAsia"/>
                    <w:sz w:val="24"/>
                    <w:szCs w:val="24"/>
                  </w:rPr>
                  <w:t>☐</w:t>
                </w:r>
              </w:p>
            </w:tc>
          </w:sdtContent>
        </w:sdt>
        <w:tc>
          <w:tcPr>
            <w:tcW w:w="4620" w:type="dxa"/>
          </w:tcPr>
          <w:p w14:paraId="08B8DB01" w14:textId="77777777" w:rsidR="00C44A7E" w:rsidRPr="00B11776" w:rsidRDefault="00C44A7E" w:rsidP="00C44A7E">
            <w:pPr>
              <w:rPr>
                <w:sz w:val="24"/>
                <w:szCs w:val="24"/>
              </w:rPr>
            </w:pPr>
          </w:p>
        </w:tc>
      </w:tr>
      <w:tr w:rsidR="00C44A7E" w14:paraId="207ADB67" w14:textId="77777777" w:rsidTr="001F69B9">
        <w:tc>
          <w:tcPr>
            <w:tcW w:w="12357" w:type="dxa"/>
            <w:gridSpan w:val="6"/>
            <w:shd w:val="clear" w:color="auto" w:fill="D9D9D9" w:themeFill="background1" w:themeFillShade="D9"/>
          </w:tcPr>
          <w:p w14:paraId="1EA033B9" w14:textId="77777777" w:rsidR="00C44A7E" w:rsidRDefault="00C44A7E" w:rsidP="00C44A7E">
            <w:pPr>
              <w:rPr>
                <w:b/>
                <w:sz w:val="24"/>
                <w:szCs w:val="24"/>
              </w:rPr>
            </w:pPr>
            <w:r>
              <w:rPr>
                <w:b/>
                <w:sz w:val="24"/>
                <w:szCs w:val="24"/>
              </w:rPr>
              <w:t>Section 16. Instrument Calibration and Frequency</w:t>
            </w:r>
          </w:p>
          <w:p w14:paraId="329886DF" w14:textId="0ECC1B8A" w:rsidR="00C44A7E" w:rsidRPr="00B42EFD" w:rsidRDefault="00C44A7E" w:rsidP="00C44A7E">
            <w:pPr>
              <w:rPr>
                <w:i/>
                <w:sz w:val="24"/>
                <w:szCs w:val="24"/>
              </w:rPr>
            </w:pPr>
            <w:r>
              <w:rPr>
                <w:i/>
                <w:sz w:val="24"/>
                <w:szCs w:val="24"/>
              </w:rPr>
              <w:t>Does this section of the QAPP describe or identify:</w:t>
            </w:r>
          </w:p>
        </w:tc>
      </w:tr>
      <w:tr w:rsidR="00C44A7E" w14:paraId="05CCF25C" w14:textId="77777777" w:rsidTr="001F69B9">
        <w:tc>
          <w:tcPr>
            <w:tcW w:w="5265" w:type="dxa"/>
          </w:tcPr>
          <w:p w14:paraId="243FAF59" w14:textId="55502347" w:rsidR="00C44A7E" w:rsidRPr="00B11776" w:rsidRDefault="00C44A7E" w:rsidP="00C44A7E">
            <w:pPr>
              <w:rPr>
                <w:sz w:val="24"/>
                <w:szCs w:val="24"/>
              </w:rPr>
            </w:pPr>
            <w:r>
              <w:rPr>
                <w:sz w:val="24"/>
                <w:szCs w:val="24"/>
              </w:rPr>
              <w:t>Calibration methods / procedures? If already described in Section 14, is a reference to see Section 14 of the QAPP included?</w:t>
            </w:r>
          </w:p>
        </w:tc>
        <w:sdt>
          <w:sdtPr>
            <w:rPr>
              <w:sz w:val="24"/>
              <w:szCs w:val="24"/>
            </w:rPr>
            <w:id w:val="-1258742783"/>
            <w15:color w:val="00FF00"/>
            <w14:checkbox>
              <w14:checked w14:val="0"/>
              <w14:checkedState w14:val="2612" w14:font="MS Gothic"/>
              <w14:uncheckedState w14:val="2610" w14:font="MS Gothic"/>
            </w14:checkbox>
          </w:sdtPr>
          <w:sdtEndPr/>
          <w:sdtContent>
            <w:tc>
              <w:tcPr>
                <w:tcW w:w="615" w:type="dxa"/>
                <w:vAlign w:val="center"/>
              </w:tcPr>
              <w:p w14:paraId="3A36B443" w14:textId="27D2623F" w:rsidR="00C44A7E" w:rsidRPr="00B11776" w:rsidRDefault="00781E38" w:rsidP="00781E38">
                <w:pPr>
                  <w:jc w:val="center"/>
                  <w:rPr>
                    <w:sz w:val="24"/>
                    <w:szCs w:val="24"/>
                  </w:rPr>
                </w:pPr>
                <w:r>
                  <w:rPr>
                    <w:rFonts w:ascii="MS Gothic" w:eastAsia="MS Gothic" w:hAnsi="MS Gothic" w:hint="eastAsia"/>
                    <w:sz w:val="24"/>
                    <w:szCs w:val="24"/>
                  </w:rPr>
                  <w:t>☐</w:t>
                </w:r>
              </w:p>
            </w:tc>
          </w:sdtContent>
        </w:sdt>
        <w:sdt>
          <w:sdtPr>
            <w:rPr>
              <w:sz w:val="24"/>
              <w:szCs w:val="24"/>
            </w:rPr>
            <w:id w:val="-1934194456"/>
            <w15:color w:val="FFFF00"/>
            <w14:checkbox>
              <w14:checked w14:val="0"/>
              <w14:checkedState w14:val="2612" w14:font="MS Gothic"/>
              <w14:uncheckedState w14:val="2610" w14:font="MS Gothic"/>
            </w14:checkbox>
          </w:sdtPr>
          <w:sdtEndPr/>
          <w:sdtContent>
            <w:tc>
              <w:tcPr>
                <w:tcW w:w="616" w:type="dxa"/>
                <w:vAlign w:val="center"/>
              </w:tcPr>
              <w:p w14:paraId="5FAE3A64" w14:textId="3FF00BF2" w:rsidR="00C44A7E" w:rsidRPr="00B11776" w:rsidRDefault="00836A71" w:rsidP="00781E38">
                <w:pPr>
                  <w:jc w:val="center"/>
                  <w:rPr>
                    <w:sz w:val="24"/>
                    <w:szCs w:val="24"/>
                  </w:rPr>
                </w:pPr>
                <w:r>
                  <w:rPr>
                    <w:rFonts w:ascii="MS Gothic" w:eastAsia="MS Gothic" w:hAnsi="MS Gothic" w:hint="eastAsia"/>
                    <w:sz w:val="24"/>
                    <w:szCs w:val="24"/>
                  </w:rPr>
                  <w:t>☐</w:t>
                </w:r>
              </w:p>
            </w:tc>
          </w:sdtContent>
        </w:sdt>
        <w:sdt>
          <w:sdtPr>
            <w:rPr>
              <w:sz w:val="24"/>
              <w:szCs w:val="24"/>
            </w:rPr>
            <w:id w:val="1417441082"/>
            <w15:color w:val="FF0000"/>
            <w14:checkbox>
              <w14:checked w14:val="0"/>
              <w14:checkedState w14:val="2612" w14:font="MS Gothic"/>
              <w14:uncheckedState w14:val="2610" w14:font="MS Gothic"/>
            </w14:checkbox>
          </w:sdtPr>
          <w:sdtEndPr/>
          <w:sdtContent>
            <w:tc>
              <w:tcPr>
                <w:tcW w:w="616" w:type="dxa"/>
                <w:vAlign w:val="center"/>
              </w:tcPr>
              <w:p w14:paraId="3A02F62E" w14:textId="2D209456" w:rsidR="00C44A7E" w:rsidRPr="00B11776" w:rsidRDefault="00594F99" w:rsidP="00781E38">
                <w:pPr>
                  <w:jc w:val="center"/>
                  <w:rPr>
                    <w:sz w:val="24"/>
                    <w:szCs w:val="24"/>
                  </w:rPr>
                </w:pPr>
                <w:r>
                  <w:rPr>
                    <w:rFonts w:ascii="MS Gothic" w:eastAsia="MS Gothic" w:hAnsi="MS Gothic" w:hint="eastAsia"/>
                    <w:sz w:val="24"/>
                    <w:szCs w:val="24"/>
                  </w:rPr>
                  <w:t>☐</w:t>
                </w:r>
              </w:p>
            </w:tc>
          </w:sdtContent>
        </w:sdt>
        <w:sdt>
          <w:sdtPr>
            <w:rPr>
              <w:sz w:val="24"/>
              <w:szCs w:val="24"/>
            </w:rPr>
            <w:id w:val="1395858926"/>
            <w15:color w:val="808080"/>
            <w14:checkbox>
              <w14:checked w14:val="0"/>
              <w14:checkedState w14:val="2612" w14:font="MS Gothic"/>
              <w14:uncheckedState w14:val="2610" w14:font="MS Gothic"/>
            </w14:checkbox>
          </w:sdtPr>
          <w:sdtEndPr/>
          <w:sdtContent>
            <w:tc>
              <w:tcPr>
                <w:tcW w:w="625" w:type="dxa"/>
                <w:vAlign w:val="center"/>
              </w:tcPr>
              <w:p w14:paraId="1EAB131D" w14:textId="43048DEB" w:rsidR="00C44A7E" w:rsidRPr="00B11776" w:rsidRDefault="00A37237" w:rsidP="00781E38">
                <w:pPr>
                  <w:jc w:val="center"/>
                  <w:rPr>
                    <w:sz w:val="24"/>
                    <w:szCs w:val="24"/>
                  </w:rPr>
                </w:pPr>
                <w:r>
                  <w:rPr>
                    <w:rFonts w:ascii="MS Gothic" w:eastAsia="MS Gothic" w:hAnsi="MS Gothic" w:hint="eastAsia"/>
                    <w:sz w:val="24"/>
                    <w:szCs w:val="24"/>
                  </w:rPr>
                  <w:t>☐</w:t>
                </w:r>
              </w:p>
            </w:tc>
          </w:sdtContent>
        </w:sdt>
        <w:tc>
          <w:tcPr>
            <w:tcW w:w="4620" w:type="dxa"/>
          </w:tcPr>
          <w:p w14:paraId="2408EF31" w14:textId="77777777" w:rsidR="00C44A7E" w:rsidRPr="00B11776" w:rsidRDefault="00C44A7E" w:rsidP="00C44A7E">
            <w:pPr>
              <w:rPr>
                <w:sz w:val="24"/>
                <w:szCs w:val="24"/>
              </w:rPr>
            </w:pPr>
          </w:p>
        </w:tc>
      </w:tr>
      <w:tr w:rsidR="00C44A7E" w14:paraId="3E802182" w14:textId="77777777" w:rsidTr="001F69B9">
        <w:tc>
          <w:tcPr>
            <w:tcW w:w="5265" w:type="dxa"/>
          </w:tcPr>
          <w:p w14:paraId="4A9934A3" w14:textId="687BF4E8" w:rsidR="00C44A7E" w:rsidDel="00A53FB8" w:rsidRDefault="00C44A7E" w:rsidP="00C44A7E">
            <w:pPr>
              <w:rPr>
                <w:sz w:val="24"/>
                <w:szCs w:val="24"/>
              </w:rPr>
            </w:pPr>
            <w:r>
              <w:rPr>
                <w:sz w:val="24"/>
                <w:szCs w:val="24"/>
              </w:rPr>
              <w:t>Traceability of standards?</w:t>
            </w:r>
          </w:p>
        </w:tc>
        <w:sdt>
          <w:sdtPr>
            <w:rPr>
              <w:sz w:val="24"/>
              <w:szCs w:val="24"/>
            </w:rPr>
            <w:id w:val="-975766522"/>
            <w15:color w:val="00FF00"/>
            <w14:checkbox>
              <w14:checked w14:val="0"/>
              <w14:checkedState w14:val="2612" w14:font="MS Gothic"/>
              <w14:uncheckedState w14:val="2610" w14:font="MS Gothic"/>
            </w14:checkbox>
          </w:sdtPr>
          <w:sdtEndPr/>
          <w:sdtContent>
            <w:tc>
              <w:tcPr>
                <w:tcW w:w="615" w:type="dxa"/>
                <w:vAlign w:val="center"/>
              </w:tcPr>
              <w:p w14:paraId="72853205" w14:textId="23DCA67B" w:rsidR="00C44A7E" w:rsidRPr="00B11776" w:rsidRDefault="00C44A7E" w:rsidP="00781E38">
                <w:pPr>
                  <w:jc w:val="center"/>
                  <w:rPr>
                    <w:sz w:val="24"/>
                    <w:szCs w:val="24"/>
                  </w:rPr>
                </w:pPr>
                <w:r>
                  <w:rPr>
                    <w:rFonts w:ascii="MS Gothic" w:eastAsia="MS Gothic" w:hAnsi="MS Gothic" w:hint="eastAsia"/>
                    <w:sz w:val="24"/>
                    <w:szCs w:val="24"/>
                  </w:rPr>
                  <w:t>☐</w:t>
                </w:r>
              </w:p>
            </w:tc>
          </w:sdtContent>
        </w:sdt>
        <w:sdt>
          <w:sdtPr>
            <w:rPr>
              <w:sz w:val="24"/>
              <w:szCs w:val="24"/>
            </w:rPr>
            <w:id w:val="-1042742841"/>
            <w15:color w:val="FFFF00"/>
            <w14:checkbox>
              <w14:checked w14:val="0"/>
              <w14:checkedState w14:val="2612" w14:font="MS Gothic"/>
              <w14:uncheckedState w14:val="2610" w14:font="MS Gothic"/>
            </w14:checkbox>
          </w:sdtPr>
          <w:sdtEndPr/>
          <w:sdtContent>
            <w:tc>
              <w:tcPr>
                <w:tcW w:w="616" w:type="dxa"/>
                <w:vAlign w:val="center"/>
              </w:tcPr>
              <w:p w14:paraId="7ADCDDBA" w14:textId="3E1B8B2C" w:rsidR="00C44A7E" w:rsidRPr="00B11776" w:rsidRDefault="00836A71" w:rsidP="00781E38">
                <w:pPr>
                  <w:jc w:val="center"/>
                  <w:rPr>
                    <w:sz w:val="24"/>
                    <w:szCs w:val="24"/>
                  </w:rPr>
                </w:pPr>
                <w:r>
                  <w:rPr>
                    <w:rFonts w:ascii="MS Gothic" w:eastAsia="MS Gothic" w:hAnsi="MS Gothic" w:hint="eastAsia"/>
                    <w:sz w:val="24"/>
                    <w:szCs w:val="24"/>
                  </w:rPr>
                  <w:t>☐</w:t>
                </w:r>
              </w:p>
            </w:tc>
          </w:sdtContent>
        </w:sdt>
        <w:sdt>
          <w:sdtPr>
            <w:rPr>
              <w:sz w:val="24"/>
              <w:szCs w:val="24"/>
            </w:rPr>
            <w:id w:val="-1038816348"/>
            <w15:color w:val="FF0000"/>
            <w14:checkbox>
              <w14:checked w14:val="0"/>
              <w14:checkedState w14:val="2612" w14:font="MS Gothic"/>
              <w14:uncheckedState w14:val="2610" w14:font="MS Gothic"/>
            </w14:checkbox>
          </w:sdtPr>
          <w:sdtEndPr/>
          <w:sdtContent>
            <w:tc>
              <w:tcPr>
                <w:tcW w:w="616" w:type="dxa"/>
                <w:vAlign w:val="center"/>
              </w:tcPr>
              <w:p w14:paraId="063328C7" w14:textId="2C6CB9B7" w:rsidR="00C44A7E" w:rsidRPr="00B11776" w:rsidRDefault="00594F99" w:rsidP="00781E38">
                <w:pPr>
                  <w:jc w:val="center"/>
                  <w:rPr>
                    <w:sz w:val="24"/>
                    <w:szCs w:val="24"/>
                  </w:rPr>
                </w:pPr>
                <w:r>
                  <w:rPr>
                    <w:rFonts w:ascii="MS Gothic" w:eastAsia="MS Gothic" w:hAnsi="MS Gothic" w:hint="eastAsia"/>
                    <w:sz w:val="24"/>
                    <w:szCs w:val="24"/>
                  </w:rPr>
                  <w:t>☐</w:t>
                </w:r>
              </w:p>
            </w:tc>
          </w:sdtContent>
        </w:sdt>
        <w:sdt>
          <w:sdtPr>
            <w:rPr>
              <w:sz w:val="24"/>
              <w:szCs w:val="24"/>
            </w:rPr>
            <w:id w:val="901263542"/>
            <w15:color w:val="808080"/>
            <w14:checkbox>
              <w14:checked w14:val="0"/>
              <w14:checkedState w14:val="2612" w14:font="MS Gothic"/>
              <w14:uncheckedState w14:val="2610" w14:font="MS Gothic"/>
            </w14:checkbox>
          </w:sdtPr>
          <w:sdtEndPr/>
          <w:sdtContent>
            <w:tc>
              <w:tcPr>
                <w:tcW w:w="625" w:type="dxa"/>
                <w:vAlign w:val="center"/>
              </w:tcPr>
              <w:p w14:paraId="73B005AC" w14:textId="7B457DED" w:rsidR="00C44A7E" w:rsidRPr="00B11776" w:rsidRDefault="00A37237" w:rsidP="00781E38">
                <w:pPr>
                  <w:jc w:val="center"/>
                  <w:rPr>
                    <w:sz w:val="24"/>
                    <w:szCs w:val="24"/>
                  </w:rPr>
                </w:pPr>
                <w:r>
                  <w:rPr>
                    <w:rFonts w:ascii="MS Gothic" w:eastAsia="MS Gothic" w:hAnsi="MS Gothic" w:hint="eastAsia"/>
                    <w:sz w:val="24"/>
                    <w:szCs w:val="24"/>
                  </w:rPr>
                  <w:t>☐</w:t>
                </w:r>
              </w:p>
            </w:tc>
          </w:sdtContent>
        </w:sdt>
        <w:tc>
          <w:tcPr>
            <w:tcW w:w="4620" w:type="dxa"/>
          </w:tcPr>
          <w:p w14:paraId="42D69E35" w14:textId="77777777" w:rsidR="00C44A7E" w:rsidRPr="00B11776" w:rsidRDefault="00C44A7E" w:rsidP="00C44A7E">
            <w:pPr>
              <w:rPr>
                <w:sz w:val="24"/>
                <w:szCs w:val="24"/>
              </w:rPr>
            </w:pPr>
          </w:p>
        </w:tc>
      </w:tr>
      <w:tr w:rsidR="00C44A7E" w14:paraId="594FA1CD" w14:textId="77777777" w:rsidTr="001F69B9">
        <w:tc>
          <w:tcPr>
            <w:tcW w:w="5265" w:type="dxa"/>
          </w:tcPr>
          <w:p w14:paraId="2C54C042" w14:textId="77777777" w:rsidR="00C44A7E" w:rsidRDefault="00C44A7E" w:rsidP="00C44A7E">
            <w:pPr>
              <w:rPr>
                <w:i/>
                <w:sz w:val="24"/>
                <w:szCs w:val="24"/>
              </w:rPr>
            </w:pPr>
            <w:r>
              <w:rPr>
                <w:sz w:val="24"/>
                <w:szCs w:val="24"/>
              </w:rPr>
              <w:t xml:space="preserve">Types of standards and equipment used needing calibration / certification (field and lab). </w:t>
            </w:r>
            <w:r>
              <w:rPr>
                <w:i/>
                <w:sz w:val="24"/>
                <w:szCs w:val="24"/>
              </w:rPr>
              <w:t>Will vary per project, but may include the following:</w:t>
            </w:r>
          </w:p>
          <w:p w14:paraId="05E9D453" w14:textId="1F18AE3C" w:rsidR="00C44A7E" w:rsidRDefault="00C44A7E" w:rsidP="00C44A7E">
            <w:pPr>
              <w:pStyle w:val="ListParagraph"/>
              <w:numPr>
                <w:ilvl w:val="0"/>
                <w:numId w:val="4"/>
              </w:numPr>
              <w:rPr>
                <w:i/>
                <w:sz w:val="24"/>
                <w:szCs w:val="24"/>
              </w:rPr>
            </w:pPr>
            <w:r>
              <w:rPr>
                <w:i/>
                <w:sz w:val="24"/>
                <w:szCs w:val="24"/>
              </w:rPr>
              <w:t>Ozone – Photometers</w:t>
            </w:r>
          </w:p>
          <w:p w14:paraId="6199768A" w14:textId="77777777" w:rsidR="00C44A7E" w:rsidRDefault="00C44A7E" w:rsidP="00C44A7E">
            <w:pPr>
              <w:pStyle w:val="ListParagraph"/>
              <w:numPr>
                <w:ilvl w:val="0"/>
                <w:numId w:val="4"/>
              </w:numPr>
              <w:rPr>
                <w:i/>
                <w:sz w:val="24"/>
                <w:szCs w:val="24"/>
              </w:rPr>
            </w:pPr>
            <w:r>
              <w:rPr>
                <w:i/>
                <w:sz w:val="24"/>
                <w:szCs w:val="24"/>
              </w:rPr>
              <w:t>Gaseous Analyzers – MFCs within gas dilution calibrators; gas (source) cylinders</w:t>
            </w:r>
          </w:p>
          <w:p w14:paraId="50DCF92C" w14:textId="77777777" w:rsidR="00C44A7E" w:rsidRDefault="00C44A7E" w:rsidP="00C44A7E">
            <w:pPr>
              <w:pStyle w:val="ListParagraph"/>
              <w:numPr>
                <w:ilvl w:val="0"/>
                <w:numId w:val="4"/>
              </w:numPr>
              <w:rPr>
                <w:i/>
                <w:sz w:val="24"/>
                <w:szCs w:val="24"/>
              </w:rPr>
            </w:pPr>
            <w:r>
              <w:rPr>
                <w:i/>
                <w:sz w:val="24"/>
                <w:szCs w:val="24"/>
              </w:rPr>
              <w:t>Particulates – Flow rate transfer standards, orifices, variable plates, thermometers, barometers, manometers</w:t>
            </w:r>
          </w:p>
          <w:p w14:paraId="5FA1666C" w14:textId="357F010D" w:rsidR="00C44A7E" w:rsidRPr="00B42EFD" w:rsidRDefault="00C44A7E" w:rsidP="00C44A7E">
            <w:pPr>
              <w:pStyle w:val="ListParagraph"/>
              <w:numPr>
                <w:ilvl w:val="0"/>
                <w:numId w:val="4"/>
              </w:numPr>
              <w:rPr>
                <w:i/>
                <w:sz w:val="24"/>
                <w:szCs w:val="24"/>
              </w:rPr>
            </w:pPr>
            <w:r>
              <w:rPr>
                <w:i/>
                <w:sz w:val="24"/>
                <w:szCs w:val="24"/>
              </w:rPr>
              <w:t>Gravimetric lab – Mass reference standards, RH and temperature standards</w:t>
            </w:r>
          </w:p>
        </w:tc>
        <w:sdt>
          <w:sdtPr>
            <w:rPr>
              <w:sz w:val="24"/>
              <w:szCs w:val="24"/>
            </w:rPr>
            <w:id w:val="1400481205"/>
            <w15:color w:val="00FF00"/>
            <w14:checkbox>
              <w14:checked w14:val="0"/>
              <w14:checkedState w14:val="2612" w14:font="MS Gothic"/>
              <w14:uncheckedState w14:val="2610" w14:font="MS Gothic"/>
            </w14:checkbox>
          </w:sdtPr>
          <w:sdtEndPr/>
          <w:sdtContent>
            <w:tc>
              <w:tcPr>
                <w:tcW w:w="615" w:type="dxa"/>
                <w:vAlign w:val="center"/>
              </w:tcPr>
              <w:p w14:paraId="4DE32C6D" w14:textId="7BCAAF88" w:rsidR="00C44A7E" w:rsidRPr="00B11776" w:rsidRDefault="00C44A7E" w:rsidP="00781E38">
                <w:pPr>
                  <w:jc w:val="center"/>
                  <w:rPr>
                    <w:sz w:val="24"/>
                    <w:szCs w:val="24"/>
                  </w:rPr>
                </w:pPr>
                <w:r>
                  <w:rPr>
                    <w:rFonts w:ascii="MS Gothic" w:eastAsia="MS Gothic" w:hAnsi="MS Gothic" w:hint="eastAsia"/>
                    <w:sz w:val="24"/>
                    <w:szCs w:val="24"/>
                  </w:rPr>
                  <w:t>☐</w:t>
                </w:r>
              </w:p>
            </w:tc>
          </w:sdtContent>
        </w:sdt>
        <w:sdt>
          <w:sdtPr>
            <w:rPr>
              <w:sz w:val="24"/>
              <w:szCs w:val="24"/>
            </w:rPr>
            <w:id w:val="185790828"/>
            <w15:color w:val="FFFF00"/>
            <w14:checkbox>
              <w14:checked w14:val="0"/>
              <w14:checkedState w14:val="2612" w14:font="MS Gothic"/>
              <w14:uncheckedState w14:val="2610" w14:font="MS Gothic"/>
            </w14:checkbox>
          </w:sdtPr>
          <w:sdtEndPr/>
          <w:sdtContent>
            <w:tc>
              <w:tcPr>
                <w:tcW w:w="616" w:type="dxa"/>
                <w:vAlign w:val="center"/>
              </w:tcPr>
              <w:p w14:paraId="1F2C40B8" w14:textId="13DBB74A" w:rsidR="00C44A7E" w:rsidRPr="00B11776" w:rsidRDefault="00836A71" w:rsidP="00781E38">
                <w:pPr>
                  <w:jc w:val="center"/>
                  <w:rPr>
                    <w:sz w:val="24"/>
                    <w:szCs w:val="24"/>
                  </w:rPr>
                </w:pPr>
                <w:r>
                  <w:rPr>
                    <w:rFonts w:ascii="MS Gothic" w:eastAsia="MS Gothic" w:hAnsi="MS Gothic" w:hint="eastAsia"/>
                    <w:sz w:val="24"/>
                    <w:szCs w:val="24"/>
                  </w:rPr>
                  <w:t>☐</w:t>
                </w:r>
              </w:p>
            </w:tc>
          </w:sdtContent>
        </w:sdt>
        <w:sdt>
          <w:sdtPr>
            <w:rPr>
              <w:sz w:val="24"/>
              <w:szCs w:val="24"/>
            </w:rPr>
            <w:id w:val="-1369603618"/>
            <w15:color w:val="FF0000"/>
            <w14:checkbox>
              <w14:checked w14:val="0"/>
              <w14:checkedState w14:val="2612" w14:font="MS Gothic"/>
              <w14:uncheckedState w14:val="2610" w14:font="MS Gothic"/>
            </w14:checkbox>
          </w:sdtPr>
          <w:sdtEndPr/>
          <w:sdtContent>
            <w:tc>
              <w:tcPr>
                <w:tcW w:w="616" w:type="dxa"/>
                <w:vAlign w:val="center"/>
              </w:tcPr>
              <w:p w14:paraId="7FBB94A1" w14:textId="40108741" w:rsidR="00C44A7E" w:rsidRPr="00B11776" w:rsidRDefault="00594F99" w:rsidP="00781E38">
                <w:pPr>
                  <w:jc w:val="center"/>
                  <w:rPr>
                    <w:sz w:val="24"/>
                    <w:szCs w:val="24"/>
                  </w:rPr>
                </w:pPr>
                <w:r>
                  <w:rPr>
                    <w:rFonts w:ascii="MS Gothic" w:eastAsia="MS Gothic" w:hAnsi="MS Gothic" w:hint="eastAsia"/>
                    <w:sz w:val="24"/>
                    <w:szCs w:val="24"/>
                  </w:rPr>
                  <w:t>☐</w:t>
                </w:r>
              </w:p>
            </w:tc>
          </w:sdtContent>
        </w:sdt>
        <w:sdt>
          <w:sdtPr>
            <w:rPr>
              <w:sz w:val="24"/>
              <w:szCs w:val="24"/>
            </w:rPr>
            <w:id w:val="493922974"/>
            <w15:color w:val="808080"/>
            <w14:checkbox>
              <w14:checked w14:val="0"/>
              <w14:checkedState w14:val="2612" w14:font="MS Gothic"/>
              <w14:uncheckedState w14:val="2610" w14:font="MS Gothic"/>
            </w14:checkbox>
          </w:sdtPr>
          <w:sdtEndPr/>
          <w:sdtContent>
            <w:tc>
              <w:tcPr>
                <w:tcW w:w="625" w:type="dxa"/>
                <w:vAlign w:val="center"/>
              </w:tcPr>
              <w:p w14:paraId="5A41D0C2" w14:textId="729EB122" w:rsidR="00C44A7E" w:rsidRPr="00B11776" w:rsidRDefault="00A37237" w:rsidP="00781E38">
                <w:pPr>
                  <w:jc w:val="center"/>
                  <w:rPr>
                    <w:sz w:val="24"/>
                    <w:szCs w:val="24"/>
                  </w:rPr>
                </w:pPr>
                <w:r>
                  <w:rPr>
                    <w:rFonts w:ascii="MS Gothic" w:eastAsia="MS Gothic" w:hAnsi="MS Gothic" w:hint="eastAsia"/>
                    <w:sz w:val="24"/>
                    <w:szCs w:val="24"/>
                  </w:rPr>
                  <w:t>☐</w:t>
                </w:r>
              </w:p>
            </w:tc>
          </w:sdtContent>
        </w:sdt>
        <w:tc>
          <w:tcPr>
            <w:tcW w:w="4620" w:type="dxa"/>
          </w:tcPr>
          <w:p w14:paraId="29F28E73" w14:textId="77777777" w:rsidR="00C44A7E" w:rsidRPr="00B11776" w:rsidRDefault="00C44A7E" w:rsidP="00C44A7E">
            <w:pPr>
              <w:rPr>
                <w:sz w:val="24"/>
                <w:szCs w:val="24"/>
              </w:rPr>
            </w:pPr>
          </w:p>
        </w:tc>
      </w:tr>
      <w:tr w:rsidR="00C44A7E" w14:paraId="61440E59" w14:textId="77777777" w:rsidTr="001F69B9">
        <w:tc>
          <w:tcPr>
            <w:tcW w:w="5265" w:type="dxa"/>
          </w:tcPr>
          <w:p w14:paraId="0036E5D1" w14:textId="3FD284FE" w:rsidR="00C44A7E" w:rsidRDefault="00C44A7E" w:rsidP="00C44A7E">
            <w:pPr>
              <w:rPr>
                <w:sz w:val="24"/>
                <w:szCs w:val="24"/>
              </w:rPr>
            </w:pPr>
            <w:r>
              <w:rPr>
                <w:sz w:val="24"/>
                <w:szCs w:val="24"/>
              </w:rPr>
              <w:t>Hierarchy of in-house standards?</w:t>
            </w:r>
          </w:p>
        </w:tc>
        <w:sdt>
          <w:sdtPr>
            <w:rPr>
              <w:sz w:val="24"/>
              <w:szCs w:val="24"/>
            </w:rPr>
            <w:id w:val="-2073485747"/>
            <w15:color w:val="00FF00"/>
            <w14:checkbox>
              <w14:checked w14:val="0"/>
              <w14:checkedState w14:val="2612" w14:font="MS Gothic"/>
              <w14:uncheckedState w14:val="2610" w14:font="MS Gothic"/>
            </w14:checkbox>
          </w:sdtPr>
          <w:sdtEndPr/>
          <w:sdtContent>
            <w:tc>
              <w:tcPr>
                <w:tcW w:w="615" w:type="dxa"/>
                <w:vAlign w:val="center"/>
              </w:tcPr>
              <w:p w14:paraId="551B4191" w14:textId="7327BD03" w:rsidR="00C44A7E" w:rsidRPr="00B11776" w:rsidRDefault="002A0843" w:rsidP="002A0843">
                <w:pPr>
                  <w:jc w:val="center"/>
                  <w:rPr>
                    <w:sz w:val="24"/>
                    <w:szCs w:val="24"/>
                  </w:rPr>
                </w:pPr>
                <w:r>
                  <w:rPr>
                    <w:rFonts w:ascii="MS Gothic" w:eastAsia="MS Gothic" w:hAnsi="MS Gothic" w:hint="eastAsia"/>
                    <w:sz w:val="24"/>
                    <w:szCs w:val="24"/>
                  </w:rPr>
                  <w:t>☐</w:t>
                </w:r>
              </w:p>
            </w:tc>
          </w:sdtContent>
        </w:sdt>
        <w:sdt>
          <w:sdtPr>
            <w:rPr>
              <w:sz w:val="24"/>
              <w:szCs w:val="24"/>
            </w:rPr>
            <w:id w:val="407123561"/>
            <w15:color w:val="FFFF00"/>
            <w14:checkbox>
              <w14:checked w14:val="0"/>
              <w14:checkedState w14:val="2612" w14:font="MS Gothic"/>
              <w14:uncheckedState w14:val="2610" w14:font="MS Gothic"/>
            </w14:checkbox>
          </w:sdtPr>
          <w:sdtEndPr/>
          <w:sdtContent>
            <w:tc>
              <w:tcPr>
                <w:tcW w:w="616" w:type="dxa"/>
                <w:vAlign w:val="center"/>
              </w:tcPr>
              <w:p w14:paraId="11AF2BD3" w14:textId="5786733A"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1957625170"/>
            <w15:color w:val="FF0000"/>
            <w14:checkbox>
              <w14:checked w14:val="0"/>
              <w14:checkedState w14:val="2612" w14:font="MS Gothic"/>
              <w14:uncheckedState w14:val="2610" w14:font="MS Gothic"/>
            </w14:checkbox>
          </w:sdtPr>
          <w:sdtEndPr/>
          <w:sdtContent>
            <w:tc>
              <w:tcPr>
                <w:tcW w:w="616" w:type="dxa"/>
                <w:vAlign w:val="center"/>
              </w:tcPr>
              <w:p w14:paraId="0830FED8" w14:textId="10E8F1A5"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1012057426"/>
            <w15:color w:val="808080"/>
            <w14:checkbox>
              <w14:checked w14:val="0"/>
              <w14:checkedState w14:val="2612" w14:font="MS Gothic"/>
              <w14:uncheckedState w14:val="2610" w14:font="MS Gothic"/>
            </w14:checkbox>
          </w:sdtPr>
          <w:sdtEndPr/>
          <w:sdtContent>
            <w:tc>
              <w:tcPr>
                <w:tcW w:w="625" w:type="dxa"/>
                <w:vAlign w:val="center"/>
              </w:tcPr>
              <w:p w14:paraId="5AAD58FE" w14:textId="338B9D20"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473BEEC6" w14:textId="77777777" w:rsidR="00C44A7E" w:rsidRPr="00B11776" w:rsidRDefault="00C44A7E" w:rsidP="00C44A7E">
            <w:pPr>
              <w:rPr>
                <w:sz w:val="24"/>
                <w:szCs w:val="24"/>
              </w:rPr>
            </w:pPr>
          </w:p>
        </w:tc>
      </w:tr>
      <w:tr w:rsidR="00C44A7E" w14:paraId="59D6975A" w14:textId="77777777" w:rsidTr="001F69B9">
        <w:tc>
          <w:tcPr>
            <w:tcW w:w="5265" w:type="dxa"/>
          </w:tcPr>
          <w:p w14:paraId="61E1B73F" w14:textId="5CB1B11A" w:rsidR="00C44A7E" w:rsidRDefault="00C44A7E" w:rsidP="00C44A7E">
            <w:pPr>
              <w:rPr>
                <w:sz w:val="24"/>
                <w:szCs w:val="24"/>
              </w:rPr>
            </w:pPr>
            <w:r>
              <w:rPr>
                <w:sz w:val="24"/>
                <w:szCs w:val="24"/>
              </w:rPr>
              <w:lastRenderedPageBreak/>
              <w:t>Procedures for certifying equipment (SOPs)? (referenced or attached)</w:t>
            </w:r>
          </w:p>
        </w:tc>
        <w:sdt>
          <w:sdtPr>
            <w:rPr>
              <w:sz w:val="24"/>
              <w:szCs w:val="24"/>
            </w:rPr>
            <w:id w:val="1676532204"/>
            <w15:color w:val="00FF00"/>
            <w14:checkbox>
              <w14:checked w14:val="0"/>
              <w14:checkedState w14:val="2612" w14:font="MS Gothic"/>
              <w14:uncheckedState w14:val="2610" w14:font="MS Gothic"/>
            </w14:checkbox>
          </w:sdtPr>
          <w:sdtEndPr/>
          <w:sdtContent>
            <w:tc>
              <w:tcPr>
                <w:tcW w:w="615" w:type="dxa"/>
                <w:vAlign w:val="center"/>
              </w:tcPr>
              <w:p w14:paraId="2B3FC401" w14:textId="046857A5"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1840379651"/>
            <w15:color w:val="FFFF00"/>
            <w14:checkbox>
              <w14:checked w14:val="0"/>
              <w14:checkedState w14:val="2612" w14:font="MS Gothic"/>
              <w14:uncheckedState w14:val="2610" w14:font="MS Gothic"/>
            </w14:checkbox>
          </w:sdtPr>
          <w:sdtEndPr/>
          <w:sdtContent>
            <w:tc>
              <w:tcPr>
                <w:tcW w:w="616" w:type="dxa"/>
                <w:vAlign w:val="center"/>
              </w:tcPr>
              <w:p w14:paraId="484F2537" w14:textId="0862B9C0"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1784417394"/>
            <w15:color w:val="FF0000"/>
            <w14:checkbox>
              <w14:checked w14:val="0"/>
              <w14:checkedState w14:val="2612" w14:font="MS Gothic"/>
              <w14:uncheckedState w14:val="2610" w14:font="MS Gothic"/>
            </w14:checkbox>
          </w:sdtPr>
          <w:sdtEndPr/>
          <w:sdtContent>
            <w:tc>
              <w:tcPr>
                <w:tcW w:w="616" w:type="dxa"/>
                <w:vAlign w:val="center"/>
              </w:tcPr>
              <w:p w14:paraId="1F539A6E" w14:textId="7BDF9BCE"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2034607434"/>
            <w15:color w:val="808080"/>
            <w14:checkbox>
              <w14:checked w14:val="0"/>
              <w14:checkedState w14:val="2612" w14:font="MS Gothic"/>
              <w14:uncheckedState w14:val="2610" w14:font="MS Gothic"/>
            </w14:checkbox>
          </w:sdtPr>
          <w:sdtEndPr/>
          <w:sdtContent>
            <w:tc>
              <w:tcPr>
                <w:tcW w:w="625" w:type="dxa"/>
                <w:vAlign w:val="center"/>
              </w:tcPr>
              <w:p w14:paraId="65583391" w14:textId="37A5CAAD"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03BF3811" w14:textId="77777777" w:rsidR="00C44A7E" w:rsidRPr="00B11776" w:rsidRDefault="00C44A7E" w:rsidP="00C44A7E">
            <w:pPr>
              <w:rPr>
                <w:sz w:val="24"/>
                <w:szCs w:val="24"/>
              </w:rPr>
            </w:pPr>
          </w:p>
        </w:tc>
      </w:tr>
      <w:tr w:rsidR="00C44A7E" w14:paraId="6F06BAB7" w14:textId="77777777" w:rsidTr="001F69B9">
        <w:tc>
          <w:tcPr>
            <w:tcW w:w="5265" w:type="dxa"/>
          </w:tcPr>
          <w:p w14:paraId="2997E177" w14:textId="238069E7" w:rsidR="00C44A7E" w:rsidRDefault="00C44A7E" w:rsidP="00C44A7E">
            <w:pPr>
              <w:rPr>
                <w:sz w:val="24"/>
                <w:szCs w:val="24"/>
              </w:rPr>
            </w:pPr>
            <w:r>
              <w:rPr>
                <w:sz w:val="24"/>
                <w:szCs w:val="24"/>
              </w:rPr>
              <w:t>Frequency of certifications?</w:t>
            </w:r>
          </w:p>
        </w:tc>
        <w:sdt>
          <w:sdtPr>
            <w:rPr>
              <w:sz w:val="24"/>
              <w:szCs w:val="24"/>
            </w:rPr>
            <w:id w:val="437569270"/>
            <w15:color w:val="00FF00"/>
            <w14:checkbox>
              <w14:checked w14:val="0"/>
              <w14:checkedState w14:val="2612" w14:font="MS Gothic"/>
              <w14:uncheckedState w14:val="2610" w14:font="MS Gothic"/>
            </w14:checkbox>
          </w:sdtPr>
          <w:sdtEndPr/>
          <w:sdtContent>
            <w:tc>
              <w:tcPr>
                <w:tcW w:w="615" w:type="dxa"/>
                <w:vAlign w:val="center"/>
              </w:tcPr>
              <w:p w14:paraId="42B14E66" w14:textId="1D1A17A9"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617217874"/>
            <w15:color w:val="FFFF00"/>
            <w14:checkbox>
              <w14:checked w14:val="0"/>
              <w14:checkedState w14:val="2612" w14:font="MS Gothic"/>
              <w14:uncheckedState w14:val="2610" w14:font="MS Gothic"/>
            </w14:checkbox>
          </w:sdtPr>
          <w:sdtEndPr/>
          <w:sdtContent>
            <w:tc>
              <w:tcPr>
                <w:tcW w:w="616" w:type="dxa"/>
                <w:vAlign w:val="center"/>
              </w:tcPr>
              <w:p w14:paraId="2719736D" w14:textId="3580793C"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2085055358"/>
            <w15:color w:val="FF0000"/>
            <w14:checkbox>
              <w14:checked w14:val="0"/>
              <w14:checkedState w14:val="2612" w14:font="MS Gothic"/>
              <w14:uncheckedState w14:val="2610" w14:font="MS Gothic"/>
            </w14:checkbox>
          </w:sdtPr>
          <w:sdtEndPr/>
          <w:sdtContent>
            <w:tc>
              <w:tcPr>
                <w:tcW w:w="616" w:type="dxa"/>
                <w:vAlign w:val="center"/>
              </w:tcPr>
              <w:p w14:paraId="166DE44F" w14:textId="46F15062"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1767506987"/>
            <w15:color w:val="808080"/>
            <w14:checkbox>
              <w14:checked w14:val="0"/>
              <w14:checkedState w14:val="2612" w14:font="MS Gothic"/>
              <w14:uncheckedState w14:val="2610" w14:font="MS Gothic"/>
            </w14:checkbox>
          </w:sdtPr>
          <w:sdtEndPr/>
          <w:sdtContent>
            <w:tc>
              <w:tcPr>
                <w:tcW w:w="625" w:type="dxa"/>
                <w:vAlign w:val="center"/>
              </w:tcPr>
              <w:p w14:paraId="10DC57A9" w14:textId="201E6049"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701BA145" w14:textId="77777777" w:rsidR="00C44A7E" w:rsidRPr="00B11776" w:rsidRDefault="00C44A7E" w:rsidP="00C44A7E">
            <w:pPr>
              <w:rPr>
                <w:sz w:val="24"/>
                <w:szCs w:val="24"/>
              </w:rPr>
            </w:pPr>
          </w:p>
        </w:tc>
      </w:tr>
      <w:tr w:rsidR="00C44A7E" w14:paraId="05E26C0A" w14:textId="77777777" w:rsidTr="001F69B9">
        <w:tc>
          <w:tcPr>
            <w:tcW w:w="5265" w:type="dxa"/>
          </w:tcPr>
          <w:p w14:paraId="5EC565CA" w14:textId="45D1465A" w:rsidR="00C44A7E" w:rsidRDefault="00C44A7E" w:rsidP="00C44A7E">
            <w:pPr>
              <w:rPr>
                <w:sz w:val="24"/>
                <w:szCs w:val="24"/>
              </w:rPr>
            </w:pPr>
            <w:r>
              <w:rPr>
                <w:sz w:val="24"/>
                <w:szCs w:val="24"/>
              </w:rPr>
              <w:t>Certification schedule?</w:t>
            </w:r>
          </w:p>
        </w:tc>
        <w:sdt>
          <w:sdtPr>
            <w:rPr>
              <w:sz w:val="24"/>
              <w:szCs w:val="24"/>
            </w:rPr>
            <w:id w:val="1868553246"/>
            <w15:color w:val="00FF00"/>
            <w14:checkbox>
              <w14:checked w14:val="0"/>
              <w14:checkedState w14:val="2612" w14:font="MS Gothic"/>
              <w14:uncheckedState w14:val="2610" w14:font="MS Gothic"/>
            </w14:checkbox>
          </w:sdtPr>
          <w:sdtEndPr/>
          <w:sdtContent>
            <w:tc>
              <w:tcPr>
                <w:tcW w:w="615" w:type="dxa"/>
                <w:vAlign w:val="center"/>
              </w:tcPr>
              <w:p w14:paraId="55DEECD8" w14:textId="6FF57C55"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623497815"/>
            <w15:color w:val="FFFF00"/>
            <w14:checkbox>
              <w14:checked w14:val="0"/>
              <w14:checkedState w14:val="2612" w14:font="MS Gothic"/>
              <w14:uncheckedState w14:val="2610" w14:font="MS Gothic"/>
            </w14:checkbox>
          </w:sdtPr>
          <w:sdtEndPr/>
          <w:sdtContent>
            <w:tc>
              <w:tcPr>
                <w:tcW w:w="616" w:type="dxa"/>
                <w:vAlign w:val="center"/>
              </w:tcPr>
              <w:p w14:paraId="6430FAF9" w14:textId="5F0A4D32"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1790081353"/>
            <w15:color w:val="FF0000"/>
            <w14:checkbox>
              <w14:checked w14:val="0"/>
              <w14:checkedState w14:val="2612" w14:font="MS Gothic"/>
              <w14:uncheckedState w14:val="2610" w14:font="MS Gothic"/>
            </w14:checkbox>
          </w:sdtPr>
          <w:sdtEndPr/>
          <w:sdtContent>
            <w:tc>
              <w:tcPr>
                <w:tcW w:w="616" w:type="dxa"/>
                <w:vAlign w:val="center"/>
              </w:tcPr>
              <w:p w14:paraId="461920DC" w14:textId="1D6D7567"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1180931894"/>
            <w15:color w:val="808080"/>
            <w14:checkbox>
              <w14:checked w14:val="0"/>
              <w14:checkedState w14:val="2612" w14:font="MS Gothic"/>
              <w14:uncheckedState w14:val="2610" w14:font="MS Gothic"/>
            </w14:checkbox>
          </w:sdtPr>
          <w:sdtEndPr/>
          <w:sdtContent>
            <w:tc>
              <w:tcPr>
                <w:tcW w:w="625" w:type="dxa"/>
                <w:vAlign w:val="center"/>
              </w:tcPr>
              <w:p w14:paraId="4D0E822B" w14:textId="2D8E875B"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40A49B31" w14:textId="77777777" w:rsidR="00C44A7E" w:rsidRPr="00B11776" w:rsidRDefault="00C44A7E" w:rsidP="00C44A7E">
            <w:pPr>
              <w:rPr>
                <w:sz w:val="24"/>
                <w:szCs w:val="24"/>
              </w:rPr>
            </w:pPr>
          </w:p>
        </w:tc>
      </w:tr>
      <w:tr w:rsidR="00C44A7E" w14:paraId="3C82BA50" w14:textId="77777777" w:rsidTr="001F69B9">
        <w:tc>
          <w:tcPr>
            <w:tcW w:w="5265" w:type="dxa"/>
          </w:tcPr>
          <w:p w14:paraId="4EE5045F" w14:textId="2BE8F619" w:rsidR="00C44A7E" w:rsidRDefault="00C44A7E" w:rsidP="00C44A7E">
            <w:pPr>
              <w:rPr>
                <w:sz w:val="24"/>
                <w:szCs w:val="24"/>
              </w:rPr>
            </w:pPr>
            <w:r>
              <w:rPr>
                <w:sz w:val="24"/>
                <w:szCs w:val="24"/>
              </w:rPr>
              <w:t>Tracking of certifications?</w:t>
            </w:r>
          </w:p>
        </w:tc>
        <w:sdt>
          <w:sdtPr>
            <w:rPr>
              <w:sz w:val="24"/>
              <w:szCs w:val="24"/>
            </w:rPr>
            <w:id w:val="-883014980"/>
            <w15:color w:val="00FF00"/>
            <w14:checkbox>
              <w14:checked w14:val="0"/>
              <w14:checkedState w14:val="2612" w14:font="MS Gothic"/>
              <w14:uncheckedState w14:val="2610" w14:font="MS Gothic"/>
            </w14:checkbox>
          </w:sdtPr>
          <w:sdtEndPr/>
          <w:sdtContent>
            <w:tc>
              <w:tcPr>
                <w:tcW w:w="615" w:type="dxa"/>
                <w:vAlign w:val="center"/>
              </w:tcPr>
              <w:p w14:paraId="42E59C43" w14:textId="4536E303"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426349856"/>
            <w15:color w:val="FFFF00"/>
            <w14:checkbox>
              <w14:checked w14:val="0"/>
              <w14:checkedState w14:val="2612" w14:font="MS Gothic"/>
              <w14:uncheckedState w14:val="2610" w14:font="MS Gothic"/>
            </w14:checkbox>
          </w:sdtPr>
          <w:sdtEndPr/>
          <w:sdtContent>
            <w:tc>
              <w:tcPr>
                <w:tcW w:w="616" w:type="dxa"/>
                <w:vAlign w:val="center"/>
              </w:tcPr>
              <w:p w14:paraId="7DA87CEB" w14:textId="336C82D3"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2147415527"/>
            <w15:color w:val="FF0000"/>
            <w14:checkbox>
              <w14:checked w14:val="0"/>
              <w14:checkedState w14:val="2612" w14:font="MS Gothic"/>
              <w14:uncheckedState w14:val="2610" w14:font="MS Gothic"/>
            </w14:checkbox>
          </w:sdtPr>
          <w:sdtEndPr/>
          <w:sdtContent>
            <w:tc>
              <w:tcPr>
                <w:tcW w:w="616" w:type="dxa"/>
                <w:vAlign w:val="center"/>
              </w:tcPr>
              <w:p w14:paraId="43CD479F" w14:textId="5850607B"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1648663631"/>
            <w15:color w:val="808080"/>
            <w14:checkbox>
              <w14:checked w14:val="0"/>
              <w14:checkedState w14:val="2612" w14:font="MS Gothic"/>
              <w14:uncheckedState w14:val="2610" w14:font="MS Gothic"/>
            </w14:checkbox>
          </w:sdtPr>
          <w:sdtEndPr/>
          <w:sdtContent>
            <w:tc>
              <w:tcPr>
                <w:tcW w:w="625" w:type="dxa"/>
                <w:vAlign w:val="center"/>
              </w:tcPr>
              <w:p w14:paraId="3541692B" w14:textId="6BAA5FC2"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296C5843" w14:textId="77777777" w:rsidR="00C44A7E" w:rsidRPr="00B11776" w:rsidRDefault="00C44A7E" w:rsidP="00C44A7E">
            <w:pPr>
              <w:rPr>
                <w:sz w:val="24"/>
                <w:szCs w:val="24"/>
              </w:rPr>
            </w:pPr>
          </w:p>
        </w:tc>
      </w:tr>
      <w:tr w:rsidR="00C44A7E" w14:paraId="5174CD98" w14:textId="77777777" w:rsidTr="001F69B9">
        <w:tc>
          <w:tcPr>
            <w:tcW w:w="5265" w:type="dxa"/>
          </w:tcPr>
          <w:p w14:paraId="52081D1B" w14:textId="583628A0" w:rsidR="00C44A7E" w:rsidRDefault="00C44A7E" w:rsidP="00C44A7E">
            <w:pPr>
              <w:rPr>
                <w:sz w:val="24"/>
                <w:szCs w:val="24"/>
              </w:rPr>
            </w:pPr>
            <w:r>
              <w:rPr>
                <w:sz w:val="24"/>
                <w:szCs w:val="24"/>
              </w:rPr>
              <w:t>Certification documentation?</w:t>
            </w:r>
          </w:p>
        </w:tc>
        <w:sdt>
          <w:sdtPr>
            <w:rPr>
              <w:sz w:val="24"/>
              <w:szCs w:val="24"/>
            </w:rPr>
            <w:id w:val="-67274431"/>
            <w15:color w:val="00FF00"/>
            <w14:checkbox>
              <w14:checked w14:val="0"/>
              <w14:checkedState w14:val="2612" w14:font="MS Gothic"/>
              <w14:uncheckedState w14:val="2610" w14:font="MS Gothic"/>
            </w14:checkbox>
          </w:sdtPr>
          <w:sdtEndPr/>
          <w:sdtContent>
            <w:tc>
              <w:tcPr>
                <w:tcW w:w="615" w:type="dxa"/>
                <w:vAlign w:val="center"/>
              </w:tcPr>
              <w:p w14:paraId="1C5175D8" w14:textId="2D06EEAC"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1010335054"/>
            <w15:color w:val="FFFF00"/>
            <w14:checkbox>
              <w14:checked w14:val="0"/>
              <w14:checkedState w14:val="2612" w14:font="MS Gothic"/>
              <w14:uncheckedState w14:val="2610" w14:font="MS Gothic"/>
            </w14:checkbox>
          </w:sdtPr>
          <w:sdtEndPr/>
          <w:sdtContent>
            <w:tc>
              <w:tcPr>
                <w:tcW w:w="616" w:type="dxa"/>
                <w:vAlign w:val="center"/>
              </w:tcPr>
              <w:p w14:paraId="7C229B8F" w14:textId="4263069B"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581909782"/>
            <w15:color w:val="FF0000"/>
            <w14:checkbox>
              <w14:checked w14:val="0"/>
              <w14:checkedState w14:val="2612" w14:font="MS Gothic"/>
              <w14:uncheckedState w14:val="2610" w14:font="MS Gothic"/>
            </w14:checkbox>
          </w:sdtPr>
          <w:sdtEndPr/>
          <w:sdtContent>
            <w:tc>
              <w:tcPr>
                <w:tcW w:w="616" w:type="dxa"/>
                <w:vAlign w:val="center"/>
              </w:tcPr>
              <w:p w14:paraId="56B6B0B6" w14:textId="7D4B04F0"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826591029"/>
            <w15:color w:val="808080"/>
            <w14:checkbox>
              <w14:checked w14:val="0"/>
              <w14:checkedState w14:val="2612" w14:font="MS Gothic"/>
              <w14:uncheckedState w14:val="2610" w14:font="MS Gothic"/>
            </w14:checkbox>
          </w:sdtPr>
          <w:sdtEndPr/>
          <w:sdtContent>
            <w:tc>
              <w:tcPr>
                <w:tcW w:w="625" w:type="dxa"/>
                <w:vAlign w:val="center"/>
              </w:tcPr>
              <w:p w14:paraId="39A62862" w14:textId="065EE66F"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36681184" w14:textId="77777777" w:rsidR="00C44A7E" w:rsidRPr="00B11776" w:rsidRDefault="00C44A7E" w:rsidP="00C44A7E">
            <w:pPr>
              <w:rPr>
                <w:sz w:val="24"/>
                <w:szCs w:val="24"/>
              </w:rPr>
            </w:pPr>
          </w:p>
        </w:tc>
      </w:tr>
      <w:tr w:rsidR="00C44A7E" w14:paraId="73B43E02" w14:textId="77777777" w:rsidTr="001F69B9">
        <w:tc>
          <w:tcPr>
            <w:tcW w:w="5265" w:type="dxa"/>
          </w:tcPr>
          <w:p w14:paraId="2FF718C7" w14:textId="4B60B949" w:rsidR="00C44A7E" w:rsidRDefault="00C44A7E" w:rsidP="00C44A7E">
            <w:pPr>
              <w:rPr>
                <w:sz w:val="24"/>
                <w:szCs w:val="24"/>
              </w:rPr>
            </w:pPr>
            <w:r>
              <w:rPr>
                <w:sz w:val="24"/>
                <w:szCs w:val="24"/>
              </w:rPr>
              <w:t>Differentiation between standards used for routine verifications/calibrations and standards used for audits (i.e., Performance Evaluations)?</w:t>
            </w:r>
          </w:p>
        </w:tc>
        <w:sdt>
          <w:sdtPr>
            <w:rPr>
              <w:sz w:val="24"/>
              <w:szCs w:val="24"/>
            </w:rPr>
            <w:id w:val="161050722"/>
            <w15:color w:val="00FF00"/>
            <w14:checkbox>
              <w14:checked w14:val="0"/>
              <w14:checkedState w14:val="2612" w14:font="MS Gothic"/>
              <w14:uncheckedState w14:val="2610" w14:font="MS Gothic"/>
            </w14:checkbox>
          </w:sdtPr>
          <w:sdtEndPr/>
          <w:sdtContent>
            <w:tc>
              <w:tcPr>
                <w:tcW w:w="615" w:type="dxa"/>
                <w:vAlign w:val="center"/>
              </w:tcPr>
              <w:p w14:paraId="357E57B2" w14:textId="5E83E3F2"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1459608302"/>
            <w15:color w:val="FFFF00"/>
            <w14:checkbox>
              <w14:checked w14:val="0"/>
              <w14:checkedState w14:val="2612" w14:font="MS Gothic"/>
              <w14:uncheckedState w14:val="2610" w14:font="MS Gothic"/>
            </w14:checkbox>
          </w:sdtPr>
          <w:sdtEndPr/>
          <w:sdtContent>
            <w:tc>
              <w:tcPr>
                <w:tcW w:w="616" w:type="dxa"/>
                <w:vAlign w:val="center"/>
              </w:tcPr>
              <w:p w14:paraId="4AF7137E" w14:textId="2C34DD4F"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1931458117"/>
            <w15:color w:val="FF0000"/>
            <w14:checkbox>
              <w14:checked w14:val="0"/>
              <w14:checkedState w14:val="2612" w14:font="MS Gothic"/>
              <w14:uncheckedState w14:val="2610" w14:font="MS Gothic"/>
            </w14:checkbox>
          </w:sdtPr>
          <w:sdtEndPr/>
          <w:sdtContent>
            <w:tc>
              <w:tcPr>
                <w:tcW w:w="616" w:type="dxa"/>
                <w:vAlign w:val="center"/>
              </w:tcPr>
              <w:p w14:paraId="03B39BB9" w14:textId="6C1023F7"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611590645"/>
            <w15:color w:val="808080"/>
            <w14:checkbox>
              <w14:checked w14:val="0"/>
              <w14:checkedState w14:val="2612" w14:font="MS Gothic"/>
              <w14:uncheckedState w14:val="2610" w14:font="MS Gothic"/>
            </w14:checkbox>
          </w:sdtPr>
          <w:sdtEndPr/>
          <w:sdtContent>
            <w:tc>
              <w:tcPr>
                <w:tcW w:w="625" w:type="dxa"/>
                <w:vAlign w:val="center"/>
              </w:tcPr>
              <w:p w14:paraId="1C69BE9C" w14:textId="6303E3DB"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1FC21534" w14:textId="77777777" w:rsidR="00C44A7E" w:rsidRPr="00B11776" w:rsidRDefault="00C44A7E" w:rsidP="00C44A7E">
            <w:pPr>
              <w:rPr>
                <w:sz w:val="24"/>
                <w:szCs w:val="24"/>
              </w:rPr>
            </w:pPr>
          </w:p>
        </w:tc>
      </w:tr>
      <w:tr w:rsidR="00C44A7E" w14:paraId="0EC0505B" w14:textId="77777777" w:rsidTr="001F69B9">
        <w:tc>
          <w:tcPr>
            <w:tcW w:w="12357" w:type="dxa"/>
            <w:gridSpan w:val="6"/>
            <w:shd w:val="clear" w:color="auto" w:fill="D9D9D9" w:themeFill="background1" w:themeFillShade="D9"/>
          </w:tcPr>
          <w:p w14:paraId="160D8450" w14:textId="77777777" w:rsidR="00C44A7E" w:rsidRDefault="00C44A7E" w:rsidP="00C44A7E">
            <w:pPr>
              <w:rPr>
                <w:b/>
                <w:sz w:val="24"/>
                <w:szCs w:val="24"/>
              </w:rPr>
            </w:pPr>
            <w:r>
              <w:rPr>
                <w:b/>
                <w:sz w:val="24"/>
                <w:szCs w:val="24"/>
              </w:rPr>
              <w:t>Section 17. Inspection/Acceptance Requirements for Supplies and Consumables</w:t>
            </w:r>
          </w:p>
          <w:p w14:paraId="256780AE" w14:textId="725A1C1E" w:rsidR="00C44A7E" w:rsidRPr="00B42EFD" w:rsidRDefault="00C44A7E" w:rsidP="00C44A7E">
            <w:pPr>
              <w:rPr>
                <w:i/>
                <w:sz w:val="24"/>
                <w:szCs w:val="24"/>
              </w:rPr>
            </w:pPr>
            <w:r>
              <w:rPr>
                <w:i/>
                <w:sz w:val="24"/>
                <w:szCs w:val="24"/>
              </w:rPr>
              <w:t>Does this section of the QAPP identify:</w:t>
            </w:r>
          </w:p>
        </w:tc>
      </w:tr>
      <w:tr w:rsidR="00C44A7E" w14:paraId="34F09B40" w14:textId="77777777" w:rsidTr="001F69B9">
        <w:tc>
          <w:tcPr>
            <w:tcW w:w="5265" w:type="dxa"/>
          </w:tcPr>
          <w:p w14:paraId="02D76EEE" w14:textId="68169424" w:rsidR="00C44A7E" w:rsidRPr="00B11776" w:rsidRDefault="00C44A7E" w:rsidP="00C44A7E">
            <w:pPr>
              <w:rPr>
                <w:sz w:val="24"/>
                <w:szCs w:val="24"/>
              </w:rPr>
            </w:pPr>
            <w:r>
              <w:rPr>
                <w:sz w:val="24"/>
                <w:szCs w:val="24"/>
              </w:rPr>
              <w:t>Critical supplies and consumables for the project (examples may include gas cylinders, sample particulate filters, filter tapes for continuous particulate samplers, Teflon tubing and so forth)?</w:t>
            </w:r>
          </w:p>
        </w:tc>
        <w:sdt>
          <w:sdtPr>
            <w:rPr>
              <w:sz w:val="24"/>
              <w:szCs w:val="24"/>
            </w:rPr>
            <w:id w:val="200592231"/>
            <w15:color w:val="00FF00"/>
            <w14:checkbox>
              <w14:checked w14:val="0"/>
              <w14:checkedState w14:val="2612" w14:font="MS Gothic"/>
              <w14:uncheckedState w14:val="2610" w14:font="MS Gothic"/>
            </w14:checkbox>
          </w:sdtPr>
          <w:sdtEndPr/>
          <w:sdtContent>
            <w:tc>
              <w:tcPr>
                <w:tcW w:w="615" w:type="dxa"/>
                <w:vAlign w:val="center"/>
              </w:tcPr>
              <w:p w14:paraId="1DC758F6" w14:textId="0D6DC486" w:rsidR="00C44A7E" w:rsidRPr="00B11776" w:rsidRDefault="002A0843" w:rsidP="002A0843">
                <w:pPr>
                  <w:jc w:val="center"/>
                  <w:rPr>
                    <w:sz w:val="24"/>
                    <w:szCs w:val="24"/>
                  </w:rPr>
                </w:pPr>
                <w:r>
                  <w:rPr>
                    <w:rFonts w:ascii="MS Gothic" w:eastAsia="MS Gothic" w:hAnsi="MS Gothic" w:hint="eastAsia"/>
                    <w:sz w:val="24"/>
                    <w:szCs w:val="24"/>
                  </w:rPr>
                  <w:t>☐</w:t>
                </w:r>
              </w:p>
            </w:tc>
          </w:sdtContent>
        </w:sdt>
        <w:sdt>
          <w:sdtPr>
            <w:rPr>
              <w:sz w:val="24"/>
              <w:szCs w:val="24"/>
            </w:rPr>
            <w:id w:val="613878606"/>
            <w15:color w:val="FFFF00"/>
            <w14:checkbox>
              <w14:checked w14:val="0"/>
              <w14:checkedState w14:val="2612" w14:font="MS Gothic"/>
              <w14:uncheckedState w14:val="2610" w14:font="MS Gothic"/>
            </w14:checkbox>
          </w:sdtPr>
          <w:sdtEndPr/>
          <w:sdtContent>
            <w:tc>
              <w:tcPr>
                <w:tcW w:w="616" w:type="dxa"/>
                <w:vAlign w:val="center"/>
              </w:tcPr>
              <w:p w14:paraId="03AC8733" w14:textId="7E681A7B"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731318265"/>
            <w15:color w:val="FF0000"/>
            <w14:checkbox>
              <w14:checked w14:val="0"/>
              <w14:checkedState w14:val="2612" w14:font="MS Gothic"/>
              <w14:uncheckedState w14:val="2610" w14:font="MS Gothic"/>
            </w14:checkbox>
          </w:sdtPr>
          <w:sdtEndPr/>
          <w:sdtContent>
            <w:tc>
              <w:tcPr>
                <w:tcW w:w="616" w:type="dxa"/>
                <w:vAlign w:val="center"/>
              </w:tcPr>
              <w:p w14:paraId="0CCB71FE" w14:textId="501545A6"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2021154883"/>
            <w15:color w:val="808080"/>
            <w14:checkbox>
              <w14:checked w14:val="0"/>
              <w14:checkedState w14:val="2612" w14:font="MS Gothic"/>
              <w14:uncheckedState w14:val="2610" w14:font="MS Gothic"/>
            </w14:checkbox>
          </w:sdtPr>
          <w:sdtEndPr/>
          <w:sdtContent>
            <w:tc>
              <w:tcPr>
                <w:tcW w:w="625" w:type="dxa"/>
                <w:vAlign w:val="center"/>
              </w:tcPr>
              <w:p w14:paraId="73E0D52B" w14:textId="42A74F0A"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135EBFCB" w14:textId="77777777" w:rsidR="00C44A7E" w:rsidRPr="00B11776" w:rsidRDefault="00C44A7E" w:rsidP="00C44A7E">
            <w:pPr>
              <w:rPr>
                <w:sz w:val="24"/>
                <w:szCs w:val="24"/>
              </w:rPr>
            </w:pPr>
          </w:p>
        </w:tc>
      </w:tr>
      <w:tr w:rsidR="00C44A7E" w14:paraId="15CE0F7A" w14:textId="77777777" w:rsidTr="001F69B9">
        <w:tc>
          <w:tcPr>
            <w:tcW w:w="5265" w:type="dxa"/>
          </w:tcPr>
          <w:p w14:paraId="0D80AB30" w14:textId="67A5F923" w:rsidR="00C44A7E" w:rsidRPr="00B11776" w:rsidRDefault="00C44A7E" w:rsidP="00C44A7E">
            <w:pPr>
              <w:rPr>
                <w:sz w:val="24"/>
                <w:szCs w:val="24"/>
              </w:rPr>
            </w:pPr>
            <w:r>
              <w:rPr>
                <w:sz w:val="24"/>
                <w:szCs w:val="24"/>
              </w:rPr>
              <w:t>Inspection acceptance criteria?</w:t>
            </w:r>
          </w:p>
        </w:tc>
        <w:sdt>
          <w:sdtPr>
            <w:rPr>
              <w:sz w:val="24"/>
              <w:szCs w:val="24"/>
            </w:rPr>
            <w:id w:val="1426763938"/>
            <w15:color w:val="00FF00"/>
            <w14:checkbox>
              <w14:checked w14:val="0"/>
              <w14:checkedState w14:val="2612" w14:font="MS Gothic"/>
              <w14:uncheckedState w14:val="2610" w14:font="MS Gothic"/>
            </w14:checkbox>
          </w:sdtPr>
          <w:sdtEndPr/>
          <w:sdtContent>
            <w:tc>
              <w:tcPr>
                <w:tcW w:w="615" w:type="dxa"/>
                <w:vAlign w:val="center"/>
              </w:tcPr>
              <w:p w14:paraId="1C34081D" w14:textId="33B10E7B"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706788372"/>
            <w15:color w:val="FFFF00"/>
            <w14:checkbox>
              <w14:checked w14:val="0"/>
              <w14:checkedState w14:val="2612" w14:font="MS Gothic"/>
              <w14:uncheckedState w14:val="2610" w14:font="MS Gothic"/>
            </w14:checkbox>
          </w:sdtPr>
          <w:sdtEndPr/>
          <w:sdtContent>
            <w:tc>
              <w:tcPr>
                <w:tcW w:w="616" w:type="dxa"/>
                <w:vAlign w:val="center"/>
              </w:tcPr>
              <w:p w14:paraId="1327F271" w14:textId="02595C22"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1253012522"/>
            <w15:color w:val="FF0000"/>
            <w14:checkbox>
              <w14:checked w14:val="0"/>
              <w14:checkedState w14:val="2612" w14:font="MS Gothic"/>
              <w14:uncheckedState w14:val="2610" w14:font="MS Gothic"/>
            </w14:checkbox>
          </w:sdtPr>
          <w:sdtEndPr/>
          <w:sdtContent>
            <w:tc>
              <w:tcPr>
                <w:tcW w:w="616" w:type="dxa"/>
                <w:vAlign w:val="center"/>
              </w:tcPr>
              <w:p w14:paraId="7E8C8B79" w14:textId="63BAB083"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2034922220"/>
            <w15:color w:val="808080"/>
            <w14:checkbox>
              <w14:checked w14:val="0"/>
              <w14:checkedState w14:val="2612" w14:font="MS Gothic"/>
              <w14:uncheckedState w14:val="2610" w14:font="MS Gothic"/>
            </w14:checkbox>
          </w:sdtPr>
          <w:sdtEndPr/>
          <w:sdtContent>
            <w:tc>
              <w:tcPr>
                <w:tcW w:w="625" w:type="dxa"/>
                <w:vAlign w:val="center"/>
              </w:tcPr>
              <w:p w14:paraId="70CFAA86" w14:textId="0ED1834D"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69CDC366" w14:textId="77777777" w:rsidR="00C44A7E" w:rsidRPr="00B11776" w:rsidRDefault="00C44A7E" w:rsidP="00C44A7E">
            <w:pPr>
              <w:rPr>
                <w:sz w:val="24"/>
                <w:szCs w:val="24"/>
              </w:rPr>
            </w:pPr>
          </w:p>
        </w:tc>
      </w:tr>
      <w:tr w:rsidR="00C44A7E" w14:paraId="5E546A8C" w14:textId="77777777" w:rsidTr="001F69B9">
        <w:tc>
          <w:tcPr>
            <w:tcW w:w="5265" w:type="dxa"/>
          </w:tcPr>
          <w:p w14:paraId="1D34729F" w14:textId="570D5156" w:rsidR="00C44A7E" w:rsidRPr="00B11776" w:rsidRDefault="00C44A7E" w:rsidP="00C44A7E">
            <w:pPr>
              <w:rPr>
                <w:sz w:val="24"/>
                <w:szCs w:val="24"/>
              </w:rPr>
            </w:pPr>
            <w:r>
              <w:rPr>
                <w:sz w:val="24"/>
                <w:szCs w:val="24"/>
              </w:rPr>
              <w:t>Procedures for labelling supplies and consumables that have expiration dates?</w:t>
            </w:r>
          </w:p>
        </w:tc>
        <w:sdt>
          <w:sdtPr>
            <w:rPr>
              <w:sz w:val="24"/>
              <w:szCs w:val="24"/>
            </w:rPr>
            <w:id w:val="961148638"/>
            <w15:color w:val="00FF00"/>
            <w14:checkbox>
              <w14:checked w14:val="0"/>
              <w14:checkedState w14:val="2612" w14:font="MS Gothic"/>
              <w14:uncheckedState w14:val="2610" w14:font="MS Gothic"/>
            </w14:checkbox>
          </w:sdtPr>
          <w:sdtEndPr/>
          <w:sdtContent>
            <w:tc>
              <w:tcPr>
                <w:tcW w:w="615" w:type="dxa"/>
                <w:vAlign w:val="center"/>
              </w:tcPr>
              <w:p w14:paraId="001DF331" w14:textId="609704ED"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958465804"/>
            <w15:color w:val="FFFF00"/>
            <w14:checkbox>
              <w14:checked w14:val="0"/>
              <w14:checkedState w14:val="2612" w14:font="MS Gothic"/>
              <w14:uncheckedState w14:val="2610" w14:font="MS Gothic"/>
            </w14:checkbox>
          </w:sdtPr>
          <w:sdtEndPr/>
          <w:sdtContent>
            <w:tc>
              <w:tcPr>
                <w:tcW w:w="616" w:type="dxa"/>
                <w:vAlign w:val="center"/>
              </w:tcPr>
              <w:p w14:paraId="18073F79" w14:textId="55919CCB"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786734151"/>
            <w15:color w:val="FF0000"/>
            <w14:checkbox>
              <w14:checked w14:val="0"/>
              <w14:checkedState w14:val="2612" w14:font="MS Gothic"/>
              <w14:uncheckedState w14:val="2610" w14:font="MS Gothic"/>
            </w14:checkbox>
          </w:sdtPr>
          <w:sdtEndPr/>
          <w:sdtContent>
            <w:tc>
              <w:tcPr>
                <w:tcW w:w="616" w:type="dxa"/>
                <w:vAlign w:val="center"/>
              </w:tcPr>
              <w:p w14:paraId="691ABFED" w14:textId="0B71EAAF"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883944547"/>
            <w15:color w:val="808080"/>
            <w14:checkbox>
              <w14:checked w14:val="0"/>
              <w14:checkedState w14:val="2612" w14:font="MS Gothic"/>
              <w14:uncheckedState w14:val="2610" w14:font="MS Gothic"/>
            </w14:checkbox>
          </w:sdtPr>
          <w:sdtEndPr/>
          <w:sdtContent>
            <w:tc>
              <w:tcPr>
                <w:tcW w:w="625" w:type="dxa"/>
                <w:vAlign w:val="center"/>
              </w:tcPr>
              <w:p w14:paraId="4241CD6E" w14:textId="5AB4C016"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7172DB4F" w14:textId="77777777" w:rsidR="00C44A7E" w:rsidRPr="00B11776" w:rsidRDefault="00C44A7E" w:rsidP="00C44A7E">
            <w:pPr>
              <w:rPr>
                <w:sz w:val="24"/>
                <w:szCs w:val="24"/>
              </w:rPr>
            </w:pPr>
          </w:p>
        </w:tc>
      </w:tr>
      <w:tr w:rsidR="00C44A7E" w14:paraId="44E06541" w14:textId="77777777" w:rsidTr="001F69B9">
        <w:tc>
          <w:tcPr>
            <w:tcW w:w="5265" w:type="dxa"/>
          </w:tcPr>
          <w:p w14:paraId="07B38C97" w14:textId="54EE85AA" w:rsidR="00C44A7E" w:rsidRDefault="00C44A7E" w:rsidP="00C44A7E">
            <w:pPr>
              <w:rPr>
                <w:sz w:val="24"/>
                <w:szCs w:val="24"/>
              </w:rPr>
            </w:pPr>
            <w:r>
              <w:rPr>
                <w:sz w:val="24"/>
                <w:szCs w:val="24"/>
              </w:rPr>
              <w:t>Procedures for tracking the use of supplies and consumables?</w:t>
            </w:r>
          </w:p>
        </w:tc>
        <w:sdt>
          <w:sdtPr>
            <w:rPr>
              <w:sz w:val="24"/>
              <w:szCs w:val="24"/>
            </w:rPr>
            <w:id w:val="-369382651"/>
            <w15:color w:val="00FF00"/>
            <w14:checkbox>
              <w14:checked w14:val="0"/>
              <w14:checkedState w14:val="2612" w14:font="MS Gothic"/>
              <w14:uncheckedState w14:val="2610" w14:font="MS Gothic"/>
            </w14:checkbox>
          </w:sdtPr>
          <w:sdtEndPr/>
          <w:sdtContent>
            <w:tc>
              <w:tcPr>
                <w:tcW w:w="615" w:type="dxa"/>
                <w:vAlign w:val="center"/>
              </w:tcPr>
              <w:p w14:paraId="0E25307C" w14:textId="723BA38C"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1989745676"/>
            <w15:color w:val="FFFF00"/>
            <w14:checkbox>
              <w14:checked w14:val="0"/>
              <w14:checkedState w14:val="2612" w14:font="MS Gothic"/>
              <w14:uncheckedState w14:val="2610" w14:font="MS Gothic"/>
            </w14:checkbox>
          </w:sdtPr>
          <w:sdtEndPr/>
          <w:sdtContent>
            <w:tc>
              <w:tcPr>
                <w:tcW w:w="616" w:type="dxa"/>
                <w:vAlign w:val="center"/>
              </w:tcPr>
              <w:p w14:paraId="43C1BE4B" w14:textId="1DD491DE"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1703972282"/>
            <w15:color w:val="FF0000"/>
            <w14:checkbox>
              <w14:checked w14:val="0"/>
              <w14:checkedState w14:val="2612" w14:font="MS Gothic"/>
              <w14:uncheckedState w14:val="2610" w14:font="MS Gothic"/>
            </w14:checkbox>
          </w:sdtPr>
          <w:sdtEndPr/>
          <w:sdtContent>
            <w:tc>
              <w:tcPr>
                <w:tcW w:w="616" w:type="dxa"/>
                <w:vAlign w:val="center"/>
              </w:tcPr>
              <w:p w14:paraId="7AAE1464" w14:textId="3ECC1309"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1708017883"/>
            <w15:color w:val="808080"/>
            <w14:checkbox>
              <w14:checked w14:val="0"/>
              <w14:checkedState w14:val="2612" w14:font="MS Gothic"/>
              <w14:uncheckedState w14:val="2610" w14:font="MS Gothic"/>
            </w14:checkbox>
          </w:sdtPr>
          <w:sdtEndPr/>
          <w:sdtContent>
            <w:tc>
              <w:tcPr>
                <w:tcW w:w="625" w:type="dxa"/>
                <w:vAlign w:val="center"/>
              </w:tcPr>
              <w:p w14:paraId="035135AB" w14:textId="33B3C2C7"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5D84A5FB" w14:textId="77777777" w:rsidR="00C44A7E" w:rsidRPr="00B11776" w:rsidRDefault="00C44A7E" w:rsidP="00C44A7E">
            <w:pPr>
              <w:rPr>
                <w:sz w:val="24"/>
                <w:szCs w:val="24"/>
              </w:rPr>
            </w:pPr>
          </w:p>
        </w:tc>
      </w:tr>
      <w:tr w:rsidR="00C44A7E" w14:paraId="40FBC3F2" w14:textId="77777777" w:rsidTr="001F69B9">
        <w:tc>
          <w:tcPr>
            <w:tcW w:w="5265" w:type="dxa"/>
          </w:tcPr>
          <w:p w14:paraId="678858A5" w14:textId="34F62C7B" w:rsidR="00C44A7E" w:rsidRPr="00B11776" w:rsidRDefault="00C44A7E" w:rsidP="00C44A7E">
            <w:pPr>
              <w:rPr>
                <w:sz w:val="24"/>
                <w:szCs w:val="24"/>
              </w:rPr>
            </w:pPr>
            <w:r>
              <w:rPr>
                <w:sz w:val="24"/>
                <w:szCs w:val="24"/>
              </w:rPr>
              <w:t>Individual(s) responsible for tracking/ordering supplies and consumables?</w:t>
            </w:r>
          </w:p>
        </w:tc>
        <w:sdt>
          <w:sdtPr>
            <w:rPr>
              <w:sz w:val="24"/>
              <w:szCs w:val="24"/>
            </w:rPr>
            <w:id w:val="4566543"/>
            <w15:color w:val="00FF00"/>
            <w14:checkbox>
              <w14:checked w14:val="0"/>
              <w14:checkedState w14:val="2612" w14:font="MS Gothic"/>
              <w14:uncheckedState w14:val="2610" w14:font="MS Gothic"/>
            </w14:checkbox>
          </w:sdtPr>
          <w:sdtEndPr/>
          <w:sdtContent>
            <w:tc>
              <w:tcPr>
                <w:tcW w:w="615" w:type="dxa"/>
                <w:vAlign w:val="center"/>
              </w:tcPr>
              <w:p w14:paraId="74BD9F55" w14:textId="624D5337" w:rsidR="00C44A7E" w:rsidRPr="00B11776" w:rsidRDefault="002A0843" w:rsidP="002A0843">
                <w:pPr>
                  <w:jc w:val="center"/>
                  <w:rPr>
                    <w:sz w:val="24"/>
                    <w:szCs w:val="24"/>
                  </w:rPr>
                </w:pPr>
                <w:r>
                  <w:rPr>
                    <w:rFonts w:ascii="MS Gothic" w:eastAsia="MS Gothic" w:hAnsi="MS Gothic" w:hint="eastAsia"/>
                    <w:sz w:val="24"/>
                    <w:szCs w:val="24"/>
                  </w:rPr>
                  <w:t>☐</w:t>
                </w:r>
              </w:p>
            </w:tc>
          </w:sdtContent>
        </w:sdt>
        <w:sdt>
          <w:sdtPr>
            <w:rPr>
              <w:sz w:val="24"/>
              <w:szCs w:val="24"/>
            </w:rPr>
            <w:id w:val="2068918909"/>
            <w15:color w:val="FFFF00"/>
            <w14:checkbox>
              <w14:checked w14:val="0"/>
              <w14:checkedState w14:val="2612" w14:font="MS Gothic"/>
              <w14:uncheckedState w14:val="2610" w14:font="MS Gothic"/>
            </w14:checkbox>
          </w:sdtPr>
          <w:sdtEndPr/>
          <w:sdtContent>
            <w:tc>
              <w:tcPr>
                <w:tcW w:w="616" w:type="dxa"/>
                <w:vAlign w:val="center"/>
              </w:tcPr>
              <w:p w14:paraId="29968793" w14:textId="170B3FCC"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1654562152"/>
            <w15:color w:val="FF0000"/>
            <w14:checkbox>
              <w14:checked w14:val="0"/>
              <w14:checkedState w14:val="2612" w14:font="MS Gothic"/>
              <w14:uncheckedState w14:val="2610" w14:font="MS Gothic"/>
            </w14:checkbox>
          </w:sdtPr>
          <w:sdtEndPr/>
          <w:sdtContent>
            <w:tc>
              <w:tcPr>
                <w:tcW w:w="616" w:type="dxa"/>
                <w:vAlign w:val="center"/>
              </w:tcPr>
              <w:p w14:paraId="0EDBEA72" w14:textId="014A1EBF"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1849713048"/>
            <w15:color w:val="808080"/>
            <w14:checkbox>
              <w14:checked w14:val="0"/>
              <w14:checkedState w14:val="2612" w14:font="MS Gothic"/>
              <w14:uncheckedState w14:val="2610" w14:font="MS Gothic"/>
            </w14:checkbox>
          </w:sdtPr>
          <w:sdtEndPr/>
          <w:sdtContent>
            <w:tc>
              <w:tcPr>
                <w:tcW w:w="625" w:type="dxa"/>
                <w:vAlign w:val="center"/>
              </w:tcPr>
              <w:p w14:paraId="25BDDB4D" w14:textId="26208CE8"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7F92E22D" w14:textId="77777777" w:rsidR="00C44A7E" w:rsidRPr="00B11776" w:rsidRDefault="00C44A7E" w:rsidP="00C44A7E">
            <w:pPr>
              <w:rPr>
                <w:sz w:val="24"/>
                <w:szCs w:val="24"/>
              </w:rPr>
            </w:pPr>
          </w:p>
        </w:tc>
      </w:tr>
      <w:tr w:rsidR="00C44A7E" w14:paraId="201891FE" w14:textId="77777777" w:rsidTr="001F69B9">
        <w:tc>
          <w:tcPr>
            <w:tcW w:w="5265" w:type="dxa"/>
          </w:tcPr>
          <w:p w14:paraId="1598EE76" w14:textId="44B57C80" w:rsidR="00C44A7E" w:rsidRPr="00B11776" w:rsidRDefault="00C44A7E" w:rsidP="00C44A7E">
            <w:pPr>
              <w:rPr>
                <w:sz w:val="24"/>
                <w:szCs w:val="24"/>
              </w:rPr>
            </w:pPr>
            <w:r>
              <w:rPr>
                <w:sz w:val="24"/>
                <w:szCs w:val="24"/>
              </w:rPr>
              <w:t>Required documentation?</w:t>
            </w:r>
          </w:p>
        </w:tc>
        <w:sdt>
          <w:sdtPr>
            <w:rPr>
              <w:sz w:val="24"/>
              <w:szCs w:val="24"/>
            </w:rPr>
            <w:id w:val="-1410380279"/>
            <w15:color w:val="00FF00"/>
            <w14:checkbox>
              <w14:checked w14:val="0"/>
              <w14:checkedState w14:val="2612" w14:font="MS Gothic"/>
              <w14:uncheckedState w14:val="2610" w14:font="MS Gothic"/>
            </w14:checkbox>
          </w:sdtPr>
          <w:sdtEndPr/>
          <w:sdtContent>
            <w:tc>
              <w:tcPr>
                <w:tcW w:w="615" w:type="dxa"/>
                <w:vAlign w:val="center"/>
              </w:tcPr>
              <w:p w14:paraId="2700ECA6" w14:textId="594C0F69"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977577851"/>
            <w15:color w:val="FFFF00"/>
            <w14:checkbox>
              <w14:checked w14:val="0"/>
              <w14:checkedState w14:val="2612" w14:font="MS Gothic"/>
              <w14:uncheckedState w14:val="2610" w14:font="MS Gothic"/>
            </w14:checkbox>
          </w:sdtPr>
          <w:sdtEndPr/>
          <w:sdtContent>
            <w:tc>
              <w:tcPr>
                <w:tcW w:w="616" w:type="dxa"/>
                <w:vAlign w:val="center"/>
              </w:tcPr>
              <w:p w14:paraId="69837697" w14:textId="4366C191"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63997648"/>
            <w15:color w:val="FF0000"/>
            <w14:checkbox>
              <w14:checked w14:val="0"/>
              <w14:checkedState w14:val="2612" w14:font="MS Gothic"/>
              <w14:uncheckedState w14:val="2610" w14:font="MS Gothic"/>
            </w14:checkbox>
          </w:sdtPr>
          <w:sdtEndPr/>
          <w:sdtContent>
            <w:tc>
              <w:tcPr>
                <w:tcW w:w="616" w:type="dxa"/>
                <w:vAlign w:val="center"/>
              </w:tcPr>
              <w:p w14:paraId="73697A56" w14:textId="200E7EDB"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2064914804"/>
            <w15:color w:val="808080"/>
            <w14:checkbox>
              <w14:checked w14:val="0"/>
              <w14:checkedState w14:val="2612" w14:font="MS Gothic"/>
              <w14:uncheckedState w14:val="2610" w14:font="MS Gothic"/>
            </w14:checkbox>
          </w:sdtPr>
          <w:sdtEndPr/>
          <w:sdtContent>
            <w:tc>
              <w:tcPr>
                <w:tcW w:w="625" w:type="dxa"/>
                <w:vAlign w:val="center"/>
              </w:tcPr>
              <w:p w14:paraId="30871C45" w14:textId="5F05F8C2"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4A54539D" w14:textId="77777777" w:rsidR="00C44A7E" w:rsidRPr="00B11776" w:rsidRDefault="00C44A7E" w:rsidP="00C44A7E">
            <w:pPr>
              <w:rPr>
                <w:sz w:val="24"/>
                <w:szCs w:val="24"/>
              </w:rPr>
            </w:pPr>
          </w:p>
        </w:tc>
      </w:tr>
      <w:tr w:rsidR="00C44A7E" w14:paraId="3F4B2A1D" w14:textId="77777777" w:rsidTr="001F69B9">
        <w:tc>
          <w:tcPr>
            <w:tcW w:w="12357" w:type="dxa"/>
            <w:gridSpan w:val="6"/>
            <w:shd w:val="clear" w:color="auto" w:fill="D9D9D9" w:themeFill="background1" w:themeFillShade="D9"/>
          </w:tcPr>
          <w:p w14:paraId="014E4904" w14:textId="77777777" w:rsidR="00C44A7E" w:rsidRDefault="00C44A7E" w:rsidP="00C44A7E">
            <w:pPr>
              <w:rPr>
                <w:b/>
                <w:sz w:val="24"/>
                <w:szCs w:val="24"/>
              </w:rPr>
            </w:pPr>
            <w:r>
              <w:rPr>
                <w:b/>
                <w:sz w:val="24"/>
                <w:szCs w:val="24"/>
              </w:rPr>
              <w:t>Section 18. Non-direct Measurements</w:t>
            </w:r>
          </w:p>
          <w:p w14:paraId="7010604C" w14:textId="08A1AE28" w:rsidR="00C44A7E" w:rsidRPr="00B42EFD" w:rsidRDefault="00C44A7E" w:rsidP="00C44A7E">
            <w:pPr>
              <w:rPr>
                <w:i/>
                <w:sz w:val="24"/>
                <w:szCs w:val="24"/>
              </w:rPr>
            </w:pPr>
            <w:r>
              <w:rPr>
                <w:i/>
                <w:sz w:val="24"/>
                <w:szCs w:val="24"/>
              </w:rPr>
              <w:t>Does this section of the QAPP describe or explain:</w:t>
            </w:r>
          </w:p>
        </w:tc>
      </w:tr>
      <w:tr w:rsidR="00C44A7E" w14:paraId="626C8947" w14:textId="77777777" w:rsidTr="001F69B9">
        <w:tc>
          <w:tcPr>
            <w:tcW w:w="5265" w:type="dxa"/>
            <w:shd w:val="clear" w:color="auto" w:fill="auto"/>
          </w:tcPr>
          <w:p w14:paraId="510E1DCB" w14:textId="1AD6E953" w:rsidR="00C44A7E" w:rsidRPr="00B42EFD" w:rsidRDefault="00C44A7E" w:rsidP="00C44A7E">
            <w:pPr>
              <w:rPr>
                <w:sz w:val="24"/>
                <w:szCs w:val="24"/>
              </w:rPr>
            </w:pPr>
            <w:r>
              <w:rPr>
                <w:sz w:val="24"/>
                <w:szCs w:val="24"/>
              </w:rPr>
              <w:t>Types of data the agency uses to support the ambient air monitoring project that are not directly generated by the agency?</w:t>
            </w:r>
          </w:p>
        </w:tc>
        <w:sdt>
          <w:sdtPr>
            <w:rPr>
              <w:sz w:val="24"/>
              <w:szCs w:val="24"/>
            </w:rPr>
            <w:id w:val="-2135080746"/>
            <w15:color w:val="00FF00"/>
            <w14:checkbox>
              <w14:checked w14:val="0"/>
              <w14:checkedState w14:val="2612" w14:font="MS Gothic"/>
              <w14:uncheckedState w14:val="2610" w14:font="MS Gothic"/>
            </w14:checkbox>
          </w:sdtPr>
          <w:sdtEndPr/>
          <w:sdtContent>
            <w:tc>
              <w:tcPr>
                <w:tcW w:w="615" w:type="dxa"/>
                <w:shd w:val="clear" w:color="auto" w:fill="auto"/>
                <w:vAlign w:val="center"/>
              </w:tcPr>
              <w:p w14:paraId="2599CD77" w14:textId="7D83BE8F" w:rsidR="00C44A7E" w:rsidRPr="00B11776" w:rsidRDefault="002A0843" w:rsidP="002A0843">
                <w:pPr>
                  <w:jc w:val="center"/>
                  <w:rPr>
                    <w:sz w:val="24"/>
                    <w:szCs w:val="24"/>
                  </w:rPr>
                </w:pPr>
                <w:r>
                  <w:rPr>
                    <w:rFonts w:ascii="MS Gothic" w:eastAsia="MS Gothic" w:hAnsi="MS Gothic" w:hint="eastAsia"/>
                    <w:sz w:val="24"/>
                    <w:szCs w:val="24"/>
                  </w:rPr>
                  <w:t>☐</w:t>
                </w:r>
              </w:p>
            </w:tc>
          </w:sdtContent>
        </w:sdt>
        <w:sdt>
          <w:sdtPr>
            <w:rPr>
              <w:sz w:val="24"/>
              <w:szCs w:val="24"/>
            </w:rPr>
            <w:id w:val="250933379"/>
            <w15:color w:val="FFFF00"/>
            <w14:checkbox>
              <w14:checked w14:val="0"/>
              <w14:checkedState w14:val="2612" w14:font="MS Gothic"/>
              <w14:uncheckedState w14:val="2610" w14:font="MS Gothic"/>
            </w14:checkbox>
          </w:sdtPr>
          <w:sdtEndPr/>
          <w:sdtContent>
            <w:tc>
              <w:tcPr>
                <w:tcW w:w="616" w:type="dxa"/>
                <w:shd w:val="clear" w:color="auto" w:fill="auto"/>
                <w:vAlign w:val="center"/>
              </w:tcPr>
              <w:p w14:paraId="186C041B" w14:textId="1F5F3E4B"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1936792555"/>
            <w15:color w:val="FF0000"/>
            <w14:checkbox>
              <w14:checked w14:val="0"/>
              <w14:checkedState w14:val="2612" w14:font="MS Gothic"/>
              <w14:uncheckedState w14:val="2610" w14:font="MS Gothic"/>
            </w14:checkbox>
          </w:sdtPr>
          <w:sdtEndPr/>
          <w:sdtContent>
            <w:tc>
              <w:tcPr>
                <w:tcW w:w="616" w:type="dxa"/>
                <w:shd w:val="clear" w:color="auto" w:fill="auto"/>
                <w:vAlign w:val="center"/>
              </w:tcPr>
              <w:p w14:paraId="02E64A4B" w14:textId="2E4887D4"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1441592127"/>
            <w15:color w:val="808080"/>
            <w14:checkbox>
              <w14:checked w14:val="0"/>
              <w14:checkedState w14:val="2612" w14:font="MS Gothic"/>
              <w14:uncheckedState w14:val="2610" w14:font="MS Gothic"/>
            </w14:checkbox>
          </w:sdtPr>
          <w:sdtEndPr/>
          <w:sdtContent>
            <w:tc>
              <w:tcPr>
                <w:tcW w:w="625" w:type="dxa"/>
                <w:shd w:val="clear" w:color="auto" w:fill="auto"/>
                <w:vAlign w:val="center"/>
              </w:tcPr>
              <w:p w14:paraId="57BCC17D" w14:textId="4F8C5607"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shd w:val="clear" w:color="auto" w:fill="auto"/>
          </w:tcPr>
          <w:p w14:paraId="7F57B29F" w14:textId="77777777" w:rsidR="00C44A7E" w:rsidRPr="00B11776" w:rsidRDefault="00C44A7E" w:rsidP="00C44A7E">
            <w:pPr>
              <w:rPr>
                <w:sz w:val="24"/>
                <w:szCs w:val="24"/>
              </w:rPr>
            </w:pPr>
          </w:p>
        </w:tc>
      </w:tr>
      <w:tr w:rsidR="00C44A7E" w14:paraId="24FFA84D" w14:textId="77777777" w:rsidTr="001F69B9">
        <w:tc>
          <w:tcPr>
            <w:tcW w:w="5265" w:type="dxa"/>
            <w:shd w:val="clear" w:color="auto" w:fill="auto"/>
          </w:tcPr>
          <w:p w14:paraId="40A9FE3A" w14:textId="3A380F8B" w:rsidR="00C44A7E" w:rsidRDefault="00C44A7E" w:rsidP="00C44A7E">
            <w:pPr>
              <w:rPr>
                <w:sz w:val="24"/>
                <w:szCs w:val="24"/>
              </w:rPr>
            </w:pPr>
            <w:r>
              <w:rPr>
                <w:sz w:val="24"/>
                <w:szCs w:val="24"/>
              </w:rPr>
              <w:lastRenderedPageBreak/>
              <w:t>Non-direct measurement data quality limitations or concerns?</w:t>
            </w:r>
          </w:p>
        </w:tc>
        <w:sdt>
          <w:sdtPr>
            <w:rPr>
              <w:sz w:val="24"/>
              <w:szCs w:val="24"/>
            </w:rPr>
            <w:id w:val="164362668"/>
            <w15:color w:val="00FF00"/>
            <w14:checkbox>
              <w14:checked w14:val="0"/>
              <w14:checkedState w14:val="2612" w14:font="MS Gothic"/>
              <w14:uncheckedState w14:val="2610" w14:font="MS Gothic"/>
            </w14:checkbox>
          </w:sdtPr>
          <w:sdtEndPr/>
          <w:sdtContent>
            <w:tc>
              <w:tcPr>
                <w:tcW w:w="615" w:type="dxa"/>
                <w:shd w:val="clear" w:color="auto" w:fill="auto"/>
                <w:vAlign w:val="center"/>
              </w:tcPr>
              <w:p w14:paraId="548AD987" w14:textId="73865E8A"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738219457"/>
            <w15:color w:val="FFFF00"/>
            <w14:checkbox>
              <w14:checked w14:val="0"/>
              <w14:checkedState w14:val="2612" w14:font="MS Gothic"/>
              <w14:uncheckedState w14:val="2610" w14:font="MS Gothic"/>
            </w14:checkbox>
          </w:sdtPr>
          <w:sdtEndPr/>
          <w:sdtContent>
            <w:tc>
              <w:tcPr>
                <w:tcW w:w="616" w:type="dxa"/>
                <w:shd w:val="clear" w:color="auto" w:fill="auto"/>
                <w:vAlign w:val="center"/>
              </w:tcPr>
              <w:p w14:paraId="6DC7E8E8" w14:textId="1904BAE2"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1927457557"/>
            <w15:color w:val="FF0000"/>
            <w14:checkbox>
              <w14:checked w14:val="0"/>
              <w14:checkedState w14:val="2612" w14:font="MS Gothic"/>
              <w14:uncheckedState w14:val="2610" w14:font="MS Gothic"/>
            </w14:checkbox>
          </w:sdtPr>
          <w:sdtEndPr/>
          <w:sdtContent>
            <w:tc>
              <w:tcPr>
                <w:tcW w:w="616" w:type="dxa"/>
                <w:shd w:val="clear" w:color="auto" w:fill="auto"/>
                <w:vAlign w:val="center"/>
              </w:tcPr>
              <w:p w14:paraId="293EF675" w14:textId="56702138"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827638478"/>
            <w15:color w:val="808080"/>
            <w14:checkbox>
              <w14:checked w14:val="0"/>
              <w14:checkedState w14:val="2612" w14:font="MS Gothic"/>
              <w14:uncheckedState w14:val="2610" w14:font="MS Gothic"/>
            </w14:checkbox>
          </w:sdtPr>
          <w:sdtEndPr/>
          <w:sdtContent>
            <w:tc>
              <w:tcPr>
                <w:tcW w:w="625" w:type="dxa"/>
                <w:shd w:val="clear" w:color="auto" w:fill="auto"/>
                <w:vAlign w:val="center"/>
              </w:tcPr>
              <w:p w14:paraId="6F81A8D0" w14:textId="6654E6ED"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shd w:val="clear" w:color="auto" w:fill="auto"/>
          </w:tcPr>
          <w:p w14:paraId="5C362A3F" w14:textId="77777777" w:rsidR="00C44A7E" w:rsidRPr="00B11776" w:rsidRDefault="00C44A7E" w:rsidP="00C44A7E">
            <w:pPr>
              <w:rPr>
                <w:sz w:val="24"/>
                <w:szCs w:val="24"/>
              </w:rPr>
            </w:pPr>
          </w:p>
        </w:tc>
      </w:tr>
      <w:tr w:rsidR="00C44A7E" w14:paraId="00D57AB1" w14:textId="77777777" w:rsidTr="001F69B9">
        <w:tc>
          <w:tcPr>
            <w:tcW w:w="12357" w:type="dxa"/>
            <w:gridSpan w:val="6"/>
            <w:shd w:val="clear" w:color="auto" w:fill="D9D9D9" w:themeFill="background1" w:themeFillShade="D9"/>
          </w:tcPr>
          <w:p w14:paraId="6261AB8E" w14:textId="79886835" w:rsidR="00C44A7E" w:rsidRDefault="00C44A7E" w:rsidP="00C44A7E">
            <w:pPr>
              <w:rPr>
                <w:b/>
                <w:sz w:val="24"/>
                <w:szCs w:val="24"/>
              </w:rPr>
            </w:pPr>
            <w:r>
              <w:rPr>
                <w:b/>
                <w:sz w:val="24"/>
                <w:szCs w:val="24"/>
              </w:rPr>
              <w:t>Section 19. Data Management</w:t>
            </w:r>
          </w:p>
          <w:p w14:paraId="0112A382" w14:textId="0EED2B52" w:rsidR="00C44A7E" w:rsidRPr="00B74828" w:rsidRDefault="00C44A7E" w:rsidP="00C44A7E">
            <w:pPr>
              <w:rPr>
                <w:i/>
                <w:sz w:val="24"/>
                <w:szCs w:val="24"/>
              </w:rPr>
            </w:pPr>
            <w:r>
              <w:rPr>
                <w:i/>
                <w:sz w:val="24"/>
                <w:szCs w:val="24"/>
              </w:rPr>
              <w:t>Data management strategies will vary by agency, dependent upon data acquisition systems and software capabilities, and by pollutant (i.e., manual sample collection with subsequent laboratory analysis versus continuous / automated monitoring methods). Data management can be manual, electronic, or a combination thereof. The QAPP reviewer can reference Section 14 of the QA Handbook for additional information.</w:t>
            </w:r>
          </w:p>
          <w:p w14:paraId="419B6098" w14:textId="19A01783" w:rsidR="00C44A7E" w:rsidRPr="00B42EFD" w:rsidRDefault="00C44A7E" w:rsidP="00C44A7E">
            <w:pPr>
              <w:rPr>
                <w:i/>
                <w:sz w:val="24"/>
                <w:szCs w:val="24"/>
              </w:rPr>
            </w:pPr>
            <w:r>
              <w:rPr>
                <w:i/>
                <w:sz w:val="24"/>
                <w:szCs w:val="24"/>
              </w:rPr>
              <w:t>Does this section of the QAPP describe or explain:</w:t>
            </w:r>
          </w:p>
        </w:tc>
      </w:tr>
      <w:tr w:rsidR="00C44A7E" w14:paraId="6CE7C48D" w14:textId="77777777" w:rsidTr="001F69B9">
        <w:tc>
          <w:tcPr>
            <w:tcW w:w="5265" w:type="dxa"/>
          </w:tcPr>
          <w:p w14:paraId="7CCC74B7" w14:textId="34930936" w:rsidR="00C44A7E" w:rsidRDefault="00C44A7E" w:rsidP="00C44A7E">
            <w:pPr>
              <w:rPr>
                <w:sz w:val="24"/>
                <w:szCs w:val="24"/>
              </w:rPr>
            </w:pPr>
            <w:r>
              <w:rPr>
                <w:sz w:val="24"/>
                <w:szCs w:val="24"/>
              </w:rPr>
              <w:t>The complete data flow path for those pollutants collected as 24-hour samples and analyzed in a laboratory?</w:t>
            </w:r>
          </w:p>
        </w:tc>
        <w:sdt>
          <w:sdtPr>
            <w:rPr>
              <w:sz w:val="24"/>
              <w:szCs w:val="24"/>
            </w:rPr>
            <w:id w:val="-20942344"/>
            <w15:color w:val="00FF00"/>
            <w14:checkbox>
              <w14:checked w14:val="0"/>
              <w14:checkedState w14:val="2612" w14:font="MS Gothic"/>
              <w14:uncheckedState w14:val="2610" w14:font="MS Gothic"/>
            </w14:checkbox>
          </w:sdtPr>
          <w:sdtEndPr/>
          <w:sdtContent>
            <w:tc>
              <w:tcPr>
                <w:tcW w:w="615" w:type="dxa"/>
                <w:vAlign w:val="center"/>
              </w:tcPr>
              <w:p w14:paraId="4AA6952E" w14:textId="315591F9" w:rsidR="00C44A7E" w:rsidRPr="00B11776" w:rsidRDefault="002A0843" w:rsidP="002A0843">
                <w:pPr>
                  <w:jc w:val="center"/>
                  <w:rPr>
                    <w:sz w:val="24"/>
                    <w:szCs w:val="24"/>
                  </w:rPr>
                </w:pPr>
                <w:r>
                  <w:rPr>
                    <w:rFonts w:ascii="MS Gothic" w:eastAsia="MS Gothic" w:hAnsi="MS Gothic" w:hint="eastAsia"/>
                    <w:sz w:val="24"/>
                    <w:szCs w:val="24"/>
                  </w:rPr>
                  <w:t>☐</w:t>
                </w:r>
              </w:p>
            </w:tc>
          </w:sdtContent>
        </w:sdt>
        <w:sdt>
          <w:sdtPr>
            <w:rPr>
              <w:sz w:val="24"/>
              <w:szCs w:val="24"/>
            </w:rPr>
            <w:id w:val="-710799077"/>
            <w15:color w:val="FFFF00"/>
            <w14:checkbox>
              <w14:checked w14:val="0"/>
              <w14:checkedState w14:val="2612" w14:font="MS Gothic"/>
              <w14:uncheckedState w14:val="2610" w14:font="MS Gothic"/>
            </w14:checkbox>
          </w:sdtPr>
          <w:sdtEndPr/>
          <w:sdtContent>
            <w:tc>
              <w:tcPr>
                <w:tcW w:w="616" w:type="dxa"/>
                <w:vAlign w:val="center"/>
              </w:tcPr>
              <w:p w14:paraId="73B5D38F" w14:textId="45AE24E8"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2044794524"/>
            <w15:color w:val="FF0000"/>
            <w14:checkbox>
              <w14:checked w14:val="0"/>
              <w14:checkedState w14:val="2612" w14:font="MS Gothic"/>
              <w14:uncheckedState w14:val="2610" w14:font="MS Gothic"/>
            </w14:checkbox>
          </w:sdtPr>
          <w:sdtEndPr/>
          <w:sdtContent>
            <w:tc>
              <w:tcPr>
                <w:tcW w:w="616" w:type="dxa"/>
                <w:vAlign w:val="center"/>
              </w:tcPr>
              <w:p w14:paraId="21820A97" w14:textId="535746EF"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1077123955"/>
            <w15:color w:val="808080"/>
            <w14:checkbox>
              <w14:checked w14:val="0"/>
              <w14:checkedState w14:val="2612" w14:font="MS Gothic"/>
              <w14:uncheckedState w14:val="2610" w14:font="MS Gothic"/>
            </w14:checkbox>
          </w:sdtPr>
          <w:sdtEndPr/>
          <w:sdtContent>
            <w:tc>
              <w:tcPr>
                <w:tcW w:w="625" w:type="dxa"/>
                <w:vAlign w:val="center"/>
              </w:tcPr>
              <w:p w14:paraId="14DCFD3A" w14:textId="6149C5B0"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7CEB60A6" w14:textId="77777777" w:rsidR="00C44A7E" w:rsidRPr="00B11776" w:rsidRDefault="00C44A7E" w:rsidP="00C44A7E">
            <w:pPr>
              <w:rPr>
                <w:sz w:val="24"/>
                <w:szCs w:val="24"/>
              </w:rPr>
            </w:pPr>
          </w:p>
        </w:tc>
      </w:tr>
      <w:tr w:rsidR="00C44A7E" w14:paraId="325B154C" w14:textId="77777777" w:rsidTr="001F69B9">
        <w:tc>
          <w:tcPr>
            <w:tcW w:w="5265" w:type="dxa"/>
          </w:tcPr>
          <w:p w14:paraId="7C2E28A9" w14:textId="4F1E602D" w:rsidR="00C44A7E" w:rsidRDefault="00C44A7E" w:rsidP="00C44A7E">
            <w:pPr>
              <w:rPr>
                <w:sz w:val="24"/>
                <w:szCs w:val="24"/>
              </w:rPr>
            </w:pPr>
            <w:r>
              <w:rPr>
                <w:sz w:val="24"/>
                <w:szCs w:val="24"/>
              </w:rPr>
              <w:t>The complete data flow path for those pollutants collected continuously and analyzed in-situ?</w:t>
            </w:r>
          </w:p>
        </w:tc>
        <w:sdt>
          <w:sdtPr>
            <w:rPr>
              <w:sz w:val="24"/>
              <w:szCs w:val="24"/>
            </w:rPr>
            <w:id w:val="-1952698474"/>
            <w15:color w:val="00FF00"/>
            <w14:checkbox>
              <w14:checked w14:val="0"/>
              <w14:checkedState w14:val="2612" w14:font="MS Gothic"/>
              <w14:uncheckedState w14:val="2610" w14:font="MS Gothic"/>
            </w14:checkbox>
          </w:sdtPr>
          <w:sdtEndPr/>
          <w:sdtContent>
            <w:tc>
              <w:tcPr>
                <w:tcW w:w="615" w:type="dxa"/>
                <w:vAlign w:val="center"/>
              </w:tcPr>
              <w:p w14:paraId="11DAD010" w14:textId="60A8C65A"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1006177731"/>
            <w15:color w:val="FFFF00"/>
            <w14:checkbox>
              <w14:checked w14:val="0"/>
              <w14:checkedState w14:val="2612" w14:font="MS Gothic"/>
              <w14:uncheckedState w14:val="2610" w14:font="MS Gothic"/>
            </w14:checkbox>
          </w:sdtPr>
          <w:sdtEndPr/>
          <w:sdtContent>
            <w:tc>
              <w:tcPr>
                <w:tcW w:w="616" w:type="dxa"/>
                <w:vAlign w:val="center"/>
              </w:tcPr>
              <w:p w14:paraId="126CA240" w14:textId="20C1E776"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1461642319"/>
            <w15:color w:val="FF0000"/>
            <w14:checkbox>
              <w14:checked w14:val="0"/>
              <w14:checkedState w14:val="2612" w14:font="MS Gothic"/>
              <w14:uncheckedState w14:val="2610" w14:font="MS Gothic"/>
            </w14:checkbox>
          </w:sdtPr>
          <w:sdtEndPr/>
          <w:sdtContent>
            <w:tc>
              <w:tcPr>
                <w:tcW w:w="616" w:type="dxa"/>
                <w:vAlign w:val="center"/>
              </w:tcPr>
              <w:p w14:paraId="6C9919B5" w14:textId="51DC7E56"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1790656714"/>
            <w15:color w:val="808080"/>
            <w14:checkbox>
              <w14:checked w14:val="0"/>
              <w14:checkedState w14:val="2612" w14:font="MS Gothic"/>
              <w14:uncheckedState w14:val="2610" w14:font="MS Gothic"/>
            </w14:checkbox>
          </w:sdtPr>
          <w:sdtEndPr/>
          <w:sdtContent>
            <w:tc>
              <w:tcPr>
                <w:tcW w:w="625" w:type="dxa"/>
                <w:vAlign w:val="center"/>
              </w:tcPr>
              <w:p w14:paraId="487C3841" w14:textId="6D94C63B"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6086E70F" w14:textId="77777777" w:rsidR="00C44A7E" w:rsidRPr="00B11776" w:rsidRDefault="00C44A7E" w:rsidP="00C44A7E">
            <w:pPr>
              <w:rPr>
                <w:sz w:val="24"/>
                <w:szCs w:val="24"/>
              </w:rPr>
            </w:pPr>
          </w:p>
        </w:tc>
      </w:tr>
      <w:tr w:rsidR="00C44A7E" w14:paraId="17C3E702" w14:textId="77777777" w:rsidTr="001F69B9">
        <w:tc>
          <w:tcPr>
            <w:tcW w:w="5265" w:type="dxa"/>
          </w:tcPr>
          <w:p w14:paraId="740F3976" w14:textId="3733FB59" w:rsidR="00C44A7E" w:rsidRDefault="00C44A7E" w:rsidP="00C44A7E">
            <w:pPr>
              <w:rPr>
                <w:sz w:val="24"/>
                <w:szCs w:val="24"/>
              </w:rPr>
            </w:pPr>
            <w:r>
              <w:rPr>
                <w:sz w:val="24"/>
                <w:szCs w:val="24"/>
              </w:rPr>
              <w:t>Flow of data from generation through reporting, illustrated using flow diagrams or other visuals?</w:t>
            </w:r>
          </w:p>
        </w:tc>
        <w:sdt>
          <w:sdtPr>
            <w:rPr>
              <w:sz w:val="24"/>
              <w:szCs w:val="24"/>
            </w:rPr>
            <w:id w:val="-1735540006"/>
            <w15:color w:val="00FF00"/>
            <w14:checkbox>
              <w14:checked w14:val="0"/>
              <w14:checkedState w14:val="2612" w14:font="MS Gothic"/>
              <w14:uncheckedState w14:val="2610" w14:font="MS Gothic"/>
            </w14:checkbox>
          </w:sdtPr>
          <w:sdtEndPr/>
          <w:sdtContent>
            <w:tc>
              <w:tcPr>
                <w:tcW w:w="615" w:type="dxa"/>
                <w:vAlign w:val="center"/>
              </w:tcPr>
              <w:p w14:paraId="071C4893" w14:textId="23674823"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280534908"/>
            <w15:color w:val="FFFF00"/>
            <w14:checkbox>
              <w14:checked w14:val="0"/>
              <w14:checkedState w14:val="2612" w14:font="MS Gothic"/>
              <w14:uncheckedState w14:val="2610" w14:font="MS Gothic"/>
            </w14:checkbox>
          </w:sdtPr>
          <w:sdtEndPr/>
          <w:sdtContent>
            <w:tc>
              <w:tcPr>
                <w:tcW w:w="616" w:type="dxa"/>
                <w:vAlign w:val="center"/>
              </w:tcPr>
              <w:p w14:paraId="6318E7AC" w14:textId="5A4C9702"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2145644151"/>
            <w15:color w:val="FF0000"/>
            <w14:checkbox>
              <w14:checked w14:val="0"/>
              <w14:checkedState w14:val="2612" w14:font="MS Gothic"/>
              <w14:uncheckedState w14:val="2610" w14:font="MS Gothic"/>
            </w14:checkbox>
          </w:sdtPr>
          <w:sdtEndPr/>
          <w:sdtContent>
            <w:tc>
              <w:tcPr>
                <w:tcW w:w="616" w:type="dxa"/>
                <w:vAlign w:val="center"/>
              </w:tcPr>
              <w:p w14:paraId="4D7C9B22" w14:textId="7F64F212"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469745976"/>
            <w15:color w:val="808080"/>
            <w14:checkbox>
              <w14:checked w14:val="0"/>
              <w14:checkedState w14:val="2612" w14:font="MS Gothic"/>
              <w14:uncheckedState w14:val="2610" w14:font="MS Gothic"/>
            </w14:checkbox>
          </w:sdtPr>
          <w:sdtEndPr/>
          <w:sdtContent>
            <w:tc>
              <w:tcPr>
                <w:tcW w:w="625" w:type="dxa"/>
                <w:vAlign w:val="center"/>
              </w:tcPr>
              <w:p w14:paraId="40584589" w14:textId="6E287652"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15707EFA" w14:textId="77777777" w:rsidR="00C44A7E" w:rsidRPr="00B11776" w:rsidRDefault="00C44A7E" w:rsidP="00C44A7E">
            <w:pPr>
              <w:rPr>
                <w:sz w:val="24"/>
                <w:szCs w:val="24"/>
              </w:rPr>
            </w:pPr>
          </w:p>
        </w:tc>
      </w:tr>
      <w:tr w:rsidR="00C44A7E" w14:paraId="550DF87C" w14:textId="77777777" w:rsidTr="001F69B9">
        <w:tc>
          <w:tcPr>
            <w:tcW w:w="5265" w:type="dxa"/>
          </w:tcPr>
          <w:p w14:paraId="11F16DA3" w14:textId="2205AF53" w:rsidR="00C44A7E" w:rsidRDefault="00C44A7E" w:rsidP="00C44A7E">
            <w:pPr>
              <w:rPr>
                <w:sz w:val="24"/>
                <w:szCs w:val="24"/>
              </w:rPr>
            </w:pPr>
            <w:r>
              <w:rPr>
                <w:sz w:val="24"/>
                <w:szCs w:val="24"/>
              </w:rPr>
              <w:t>How data are collected / recorded?</w:t>
            </w:r>
          </w:p>
        </w:tc>
        <w:sdt>
          <w:sdtPr>
            <w:rPr>
              <w:sz w:val="24"/>
              <w:szCs w:val="24"/>
            </w:rPr>
            <w:id w:val="-1718507440"/>
            <w15:color w:val="00FF00"/>
            <w14:checkbox>
              <w14:checked w14:val="0"/>
              <w14:checkedState w14:val="2612" w14:font="MS Gothic"/>
              <w14:uncheckedState w14:val="2610" w14:font="MS Gothic"/>
            </w14:checkbox>
          </w:sdtPr>
          <w:sdtEndPr/>
          <w:sdtContent>
            <w:tc>
              <w:tcPr>
                <w:tcW w:w="615" w:type="dxa"/>
                <w:vAlign w:val="center"/>
              </w:tcPr>
              <w:p w14:paraId="7607BD5C" w14:textId="604EDEDF"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739843002"/>
            <w15:color w:val="FFFF00"/>
            <w14:checkbox>
              <w14:checked w14:val="0"/>
              <w14:checkedState w14:val="2612" w14:font="MS Gothic"/>
              <w14:uncheckedState w14:val="2610" w14:font="MS Gothic"/>
            </w14:checkbox>
          </w:sdtPr>
          <w:sdtEndPr/>
          <w:sdtContent>
            <w:tc>
              <w:tcPr>
                <w:tcW w:w="616" w:type="dxa"/>
                <w:vAlign w:val="center"/>
              </w:tcPr>
              <w:p w14:paraId="21F866A3" w14:textId="7E300316"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1819450094"/>
            <w15:color w:val="FF0000"/>
            <w14:checkbox>
              <w14:checked w14:val="0"/>
              <w14:checkedState w14:val="2612" w14:font="MS Gothic"/>
              <w14:uncheckedState w14:val="2610" w14:font="MS Gothic"/>
            </w14:checkbox>
          </w:sdtPr>
          <w:sdtEndPr/>
          <w:sdtContent>
            <w:tc>
              <w:tcPr>
                <w:tcW w:w="616" w:type="dxa"/>
                <w:vAlign w:val="center"/>
              </w:tcPr>
              <w:p w14:paraId="51864A90" w14:textId="0074644B"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224274099"/>
            <w15:color w:val="808080"/>
            <w14:checkbox>
              <w14:checked w14:val="0"/>
              <w14:checkedState w14:val="2612" w14:font="MS Gothic"/>
              <w14:uncheckedState w14:val="2610" w14:font="MS Gothic"/>
            </w14:checkbox>
          </w:sdtPr>
          <w:sdtEndPr/>
          <w:sdtContent>
            <w:tc>
              <w:tcPr>
                <w:tcW w:w="625" w:type="dxa"/>
                <w:vAlign w:val="center"/>
              </w:tcPr>
              <w:p w14:paraId="27E75DDD" w14:textId="00B31027"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7208C22C" w14:textId="77777777" w:rsidR="00C44A7E" w:rsidRPr="00B11776" w:rsidRDefault="00C44A7E" w:rsidP="00C44A7E">
            <w:pPr>
              <w:rPr>
                <w:sz w:val="24"/>
                <w:szCs w:val="24"/>
              </w:rPr>
            </w:pPr>
          </w:p>
        </w:tc>
      </w:tr>
      <w:tr w:rsidR="00C44A7E" w14:paraId="4A041D50" w14:textId="77777777" w:rsidTr="001F69B9">
        <w:tc>
          <w:tcPr>
            <w:tcW w:w="5265" w:type="dxa"/>
          </w:tcPr>
          <w:p w14:paraId="18D0991E" w14:textId="017608A8" w:rsidR="00C44A7E" w:rsidRPr="00B11776" w:rsidRDefault="00C44A7E" w:rsidP="00C44A7E">
            <w:pPr>
              <w:rPr>
                <w:sz w:val="24"/>
                <w:szCs w:val="24"/>
              </w:rPr>
            </w:pPr>
            <w:r>
              <w:rPr>
                <w:sz w:val="24"/>
                <w:szCs w:val="24"/>
              </w:rPr>
              <w:t>How and where data are stored, including raw and validated data?</w:t>
            </w:r>
          </w:p>
        </w:tc>
        <w:sdt>
          <w:sdtPr>
            <w:rPr>
              <w:sz w:val="24"/>
              <w:szCs w:val="24"/>
            </w:rPr>
            <w:id w:val="-987396447"/>
            <w15:color w:val="00FF00"/>
            <w14:checkbox>
              <w14:checked w14:val="0"/>
              <w14:checkedState w14:val="2612" w14:font="MS Gothic"/>
              <w14:uncheckedState w14:val="2610" w14:font="MS Gothic"/>
            </w14:checkbox>
          </w:sdtPr>
          <w:sdtEndPr/>
          <w:sdtContent>
            <w:tc>
              <w:tcPr>
                <w:tcW w:w="615" w:type="dxa"/>
                <w:vAlign w:val="center"/>
              </w:tcPr>
              <w:p w14:paraId="158ECBF3" w14:textId="059FE7FB"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1969930275"/>
            <w15:color w:val="FFFF00"/>
            <w14:checkbox>
              <w14:checked w14:val="0"/>
              <w14:checkedState w14:val="2612" w14:font="MS Gothic"/>
              <w14:uncheckedState w14:val="2610" w14:font="MS Gothic"/>
            </w14:checkbox>
          </w:sdtPr>
          <w:sdtEndPr/>
          <w:sdtContent>
            <w:tc>
              <w:tcPr>
                <w:tcW w:w="616" w:type="dxa"/>
                <w:vAlign w:val="center"/>
              </w:tcPr>
              <w:p w14:paraId="2232E329" w14:textId="2A436758"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1224567374"/>
            <w15:color w:val="FF0000"/>
            <w14:checkbox>
              <w14:checked w14:val="0"/>
              <w14:checkedState w14:val="2612" w14:font="MS Gothic"/>
              <w14:uncheckedState w14:val="2610" w14:font="MS Gothic"/>
            </w14:checkbox>
          </w:sdtPr>
          <w:sdtEndPr/>
          <w:sdtContent>
            <w:tc>
              <w:tcPr>
                <w:tcW w:w="616" w:type="dxa"/>
                <w:vAlign w:val="center"/>
              </w:tcPr>
              <w:p w14:paraId="15416EBB" w14:textId="3C8E1B3E"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1803413189"/>
            <w15:color w:val="808080"/>
            <w14:checkbox>
              <w14:checked w14:val="0"/>
              <w14:checkedState w14:val="2612" w14:font="MS Gothic"/>
              <w14:uncheckedState w14:val="2610" w14:font="MS Gothic"/>
            </w14:checkbox>
          </w:sdtPr>
          <w:sdtEndPr/>
          <w:sdtContent>
            <w:tc>
              <w:tcPr>
                <w:tcW w:w="625" w:type="dxa"/>
                <w:vAlign w:val="center"/>
              </w:tcPr>
              <w:p w14:paraId="0A41BB10" w14:textId="382F01B7"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16B21CB6" w14:textId="77777777" w:rsidR="00C44A7E" w:rsidRPr="00B11776" w:rsidRDefault="00C44A7E" w:rsidP="00C44A7E">
            <w:pPr>
              <w:rPr>
                <w:sz w:val="24"/>
                <w:szCs w:val="24"/>
              </w:rPr>
            </w:pPr>
          </w:p>
        </w:tc>
      </w:tr>
      <w:tr w:rsidR="00C44A7E" w14:paraId="7EFC9F82" w14:textId="77777777" w:rsidTr="001F69B9">
        <w:tc>
          <w:tcPr>
            <w:tcW w:w="5265" w:type="dxa"/>
          </w:tcPr>
          <w:p w14:paraId="1AE5682F" w14:textId="558F393D" w:rsidR="00C44A7E" w:rsidRPr="00B11776" w:rsidRDefault="00C44A7E" w:rsidP="00C44A7E">
            <w:pPr>
              <w:rPr>
                <w:sz w:val="24"/>
                <w:szCs w:val="24"/>
              </w:rPr>
            </w:pPr>
            <w:r>
              <w:rPr>
                <w:sz w:val="24"/>
                <w:szCs w:val="24"/>
              </w:rPr>
              <w:t>Type(s) of data acquisition system in use?</w:t>
            </w:r>
          </w:p>
        </w:tc>
        <w:sdt>
          <w:sdtPr>
            <w:rPr>
              <w:sz w:val="24"/>
              <w:szCs w:val="24"/>
            </w:rPr>
            <w:id w:val="-1173956158"/>
            <w15:color w:val="00FF00"/>
            <w14:checkbox>
              <w14:checked w14:val="0"/>
              <w14:checkedState w14:val="2612" w14:font="MS Gothic"/>
              <w14:uncheckedState w14:val="2610" w14:font="MS Gothic"/>
            </w14:checkbox>
          </w:sdtPr>
          <w:sdtEndPr/>
          <w:sdtContent>
            <w:tc>
              <w:tcPr>
                <w:tcW w:w="615" w:type="dxa"/>
                <w:vAlign w:val="center"/>
              </w:tcPr>
              <w:p w14:paraId="6DDA9442" w14:textId="68DC0DA0"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1470083975"/>
            <w15:color w:val="FFFF00"/>
            <w14:checkbox>
              <w14:checked w14:val="0"/>
              <w14:checkedState w14:val="2612" w14:font="MS Gothic"/>
              <w14:uncheckedState w14:val="2610" w14:font="MS Gothic"/>
            </w14:checkbox>
          </w:sdtPr>
          <w:sdtEndPr/>
          <w:sdtContent>
            <w:tc>
              <w:tcPr>
                <w:tcW w:w="616" w:type="dxa"/>
                <w:vAlign w:val="center"/>
              </w:tcPr>
              <w:p w14:paraId="7576A93A" w14:textId="4B73FA4B"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533351575"/>
            <w15:color w:val="FF0000"/>
            <w14:checkbox>
              <w14:checked w14:val="0"/>
              <w14:checkedState w14:val="2612" w14:font="MS Gothic"/>
              <w14:uncheckedState w14:val="2610" w14:font="MS Gothic"/>
            </w14:checkbox>
          </w:sdtPr>
          <w:sdtEndPr/>
          <w:sdtContent>
            <w:tc>
              <w:tcPr>
                <w:tcW w:w="616" w:type="dxa"/>
                <w:vAlign w:val="center"/>
              </w:tcPr>
              <w:p w14:paraId="6446FCA5" w14:textId="0DCE53C7"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1321036860"/>
            <w15:color w:val="808080"/>
            <w14:checkbox>
              <w14:checked w14:val="0"/>
              <w14:checkedState w14:val="2612" w14:font="MS Gothic"/>
              <w14:uncheckedState w14:val="2610" w14:font="MS Gothic"/>
            </w14:checkbox>
          </w:sdtPr>
          <w:sdtEndPr/>
          <w:sdtContent>
            <w:tc>
              <w:tcPr>
                <w:tcW w:w="625" w:type="dxa"/>
                <w:vAlign w:val="center"/>
              </w:tcPr>
              <w:p w14:paraId="12573969" w14:textId="0D99598A"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37422119" w14:textId="77777777" w:rsidR="00C44A7E" w:rsidRPr="00B11776" w:rsidRDefault="00C44A7E" w:rsidP="00C44A7E">
            <w:pPr>
              <w:rPr>
                <w:sz w:val="24"/>
                <w:szCs w:val="24"/>
              </w:rPr>
            </w:pPr>
          </w:p>
        </w:tc>
      </w:tr>
      <w:tr w:rsidR="00C44A7E" w14:paraId="59D79082" w14:textId="77777777" w:rsidTr="001F69B9">
        <w:tc>
          <w:tcPr>
            <w:tcW w:w="5265" w:type="dxa"/>
          </w:tcPr>
          <w:p w14:paraId="65BCE500" w14:textId="08F11BE6" w:rsidR="00C44A7E" w:rsidRDefault="00C44A7E" w:rsidP="00C44A7E">
            <w:pPr>
              <w:rPr>
                <w:sz w:val="24"/>
                <w:szCs w:val="24"/>
              </w:rPr>
            </w:pPr>
            <w:r>
              <w:rPr>
                <w:sz w:val="24"/>
                <w:szCs w:val="24"/>
              </w:rPr>
              <w:t>Types of data handling support equipment (computers, modems, wireless routers, etc.)?</w:t>
            </w:r>
          </w:p>
        </w:tc>
        <w:sdt>
          <w:sdtPr>
            <w:rPr>
              <w:sz w:val="24"/>
              <w:szCs w:val="24"/>
            </w:rPr>
            <w:id w:val="371190702"/>
            <w15:color w:val="00FF00"/>
            <w14:checkbox>
              <w14:checked w14:val="0"/>
              <w14:checkedState w14:val="2612" w14:font="MS Gothic"/>
              <w14:uncheckedState w14:val="2610" w14:font="MS Gothic"/>
            </w14:checkbox>
          </w:sdtPr>
          <w:sdtEndPr/>
          <w:sdtContent>
            <w:tc>
              <w:tcPr>
                <w:tcW w:w="615" w:type="dxa"/>
                <w:vAlign w:val="center"/>
              </w:tcPr>
              <w:p w14:paraId="1AAA0F56" w14:textId="4887568A"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76716329"/>
            <w15:color w:val="FFFF00"/>
            <w14:checkbox>
              <w14:checked w14:val="0"/>
              <w14:checkedState w14:val="2612" w14:font="MS Gothic"/>
              <w14:uncheckedState w14:val="2610" w14:font="MS Gothic"/>
            </w14:checkbox>
          </w:sdtPr>
          <w:sdtEndPr/>
          <w:sdtContent>
            <w:tc>
              <w:tcPr>
                <w:tcW w:w="616" w:type="dxa"/>
                <w:vAlign w:val="center"/>
              </w:tcPr>
              <w:p w14:paraId="091B2405" w14:textId="1537DFEC"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1787240839"/>
            <w15:color w:val="FF0000"/>
            <w14:checkbox>
              <w14:checked w14:val="0"/>
              <w14:checkedState w14:val="2612" w14:font="MS Gothic"/>
              <w14:uncheckedState w14:val="2610" w14:font="MS Gothic"/>
            </w14:checkbox>
          </w:sdtPr>
          <w:sdtEndPr/>
          <w:sdtContent>
            <w:tc>
              <w:tcPr>
                <w:tcW w:w="616" w:type="dxa"/>
                <w:vAlign w:val="center"/>
              </w:tcPr>
              <w:p w14:paraId="71419C1F" w14:textId="400979B3"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1844547148"/>
            <w15:color w:val="808080"/>
            <w14:checkbox>
              <w14:checked w14:val="0"/>
              <w14:checkedState w14:val="2612" w14:font="MS Gothic"/>
              <w14:uncheckedState w14:val="2610" w14:font="MS Gothic"/>
            </w14:checkbox>
          </w:sdtPr>
          <w:sdtEndPr/>
          <w:sdtContent>
            <w:tc>
              <w:tcPr>
                <w:tcW w:w="625" w:type="dxa"/>
                <w:vAlign w:val="center"/>
              </w:tcPr>
              <w:p w14:paraId="7D0F35F6" w14:textId="320FCC50"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4B96235D" w14:textId="77777777" w:rsidR="00C44A7E" w:rsidRPr="00B11776" w:rsidRDefault="00C44A7E" w:rsidP="00C44A7E">
            <w:pPr>
              <w:rPr>
                <w:sz w:val="24"/>
                <w:szCs w:val="24"/>
              </w:rPr>
            </w:pPr>
          </w:p>
        </w:tc>
      </w:tr>
      <w:tr w:rsidR="00C44A7E" w14:paraId="7FD89391" w14:textId="77777777" w:rsidTr="001F69B9">
        <w:tc>
          <w:tcPr>
            <w:tcW w:w="5265" w:type="dxa"/>
          </w:tcPr>
          <w:p w14:paraId="3C803FDA" w14:textId="29FFE946" w:rsidR="00C44A7E" w:rsidRPr="00B11776" w:rsidRDefault="00C44A7E" w:rsidP="00C44A7E">
            <w:pPr>
              <w:rPr>
                <w:sz w:val="24"/>
                <w:szCs w:val="24"/>
              </w:rPr>
            </w:pPr>
            <w:r>
              <w:rPr>
                <w:sz w:val="24"/>
                <w:szCs w:val="24"/>
              </w:rPr>
              <w:t>How and at what frequency data are transferred from the monitoring station to the central office?</w:t>
            </w:r>
          </w:p>
        </w:tc>
        <w:sdt>
          <w:sdtPr>
            <w:rPr>
              <w:sz w:val="24"/>
              <w:szCs w:val="24"/>
            </w:rPr>
            <w:id w:val="-1313562739"/>
            <w15:color w:val="00FF00"/>
            <w14:checkbox>
              <w14:checked w14:val="0"/>
              <w14:checkedState w14:val="2612" w14:font="MS Gothic"/>
              <w14:uncheckedState w14:val="2610" w14:font="MS Gothic"/>
            </w14:checkbox>
          </w:sdtPr>
          <w:sdtEndPr/>
          <w:sdtContent>
            <w:tc>
              <w:tcPr>
                <w:tcW w:w="615" w:type="dxa"/>
                <w:vAlign w:val="center"/>
              </w:tcPr>
              <w:p w14:paraId="1F1E7154" w14:textId="588747CD"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2061204673"/>
            <w15:color w:val="FFFF00"/>
            <w14:checkbox>
              <w14:checked w14:val="0"/>
              <w14:checkedState w14:val="2612" w14:font="MS Gothic"/>
              <w14:uncheckedState w14:val="2610" w14:font="MS Gothic"/>
            </w14:checkbox>
          </w:sdtPr>
          <w:sdtEndPr/>
          <w:sdtContent>
            <w:tc>
              <w:tcPr>
                <w:tcW w:w="616" w:type="dxa"/>
                <w:vAlign w:val="center"/>
              </w:tcPr>
              <w:p w14:paraId="6DEE62E7" w14:textId="265221EB"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1981527606"/>
            <w15:color w:val="FF0000"/>
            <w14:checkbox>
              <w14:checked w14:val="0"/>
              <w14:checkedState w14:val="2612" w14:font="MS Gothic"/>
              <w14:uncheckedState w14:val="2610" w14:font="MS Gothic"/>
            </w14:checkbox>
          </w:sdtPr>
          <w:sdtEndPr/>
          <w:sdtContent>
            <w:tc>
              <w:tcPr>
                <w:tcW w:w="616" w:type="dxa"/>
                <w:vAlign w:val="center"/>
              </w:tcPr>
              <w:p w14:paraId="6D552B61" w14:textId="0822F073"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316425047"/>
            <w15:color w:val="808080"/>
            <w14:checkbox>
              <w14:checked w14:val="0"/>
              <w14:checkedState w14:val="2612" w14:font="MS Gothic"/>
              <w14:uncheckedState w14:val="2610" w14:font="MS Gothic"/>
            </w14:checkbox>
          </w:sdtPr>
          <w:sdtEndPr/>
          <w:sdtContent>
            <w:tc>
              <w:tcPr>
                <w:tcW w:w="625" w:type="dxa"/>
                <w:vAlign w:val="center"/>
              </w:tcPr>
              <w:p w14:paraId="776E24FE" w14:textId="05E8D2C3"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578E0EBF" w14:textId="77777777" w:rsidR="00C44A7E" w:rsidRPr="00B11776" w:rsidRDefault="00C44A7E" w:rsidP="00C44A7E">
            <w:pPr>
              <w:rPr>
                <w:sz w:val="24"/>
                <w:szCs w:val="24"/>
              </w:rPr>
            </w:pPr>
          </w:p>
        </w:tc>
      </w:tr>
      <w:tr w:rsidR="00C44A7E" w14:paraId="137400B5" w14:textId="77777777" w:rsidTr="001F69B9">
        <w:tc>
          <w:tcPr>
            <w:tcW w:w="5265" w:type="dxa"/>
          </w:tcPr>
          <w:p w14:paraId="32A22E3E" w14:textId="28943E92" w:rsidR="00C44A7E" w:rsidRPr="00B11776" w:rsidRDefault="00C44A7E" w:rsidP="00C44A7E">
            <w:pPr>
              <w:rPr>
                <w:sz w:val="24"/>
                <w:szCs w:val="24"/>
              </w:rPr>
            </w:pPr>
            <w:r>
              <w:rPr>
                <w:sz w:val="24"/>
                <w:szCs w:val="24"/>
              </w:rPr>
              <w:t>How and at what frequency data are transmitted to the central office for the intermittent samples (manually or electronically)?</w:t>
            </w:r>
          </w:p>
        </w:tc>
        <w:sdt>
          <w:sdtPr>
            <w:rPr>
              <w:sz w:val="24"/>
              <w:szCs w:val="24"/>
            </w:rPr>
            <w:id w:val="-195615284"/>
            <w15:color w:val="00FF00"/>
            <w14:checkbox>
              <w14:checked w14:val="0"/>
              <w14:checkedState w14:val="2612" w14:font="MS Gothic"/>
              <w14:uncheckedState w14:val="2610" w14:font="MS Gothic"/>
            </w14:checkbox>
          </w:sdtPr>
          <w:sdtEndPr/>
          <w:sdtContent>
            <w:tc>
              <w:tcPr>
                <w:tcW w:w="615" w:type="dxa"/>
                <w:vAlign w:val="center"/>
              </w:tcPr>
              <w:p w14:paraId="12D4D113" w14:textId="2BA87F67"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725184799"/>
            <w15:color w:val="FFFF00"/>
            <w14:checkbox>
              <w14:checked w14:val="0"/>
              <w14:checkedState w14:val="2612" w14:font="MS Gothic"/>
              <w14:uncheckedState w14:val="2610" w14:font="MS Gothic"/>
            </w14:checkbox>
          </w:sdtPr>
          <w:sdtEndPr/>
          <w:sdtContent>
            <w:tc>
              <w:tcPr>
                <w:tcW w:w="616" w:type="dxa"/>
                <w:vAlign w:val="center"/>
              </w:tcPr>
              <w:p w14:paraId="0965837F" w14:textId="0C75F708"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1807849479"/>
            <w15:color w:val="FF0000"/>
            <w14:checkbox>
              <w14:checked w14:val="0"/>
              <w14:checkedState w14:val="2612" w14:font="MS Gothic"/>
              <w14:uncheckedState w14:val="2610" w14:font="MS Gothic"/>
            </w14:checkbox>
          </w:sdtPr>
          <w:sdtEndPr/>
          <w:sdtContent>
            <w:tc>
              <w:tcPr>
                <w:tcW w:w="616" w:type="dxa"/>
                <w:vAlign w:val="center"/>
              </w:tcPr>
              <w:p w14:paraId="16725E74" w14:textId="0CA2B42A"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713625931"/>
            <w15:color w:val="808080"/>
            <w14:checkbox>
              <w14:checked w14:val="0"/>
              <w14:checkedState w14:val="2612" w14:font="MS Gothic"/>
              <w14:uncheckedState w14:val="2610" w14:font="MS Gothic"/>
            </w14:checkbox>
          </w:sdtPr>
          <w:sdtEndPr/>
          <w:sdtContent>
            <w:tc>
              <w:tcPr>
                <w:tcW w:w="625" w:type="dxa"/>
                <w:vAlign w:val="center"/>
              </w:tcPr>
              <w:p w14:paraId="3C9E4E46" w14:textId="53BCCBA7"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202DADDF" w14:textId="77777777" w:rsidR="00C44A7E" w:rsidRPr="00B11776" w:rsidRDefault="00C44A7E" w:rsidP="00C44A7E">
            <w:pPr>
              <w:rPr>
                <w:sz w:val="24"/>
                <w:szCs w:val="24"/>
              </w:rPr>
            </w:pPr>
          </w:p>
        </w:tc>
      </w:tr>
      <w:tr w:rsidR="00C44A7E" w14:paraId="1608D720" w14:textId="77777777" w:rsidTr="001F69B9">
        <w:tc>
          <w:tcPr>
            <w:tcW w:w="5265" w:type="dxa"/>
          </w:tcPr>
          <w:p w14:paraId="164C0271" w14:textId="7C06557D" w:rsidR="00C44A7E" w:rsidRDefault="00C44A7E" w:rsidP="00C44A7E">
            <w:pPr>
              <w:rPr>
                <w:sz w:val="24"/>
                <w:szCs w:val="24"/>
              </w:rPr>
            </w:pPr>
            <w:r>
              <w:rPr>
                <w:sz w:val="24"/>
                <w:szCs w:val="24"/>
              </w:rPr>
              <w:t>How and at what frequency data are transferred from the laboratory to the air monitoring agency?</w:t>
            </w:r>
          </w:p>
        </w:tc>
        <w:sdt>
          <w:sdtPr>
            <w:rPr>
              <w:sz w:val="24"/>
              <w:szCs w:val="24"/>
            </w:rPr>
            <w:id w:val="371279671"/>
            <w15:color w:val="00FF00"/>
            <w14:checkbox>
              <w14:checked w14:val="0"/>
              <w14:checkedState w14:val="2612" w14:font="MS Gothic"/>
              <w14:uncheckedState w14:val="2610" w14:font="MS Gothic"/>
            </w14:checkbox>
          </w:sdtPr>
          <w:sdtEndPr/>
          <w:sdtContent>
            <w:tc>
              <w:tcPr>
                <w:tcW w:w="615" w:type="dxa"/>
                <w:vAlign w:val="center"/>
              </w:tcPr>
              <w:p w14:paraId="7D067733" w14:textId="1036380C"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848096914"/>
            <w15:color w:val="FFFF00"/>
            <w14:checkbox>
              <w14:checked w14:val="0"/>
              <w14:checkedState w14:val="2612" w14:font="MS Gothic"/>
              <w14:uncheckedState w14:val="2610" w14:font="MS Gothic"/>
            </w14:checkbox>
          </w:sdtPr>
          <w:sdtEndPr/>
          <w:sdtContent>
            <w:tc>
              <w:tcPr>
                <w:tcW w:w="616" w:type="dxa"/>
                <w:vAlign w:val="center"/>
              </w:tcPr>
              <w:p w14:paraId="7C17CAAC" w14:textId="75DDE76A"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973108039"/>
            <w15:color w:val="FF0000"/>
            <w14:checkbox>
              <w14:checked w14:val="0"/>
              <w14:checkedState w14:val="2612" w14:font="MS Gothic"/>
              <w14:uncheckedState w14:val="2610" w14:font="MS Gothic"/>
            </w14:checkbox>
          </w:sdtPr>
          <w:sdtEndPr/>
          <w:sdtContent>
            <w:tc>
              <w:tcPr>
                <w:tcW w:w="616" w:type="dxa"/>
                <w:vAlign w:val="center"/>
              </w:tcPr>
              <w:p w14:paraId="37C71F19" w14:textId="686DF220"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1856022472"/>
            <w15:color w:val="808080"/>
            <w14:checkbox>
              <w14:checked w14:val="0"/>
              <w14:checkedState w14:val="2612" w14:font="MS Gothic"/>
              <w14:uncheckedState w14:val="2610" w14:font="MS Gothic"/>
            </w14:checkbox>
          </w:sdtPr>
          <w:sdtEndPr/>
          <w:sdtContent>
            <w:tc>
              <w:tcPr>
                <w:tcW w:w="625" w:type="dxa"/>
                <w:vAlign w:val="center"/>
              </w:tcPr>
              <w:p w14:paraId="6D00CA3C" w14:textId="4FFAFC1C"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525B5CED" w14:textId="77777777" w:rsidR="00C44A7E" w:rsidRPr="00B11776" w:rsidRDefault="00C44A7E" w:rsidP="00C44A7E">
            <w:pPr>
              <w:rPr>
                <w:sz w:val="24"/>
                <w:szCs w:val="24"/>
              </w:rPr>
            </w:pPr>
          </w:p>
        </w:tc>
      </w:tr>
      <w:tr w:rsidR="00C44A7E" w14:paraId="61A4DE8E" w14:textId="77777777" w:rsidTr="001F69B9">
        <w:tc>
          <w:tcPr>
            <w:tcW w:w="5265" w:type="dxa"/>
          </w:tcPr>
          <w:p w14:paraId="6B87E2F1" w14:textId="6AA895CF" w:rsidR="00C44A7E" w:rsidRDefault="00C44A7E" w:rsidP="00C44A7E">
            <w:pPr>
              <w:rPr>
                <w:sz w:val="24"/>
                <w:szCs w:val="24"/>
              </w:rPr>
            </w:pPr>
            <w:r>
              <w:rPr>
                <w:sz w:val="24"/>
                <w:szCs w:val="24"/>
              </w:rPr>
              <w:lastRenderedPageBreak/>
              <w:t>How data are aggregated?</w:t>
            </w:r>
          </w:p>
        </w:tc>
        <w:sdt>
          <w:sdtPr>
            <w:rPr>
              <w:sz w:val="24"/>
              <w:szCs w:val="24"/>
            </w:rPr>
            <w:id w:val="-1023003965"/>
            <w15:color w:val="00FF00"/>
            <w14:checkbox>
              <w14:checked w14:val="0"/>
              <w14:checkedState w14:val="2612" w14:font="MS Gothic"/>
              <w14:uncheckedState w14:val="2610" w14:font="MS Gothic"/>
            </w14:checkbox>
          </w:sdtPr>
          <w:sdtEndPr/>
          <w:sdtContent>
            <w:tc>
              <w:tcPr>
                <w:tcW w:w="615" w:type="dxa"/>
                <w:vAlign w:val="center"/>
              </w:tcPr>
              <w:p w14:paraId="571A179C" w14:textId="38C10FB1"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1600941587"/>
            <w15:color w:val="FFFF00"/>
            <w14:checkbox>
              <w14:checked w14:val="0"/>
              <w14:checkedState w14:val="2612" w14:font="MS Gothic"/>
              <w14:uncheckedState w14:val="2610" w14:font="MS Gothic"/>
            </w14:checkbox>
          </w:sdtPr>
          <w:sdtEndPr/>
          <w:sdtContent>
            <w:tc>
              <w:tcPr>
                <w:tcW w:w="616" w:type="dxa"/>
                <w:vAlign w:val="center"/>
              </w:tcPr>
              <w:p w14:paraId="1F08906B" w14:textId="43FC5276"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1980682671"/>
            <w15:color w:val="FF0000"/>
            <w14:checkbox>
              <w14:checked w14:val="0"/>
              <w14:checkedState w14:val="2612" w14:font="MS Gothic"/>
              <w14:uncheckedState w14:val="2610" w14:font="MS Gothic"/>
            </w14:checkbox>
          </w:sdtPr>
          <w:sdtEndPr/>
          <w:sdtContent>
            <w:tc>
              <w:tcPr>
                <w:tcW w:w="616" w:type="dxa"/>
                <w:vAlign w:val="center"/>
              </w:tcPr>
              <w:p w14:paraId="26991D0F" w14:textId="0D382EB5"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314388035"/>
            <w15:color w:val="808080"/>
            <w14:checkbox>
              <w14:checked w14:val="0"/>
              <w14:checkedState w14:val="2612" w14:font="MS Gothic"/>
              <w14:uncheckedState w14:val="2610" w14:font="MS Gothic"/>
            </w14:checkbox>
          </w:sdtPr>
          <w:sdtEndPr/>
          <w:sdtContent>
            <w:tc>
              <w:tcPr>
                <w:tcW w:w="625" w:type="dxa"/>
                <w:vAlign w:val="center"/>
              </w:tcPr>
              <w:p w14:paraId="5AFC872A" w14:textId="10784745"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24DA315F" w14:textId="77777777" w:rsidR="00C44A7E" w:rsidRPr="00B11776" w:rsidRDefault="00C44A7E" w:rsidP="00C44A7E">
            <w:pPr>
              <w:rPr>
                <w:sz w:val="24"/>
                <w:szCs w:val="24"/>
              </w:rPr>
            </w:pPr>
          </w:p>
        </w:tc>
      </w:tr>
      <w:tr w:rsidR="00C44A7E" w14:paraId="00D2E4BE" w14:textId="77777777" w:rsidTr="001F69B9">
        <w:tc>
          <w:tcPr>
            <w:tcW w:w="5265" w:type="dxa"/>
          </w:tcPr>
          <w:p w14:paraId="7B57130C" w14:textId="4AEC613D" w:rsidR="00C44A7E" w:rsidRDefault="00C44A7E" w:rsidP="00C44A7E">
            <w:pPr>
              <w:rPr>
                <w:sz w:val="24"/>
                <w:szCs w:val="24"/>
              </w:rPr>
            </w:pPr>
            <w:r>
              <w:rPr>
                <w:sz w:val="24"/>
                <w:szCs w:val="24"/>
              </w:rPr>
              <w:t>How data integrity is maintained?</w:t>
            </w:r>
          </w:p>
        </w:tc>
        <w:sdt>
          <w:sdtPr>
            <w:rPr>
              <w:sz w:val="24"/>
              <w:szCs w:val="24"/>
            </w:rPr>
            <w:id w:val="1211540567"/>
            <w15:color w:val="00FF00"/>
            <w14:checkbox>
              <w14:checked w14:val="0"/>
              <w14:checkedState w14:val="2612" w14:font="MS Gothic"/>
              <w14:uncheckedState w14:val="2610" w14:font="MS Gothic"/>
            </w14:checkbox>
          </w:sdtPr>
          <w:sdtEndPr/>
          <w:sdtContent>
            <w:tc>
              <w:tcPr>
                <w:tcW w:w="615" w:type="dxa"/>
                <w:vAlign w:val="center"/>
              </w:tcPr>
              <w:p w14:paraId="5682BCDA" w14:textId="49BE49A2"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1496386526"/>
            <w15:color w:val="FFFF00"/>
            <w14:checkbox>
              <w14:checked w14:val="0"/>
              <w14:checkedState w14:val="2612" w14:font="MS Gothic"/>
              <w14:uncheckedState w14:val="2610" w14:font="MS Gothic"/>
            </w14:checkbox>
          </w:sdtPr>
          <w:sdtEndPr/>
          <w:sdtContent>
            <w:tc>
              <w:tcPr>
                <w:tcW w:w="616" w:type="dxa"/>
                <w:vAlign w:val="center"/>
              </w:tcPr>
              <w:p w14:paraId="7093DD05" w14:textId="416E46C9"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922769396"/>
            <w15:color w:val="FF0000"/>
            <w14:checkbox>
              <w14:checked w14:val="0"/>
              <w14:checkedState w14:val="2612" w14:font="MS Gothic"/>
              <w14:uncheckedState w14:val="2610" w14:font="MS Gothic"/>
            </w14:checkbox>
          </w:sdtPr>
          <w:sdtEndPr/>
          <w:sdtContent>
            <w:tc>
              <w:tcPr>
                <w:tcW w:w="616" w:type="dxa"/>
                <w:vAlign w:val="center"/>
              </w:tcPr>
              <w:p w14:paraId="7393033F" w14:textId="40586AC1"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1290730806"/>
            <w15:color w:val="808080"/>
            <w14:checkbox>
              <w14:checked w14:val="0"/>
              <w14:checkedState w14:val="2612" w14:font="MS Gothic"/>
              <w14:uncheckedState w14:val="2610" w14:font="MS Gothic"/>
            </w14:checkbox>
          </w:sdtPr>
          <w:sdtEndPr/>
          <w:sdtContent>
            <w:tc>
              <w:tcPr>
                <w:tcW w:w="625" w:type="dxa"/>
                <w:vAlign w:val="center"/>
              </w:tcPr>
              <w:p w14:paraId="69F08098" w14:textId="24528473"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4A823909" w14:textId="77777777" w:rsidR="00C44A7E" w:rsidRPr="00B11776" w:rsidRDefault="00C44A7E" w:rsidP="00C44A7E">
            <w:pPr>
              <w:rPr>
                <w:sz w:val="24"/>
                <w:szCs w:val="24"/>
              </w:rPr>
            </w:pPr>
          </w:p>
        </w:tc>
      </w:tr>
      <w:tr w:rsidR="00C44A7E" w14:paraId="4CFA4E68" w14:textId="77777777" w:rsidTr="001F69B9">
        <w:tc>
          <w:tcPr>
            <w:tcW w:w="5265" w:type="dxa"/>
          </w:tcPr>
          <w:p w14:paraId="2E8D490D" w14:textId="3CA1F8DD" w:rsidR="00C44A7E" w:rsidRDefault="00C44A7E" w:rsidP="00C44A7E">
            <w:pPr>
              <w:rPr>
                <w:sz w:val="24"/>
                <w:szCs w:val="24"/>
              </w:rPr>
            </w:pPr>
            <w:r>
              <w:rPr>
                <w:sz w:val="24"/>
                <w:szCs w:val="24"/>
              </w:rPr>
              <w:t>The collection and management of analytical metadata?</w:t>
            </w:r>
          </w:p>
        </w:tc>
        <w:sdt>
          <w:sdtPr>
            <w:rPr>
              <w:sz w:val="24"/>
              <w:szCs w:val="24"/>
            </w:rPr>
            <w:id w:val="-2002877605"/>
            <w15:color w:val="00FF00"/>
            <w14:checkbox>
              <w14:checked w14:val="0"/>
              <w14:checkedState w14:val="2612" w14:font="MS Gothic"/>
              <w14:uncheckedState w14:val="2610" w14:font="MS Gothic"/>
            </w14:checkbox>
          </w:sdtPr>
          <w:sdtEndPr/>
          <w:sdtContent>
            <w:tc>
              <w:tcPr>
                <w:tcW w:w="615" w:type="dxa"/>
                <w:vAlign w:val="center"/>
              </w:tcPr>
              <w:p w14:paraId="7D3830E4" w14:textId="1008FFF3"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272637157"/>
            <w15:color w:val="FFFF00"/>
            <w14:checkbox>
              <w14:checked w14:val="0"/>
              <w14:checkedState w14:val="2612" w14:font="MS Gothic"/>
              <w14:uncheckedState w14:val="2610" w14:font="MS Gothic"/>
            </w14:checkbox>
          </w:sdtPr>
          <w:sdtEndPr/>
          <w:sdtContent>
            <w:tc>
              <w:tcPr>
                <w:tcW w:w="616" w:type="dxa"/>
                <w:vAlign w:val="center"/>
              </w:tcPr>
              <w:p w14:paraId="6FB88B5E" w14:textId="76540E68"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147246892"/>
            <w15:color w:val="FF0000"/>
            <w14:checkbox>
              <w14:checked w14:val="0"/>
              <w14:checkedState w14:val="2612" w14:font="MS Gothic"/>
              <w14:uncheckedState w14:val="2610" w14:font="MS Gothic"/>
            </w14:checkbox>
          </w:sdtPr>
          <w:sdtEndPr/>
          <w:sdtContent>
            <w:tc>
              <w:tcPr>
                <w:tcW w:w="616" w:type="dxa"/>
                <w:vAlign w:val="center"/>
              </w:tcPr>
              <w:p w14:paraId="15C78EC3" w14:textId="20D4F48E"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610008256"/>
            <w15:color w:val="808080"/>
            <w14:checkbox>
              <w14:checked w14:val="0"/>
              <w14:checkedState w14:val="2612" w14:font="MS Gothic"/>
              <w14:uncheckedState w14:val="2610" w14:font="MS Gothic"/>
            </w14:checkbox>
          </w:sdtPr>
          <w:sdtEndPr/>
          <w:sdtContent>
            <w:tc>
              <w:tcPr>
                <w:tcW w:w="625" w:type="dxa"/>
                <w:vAlign w:val="center"/>
              </w:tcPr>
              <w:p w14:paraId="23BC7AD3" w14:textId="649BAB39"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10C0BC09" w14:textId="77777777" w:rsidR="00C44A7E" w:rsidRPr="00B11776" w:rsidRDefault="00C44A7E" w:rsidP="00C44A7E">
            <w:pPr>
              <w:rPr>
                <w:sz w:val="24"/>
                <w:szCs w:val="24"/>
              </w:rPr>
            </w:pPr>
          </w:p>
        </w:tc>
      </w:tr>
      <w:tr w:rsidR="00C44A7E" w14:paraId="71F65930" w14:textId="77777777" w:rsidTr="001F69B9">
        <w:tc>
          <w:tcPr>
            <w:tcW w:w="5265" w:type="dxa"/>
          </w:tcPr>
          <w:p w14:paraId="380BE5EA" w14:textId="263AAD61" w:rsidR="00C44A7E" w:rsidRPr="00B11776" w:rsidRDefault="00C44A7E" w:rsidP="00C44A7E">
            <w:pPr>
              <w:rPr>
                <w:sz w:val="24"/>
                <w:szCs w:val="24"/>
              </w:rPr>
            </w:pPr>
            <w:r>
              <w:rPr>
                <w:sz w:val="24"/>
                <w:szCs w:val="24"/>
              </w:rPr>
              <w:t>Procedures to process, compile, and analyze data (referenced or attached in a specific SOP)?</w:t>
            </w:r>
          </w:p>
        </w:tc>
        <w:sdt>
          <w:sdtPr>
            <w:rPr>
              <w:sz w:val="24"/>
              <w:szCs w:val="24"/>
            </w:rPr>
            <w:id w:val="256114986"/>
            <w15:color w:val="00FF00"/>
            <w14:checkbox>
              <w14:checked w14:val="0"/>
              <w14:checkedState w14:val="2612" w14:font="MS Gothic"/>
              <w14:uncheckedState w14:val="2610" w14:font="MS Gothic"/>
            </w14:checkbox>
          </w:sdtPr>
          <w:sdtEndPr/>
          <w:sdtContent>
            <w:tc>
              <w:tcPr>
                <w:tcW w:w="615" w:type="dxa"/>
                <w:vAlign w:val="center"/>
              </w:tcPr>
              <w:p w14:paraId="3B80139B" w14:textId="25FA1FCB"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1984191897"/>
            <w15:color w:val="FFFF00"/>
            <w14:checkbox>
              <w14:checked w14:val="0"/>
              <w14:checkedState w14:val="2612" w14:font="MS Gothic"/>
              <w14:uncheckedState w14:val="2610" w14:font="MS Gothic"/>
            </w14:checkbox>
          </w:sdtPr>
          <w:sdtEndPr/>
          <w:sdtContent>
            <w:tc>
              <w:tcPr>
                <w:tcW w:w="616" w:type="dxa"/>
                <w:vAlign w:val="center"/>
              </w:tcPr>
              <w:p w14:paraId="3B7CF3BB" w14:textId="07392843"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1509666018"/>
            <w15:color w:val="FF0000"/>
            <w14:checkbox>
              <w14:checked w14:val="0"/>
              <w14:checkedState w14:val="2612" w14:font="MS Gothic"/>
              <w14:uncheckedState w14:val="2610" w14:font="MS Gothic"/>
            </w14:checkbox>
          </w:sdtPr>
          <w:sdtEndPr/>
          <w:sdtContent>
            <w:tc>
              <w:tcPr>
                <w:tcW w:w="616" w:type="dxa"/>
                <w:vAlign w:val="center"/>
              </w:tcPr>
              <w:p w14:paraId="439F1F48" w14:textId="7E443509"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942599479"/>
            <w15:color w:val="808080"/>
            <w14:checkbox>
              <w14:checked w14:val="0"/>
              <w14:checkedState w14:val="2612" w14:font="MS Gothic"/>
              <w14:uncheckedState w14:val="2610" w14:font="MS Gothic"/>
            </w14:checkbox>
          </w:sdtPr>
          <w:sdtEndPr/>
          <w:sdtContent>
            <w:tc>
              <w:tcPr>
                <w:tcW w:w="625" w:type="dxa"/>
                <w:vAlign w:val="center"/>
              </w:tcPr>
              <w:p w14:paraId="4A7FD889" w14:textId="0014859D"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25A2CF45" w14:textId="77777777" w:rsidR="00C44A7E" w:rsidRPr="00B11776" w:rsidRDefault="00C44A7E" w:rsidP="00C44A7E">
            <w:pPr>
              <w:rPr>
                <w:sz w:val="24"/>
                <w:szCs w:val="24"/>
              </w:rPr>
            </w:pPr>
          </w:p>
        </w:tc>
      </w:tr>
      <w:tr w:rsidR="00C44A7E" w14:paraId="6C68A6BA" w14:textId="77777777" w:rsidTr="001F69B9">
        <w:tc>
          <w:tcPr>
            <w:tcW w:w="5265" w:type="dxa"/>
          </w:tcPr>
          <w:p w14:paraId="0EEAFFEC" w14:textId="4792644B" w:rsidR="00C44A7E" w:rsidRDefault="00C44A7E" w:rsidP="00C44A7E">
            <w:pPr>
              <w:rPr>
                <w:sz w:val="24"/>
                <w:szCs w:val="24"/>
              </w:rPr>
            </w:pPr>
            <w:r>
              <w:rPr>
                <w:sz w:val="24"/>
                <w:szCs w:val="24"/>
              </w:rPr>
              <w:t>Procedures to verify and validate data (referenced or attached in a specific SOP)?</w:t>
            </w:r>
          </w:p>
        </w:tc>
        <w:sdt>
          <w:sdtPr>
            <w:rPr>
              <w:sz w:val="24"/>
              <w:szCs w:val="24"/>
            </w:rPr>
            <w:id w:val="1511174131"/>
            <w15:color w:val="00FF00"/>
            <w14:checkbox>
              <w14:checked w14:val="0"/>
              <w14:checkedState w14:val="2612" w14:font="MS Gothic"/>
              <w14:uncheckedState w14:val="2610" w14:font="MS Gothic"/>
            </w14:checkbox>
          </w:sdtPr>
          <w:sdtEndPr/>
          <w:sdtContent>
            <w:tc>
              <w:tcPr>
                <w:tcW w:w="615" w:type="dxa"/>
                <w:vAlign w:val="center"/>
              </w:tcPr>
              <w:p w14:paraId="6868C60A" w14:textId="7C42E2F2"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201987709"/>
            <w15:color w:val="FFFF00"/>
            <w14:checkbox>
              <w14:checked w14:val="0"/>
              <w14:checkedState w14:val="2612" w14:font="MS Gothic"/>
              <w14:uncheckedState w14:val="2610" w14:font="MS Gothic"/>
            </w14:checkbox>
          </w:sdtPr>
          <w:sdtEndPr/>
          <w:sdtContent>
            <w:tc>
              <w:tcPr>
                <w:tcW w:w="616" w:type="dxa"/>
                <w:vAlign w:val="center"/>
              </w:tcPr>
              <w:p w14:paraId="16826E83" w14:textId="7A1B3D2F"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359355886"/>
            <w15:color w:val="FF0000"/>
            <w14:checkbox>
              <w14:checked w14:val="0"/>
              <w14:checkedState w14:val="2612" w14:font="MS Gothic"/>
              <w14:uncheckedState w14:val="2610" w14:font="MS Gothic"/>
            </w14:checkbox>
          </w:sdtPr>
          <w:sdtEndPr/>
          <w:sdtContent>
            <w:tc>
              <w:tcPr>
                <w:tcW w:w="616" w:type="dxa"/>
                <w:vAlign w:val="center"/>
              </w:tcPr>
              <w:p w14:paraId="24D65B41" w14:textId="707773E7"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1218112761"/>
            <w15:color w:val="808080"/>
            <w14:checkbox>
              <w14:checked w14:val="0"/>
              <w14:checkedState w14:val="2612" w14:font="MS Gothic"/>
              <w14:uncheckedState w14:val="2610" w14:font="MS Gothic"/>
            </w14:checkbox>
          </w:sdtPr>
          <w:sdtEndPr/>
          <w:sdtContent>
            <w:tc>
              <w:tcPr>
                <w:tcW w:w="625" w:type="dxa"/>
                <w:vAlign w:val="center"/>
              </w:tcPr>
              <w:p w14:paraId="4E7780EA" w14:textId="2061A304"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5999629A" w14:textId="77777777" w:rsidR="00C44A7E" w:rsidRPr="00B11776" w:rsidRDefault="00C44A7E" w:rsidP="00C44A7E">
            <w:pPr>
              <w:rPr>
                <w:sz w:val="24"/>
                <w:szCs w:val="24"/>
              </w:rPr>
            </w:pPr>
          </w:p>
        </w:tc>
      </w:tr>
      <w:tr w:rsidR="00C44A7E" w14:paraId="6EA66D3D" w14:textId="77777777" w:rsidTr="001F69B9">
        <w:tc>
          <w:tcPr>
            <w:tcW w:w="5265" w:type="dxa"/>
          </w:tcPr>
          <w:p w14:paraId="4DAF2B1B" w14:textId="5AF4A986" w:rsidR="00C44A7E" w:rsidRDefault="00C44A7E" w:rsidP="00C44A7E">
            <w:pPr>
              <w:rPr>
                <w:sz w:val="24"/>
                <w:szCs w:val="24"/>
              </w:rPr>
            </w:pPr>
            <w:r w:rsidRPr="00071DE2">
              <w:t>The frequency and process for verifying the accuracy of data reporting?</w:t>
            </w:r>
          </w:p>
        </w:tc>
        <w:sdt>
          <w:sdtPr>
            <w:rPr>
              <w:sz w:val="24"/>
              <w:szCs w:val="24"/>
            </w:rPr>
            <w:id w:val="300969042"/>
            <w15:color w:val="00FF00"/>
            <w14:checkbox>
              <w14:checked w14:val="0"/>
              <w14:checkedState w14:val="2612" w14:font="MS Gothic"/>
              <w14:uncheckedState w14:val="2610" w14:font="MS Gothic"/>
            </w14:checkbox>
          </w:sdtPr>
          <w:sdtEndPr/>
          <w:sdtContent>
            <w:tc>
              <w:tcPr>
                <w:tcW w:w="615" w:type="dxa"/>
                <w:vAlign w:val="center"/>
              </w:tcPr>
              <w:p w14:paraId="54158E9D" w14:textId="34D5CBCD"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816541758"/>
            <w15:color w:val="FFFF00"/>
            <w14:checkbox>
              <w14:checked w14:val="0"/>
              <w14:checkedState w14:val="2612" w14:font="MS Gothic"/>
              <w14:uncheckedState w14:val="2610" w14:font="MS Gothic"/>
            </w14:checkbox>
          </w:sdtPr>
          <w:sdtEndPr/>
          <w:sdtContent>
            <w:tc>
              <w:tcPr>
                <w:tcW w:w="616" w:type="dxa"/>
                <w:vAlign w:val="center"/>
              </w:tcPr>
              <w:p w14:paraId="5A0CF4C6" w14:textId="2C3A737A"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1754266718"/>
            <w15:color w:val="FF0000"/>
            <w14:checkbox>
              <w14:checked w14:val="0"/>
              <w14:checkedState w14:val="2612" w14:font="MS Gothic"/>
              <w14:uncheckedState w14:val="2610" w14:font="MS Gothic"/>
            </w14:checkbox>
          </w:sdtPr>
          <w:sdtEndPr/>
          <w:sdtContent>
            <w:tc>
              <w:tcPr>
                <w:tcW w:w="616" w:type="dxa"/>
                <w:vAlign w:val="center"/>
              </w:tcPr>
              <w:p w14:paraId="3E1744AB" w14:textId="5585899E"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608658430"/>
            <w15:color w:val="808080"/>
            <w14:checkbox>
              <w14:checked w14:val="0"/>
              <w14:checkedState w14:val="2612" w14:font="MS Gothic"/>
              <w14:uncheckedState w14:val="2610" w14:font="MS Gothic"/>
            </w14:checkbox>
          </w:sdtPr>
          <w:sdtEndPr/>
          <w:sdtContent>
            <w:tc>
              <w:tcPr>
                <w:tcW w:w="625" w:type="dxa"/>
                <w:vAlign w:val="center"/>
              </w:tcPr>
              <w:p w14:paraId="1DB22DD0" w14:textId="26269439"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5794484C" w14:textId="77777777" w:rsidR="00C44A7E" w:rsidRPr="00B11776" w:rsidRDefault="00C44A7E" w:rsidP="00C44A7E">
            <w:pPr>
              <w:rPr>
                <w:sz w:val="24"/>
                <w:szCs w:val="24"/>
              </w:rPr>
            </w:pPr>
          </w:p>
        </w:tc>
      </w:tr>
      <w:tr w:rsidR="00C44A7E" w14:paraId="20E60C3C" w14:textId="77777777" w:rsidTr="001F69B9">
        <w:tc>
          <w:tcPr>
            <w:tcW w:w="5265" w:type="dxa"/>
          </w:tcPr>
          <w:p w14:paraId="12C87F73" w14:textId="052AD3EB" w:rsidR="00C44A7E" w:rsidRPr="00B11776" w:rsidRDefault="00C44A7E" w:rsidP="00C44A7E">
            <w:pPr>
              <w:rPr>
                <w:sz w:val="24"/>
                <w:szCs w:val="24"/>
              </w:rPr>
            </w:pPr>
            <w:r>
              <w:rPr>
                <w:sz w:val="24"/>
                <w:szCs w:val="24"/>
              </w:rPr>
              <w:t>Procedures to test or audit the acceptability of the hardware and software configurations?</w:t>
            </w:r>
          </w:p>
        </w:tc>
        <w:sdt>
          <w:sdtPr>
            <w:rPr>
              <w:sz w:val="24"/>
              <w:szCs w:val="24"/>
            </w:rPr>
            <w:id w:val="762572458"/>
            <w15:color w:val="00FF00"/>
            <w14:checkbox>
              <w14:checked w14:val="0"/>
              <w14:checkedState w14:val="2612" w14:font="MS Gothic"/>
              <w14:uncheckedState w14:val="2610" w14:font="MS Gothic"/>
            </w14:checkbox>
          </w:sdtPr>
          <w:sdtEndPr/>
          <w:sdtContent>
            <w:tc>
              <w:tcPr>
                <w:tcW w:w="615" w:type="dxa"/>
                <w:vAlign w:val="center"/>
              </w:tcPr>
              <w:p w14:paraId="30CE1FBE" w14:textId="65660AD2"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1046718274"/>
            <w15:color w:val="FFFF00"/>
            <w14:checkbox>
              <w14:checked w14:val="0"/>
              <w14:checkedState w14:val="2612" w14:font="MS Gothic"/>
              <w14:uncheckedState w14:val="2610" w14:font="MS Gothic"/>
            </w14:checkbox>
          </w:sdtPr>
          <w:sdtEndPr/>
          <w:sdtContent>
            <w:tc>
              <w:tcPr>
                <w:tcW w:w="616" w:type="dxa"/>
                <w:vAlign w:val="center"/>
              </w:tcPr>
              <w:p w14:paraId="6EA48201" w14:textId="775EC9D4"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1432633624"/>
            <w15:color w:val="FF0000"/>
            <w14:checkbox>
              <w14:checked w14:val="0"/>
              <w14:checkedState w14:val="2612" w14:font="MS Gothic"/>
              <w14:uncheckedState w14:val="2610" w14:font="MS Gothic"/>
            </w14:checkbox>
          </w:sdtPr>
          <w:sdtEndPr/>
          <w:sdtContent>
            <w:tc>
              <w:tcPr>
                <w:tcW w:w="616" w:type="dxa"/>
                <w:vAlign w:val="center"/>
              </w:tcPr>
              <w:p w14:paraId="381C533B" w14:textId="4C966667"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261769662"/>
            <w15:color w:val="808080"/>
            <w14:checkbox>
              <w14:checked w14:val="0"/>
              <w14:checkedState w14:val="2612" w14:font="MS Gothic"/>
              <w14:uncheckedState w14:val="2610" w14:font="MS Gothic"/>
            </w14:checkbox>
          </w:sdtPr>
          <w:sdtEndPr/>
          <w:sdtContent>
            <w:tc>
              <w:tcPr>
                <w:tcW w:w="625" w:type="dxa"/>
                <w:vAlign w:val="center"/>
              </w:tcPr>
              <w:p w14:paraId="31B1C372" w14:textId="337BC105"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0BA3AB0F" w14:textId="77777777" w:rsidR="00C44A7E" w:rsidRPr="00B11776" w:rsidRDefault="00C44A7E" w:rsidP="00C44A7E">
            <w:pPr>
              <w:rPr>
                <w:sz w:val="24"/>
                <w:szCs w:val="24"/>
              </w:rPr>
            </w:pPr>
          </w:p>
        </w:tc>
      </w:tr>
      <w:tr w:rsidR="00C44A7E" w14:paraId="2F3089B2" w14:textId="77777777" w:rsidTr="001F69B9">
        <w:tc>
          <w:tcPr>
            <w:tcW w:w="5265" w:type="dxa"/>
          </w:tcPr>
          <w:p w14:paraId="34700C99" w14:textId="57108243" w:rsidR="00C44A7E" w:rsidRPr="00B11776" w:rsidRDefault="00C44A7E" w:rsidP="00C44A7E">
            <w:pPr>
              <w:rPr>
                <w:sz w:val="24"/>
                <w:szCs w:val="24"/>
              </w:rPr>
            </w:pPr>
            <w:r>
              <w:rPr>
                <w:sz w:val="24"/>
                <w:szCs w:val="24"/>
              </w:rPr>
              <w:t>Personnel responsible for each data management task?</w:t>
            </w:r>
          </w:p>
        </w:tc>
        <w:sdt>
          <w:sdtPr>
            <w:rPr>
              <w:sz w:val="24"/>
              <w:szCs w:val="24"/>
            </w:rPr>
            <w:id w:val="-1679415269"/>
            <w15:color w:val="00FF00"/>
            <w14:checkbox>
              <w14:checked w14:val="0"/>
              <w14:checkedState w14:val="2612" w14:font="MS Gothic"/>
              <w14:uncheckedState w14:val="2610" w14:font="MS Gothic"/>
            </w14:checkbox>
          </w:sdtPr>
          <w:sdtEndPr/>
          <w:sdtContent>
            <w:tc>
              <w:tcPr>
                <w:tcW w:w="615" w:type="dxa"/>
                <w:vAlign w:val="center"/>
              </w:tcPr>
              <w:p w14:paraId="49A02944" w14:textId="0BF4EB4D"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620805853"/>
            <w15:color w:val="FFFF00"/>
            <w14:checkbox>
              <w14:checked w14:val="0"/>
              <w14:checkedState w14:val="2612" w14:font="MS Gothic"/>
              <w14:uncheckedState w14:val="2610" w14:font="MS Gothic"/>
            </w14:checkbox>
          </w:sdtPr>
          <w:sdtEndPr/>
          <w:sdtContent>
            <w:tc>
              <w:tcPr>
                <w:tcW w:w="616" w:type="dxa"/>
                <w:vAlign w:val="center"/>
              </w:tcPr>
              <w:p w14:paraId="205BEDD2" w14:textId="3BEED5C3"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64882663"/>
            <w15:color w:val="FF0000"/>
            <w14:checkbox>
              <w14:checked w14:val="0"/>
              <w14:checkedState w14:val="2612" w14:font="MS Gothic"/>
              <w14:uncheckedState w14:val="2610" w14:font="MS Gothic"/>
            </w14:checkbox>
          </w:sdtPr>
          <w:sdtEndPr/>
          <w:sdtContent>
            <w:tc>
              <w:tcPr>
                <w:tcW w:w="616" w:type="dxa"/>
                <w:vAlign w:val="center"/>
              </w:tcPr>
              <w:p w14:paraId="01BF5C26" w14:textId="24971981"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387580762"/>
            <w15:color w:val="808080"/>
            <w14:checkbox>
              <w14:checked w14:val="0"/>
              <w14:checkedState w14:val="2612" w14:font="MS Gothic"/>
              <w14:uncheckedState w14:val="2610" w14:font="MS Gothic"/>
            </w14:checkbox>
          </w:sdtPr>
          <w:sdtEndPr/>
          <w:sdtContent>
            <w:tc>
              <w:tcPr>
                <w:tcW w:w="625" w:type="dxa"/>
                <w:vAlign w:val="center"/>
              </w:tcPr>
              <w:p w14:paraId="253EBC87" w14:textId="76BE688D"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72D34CA7" w14:textId="77777777" w:rsidR="00C44A7E" w:rsidRPr="00B11776" w:rsidRDefault="00C44A7E" w:rsidP="00C44A7E">
            <w:pPr>
              <w:rPr>
                <w:sz w:val="24"/>
                <w:szCs w:val="24"/>
              </w:rPr>
            </w:pPr>
          </w:p>
        </w:tc>
      </w:tr>
      <w:tr w:rsidR="00C44A7E" w14:paraId="68C023B4" w14:textId="77777777" w:rsidTr="001F69B9">
        <w:tc>
          <w:tcPr>
            <w:tcW w:w="5265" w:type="dxa"/>
          </w:tcPr>
          <w:p w14:paraId="741F4236" w14:textId="62353BFE" w:rsidR="00C44A7E" w:rsidRPr="00B11776" w:rsidRDefault="00C44A7E" w:rsidP="00C44A7E">
            <w:pPr>
              <w:rPr>
                <w:sz w:val="24"/>
                <w:szCs w:val="24"/>
              </w:rPr>
            </w:pPr>
            <w:r>
              <w:rPr>
                <w:sz w:val="24"/>
                <w:szCs w:val="24"/>
              </w:rPr>
              <w:t>Security measures (e.g., prevention of data modification or deletion)?</w:t>
            </w:r>
          </w:p>
        </w:tc>
        <w:sdt>
          <w:sdtPr>
            <w:rPr>
              <w:sz w:val="24"/>
              <w:szCs w:val="24"/>
            </w:rPr>
            <w:id w:val="-115298229"/>
            <w15:color w:val="00FF00"/>
            <w14:checkbox>
              <w14:checked w14:val="0"/>
              <w14:checkedState w14:val="2612" w14:font="MS Gothic"/>
              <w14:uncheckedState w14:val="2610" w14:font="MS Gothic"/>
            </w14:checkbox>
          </w:sdtPr>
          <w:sdtEndPr/>
          <w:sdtContent>
            <w:tc>
              <w:tcPr>
                <w:tcW w:w="615" w:type="dxa"/>
                <w:vAlign w:val="center"/>
              </w:tcPr>
              <w:p w14:paraId="6E3BF592" w14:textId="16D821AE"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1319229810"/>
            <w15:color w:val="FFFF00"/>
            <w14:checkbox>
              <w14:checked w14:val="0"/>
              <w14:checkedState w14:val="2612" w14:font="MS Gothic"/>
              <w14:uncheckedState w14:val="2610" w14:font="MS Gothic"/>
            </w14:checkbox>
          </w:sdtPr>
          <w:sdtEndPr/>
          <w:sdtContent>
            <w:tc>
              <w:tcPr>
                <w:tcW w:w="616" w:type="dxa"/>
                <w:vAlign w:val="center"/>
              </w:tcPr>
              <w:p w14:paraId="0D48C7DF" w14:textId="2B1A3A61"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1723436504"/>
            <w15:color w:val="FF0000"/>
            <w14:checkbox>
              <w14:checked w14:val="0"/>
              <w14:checkedState w14:val="2612" w14:font="MS Gothic"/>
              <w14:uncheckedState w14:val="2610" w14:font="MS Gothic"/>
            </w14:checkbox>
          </w:sdtPr>
          <w:sdtEndPr/>
          <w:sdtContent>
            <w:tc>
              <w:tcPr>
                <w:tcW w:w="616" w:type="dxa"/>
                <w:vAlign w:val="center"/>
              </w:tcPr>
              <w:p w14:paraId="3C2863CB" w14:textId="5F990700"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487091401"/>
            <w15:color w:val="808080"/>
            <w14:checkbox>
              <w14:checked w14:val="0"/>
              <w14:checkedState w14:val="2612" w14:font="MS Gothic"/>
              <w14:uncheckedState w14:val="2610" w14:font="MS Gothic"/>
            </w14:checkbox>
          </w:sdtPr>
          <w:sdtEndPr/>
          <w:sdtContent>
            <w:tc>
              <w:tcPr>
                <w:tcW w:w="625" w:type="dxa"/>
                <w:vAlign w:val="center"/>
              </w:tcPr>
              <w:p w14:paraId="74893BE8" w14:textId="0430780E"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4FCC3954" w14:textId="77777777" w:rsidR="00C44A7E" w:rsidRPr="00B11776" w:rsidRDefault="00C44A7E" w:rsidP="00C44A7E">
            <w:pPr>
              <w:rPr>
                <w:sz w:val="24"/>
                <w:szCs w:val="24"/>
              </w:rPr>
            </w:pPr>
          </w:p>
        </w:tc>
      </w:tr>
      <w:tr w:rsidR="00C44A7E" w14:paraId="0A617691" w14:textId="77777777" w:rsidTr="001F69B9">
        <w:tc>
          <w:tcPr>
            <w:tcW w:w="5265" w:type="dxa"/>
          </w:tcPr>
          <w:p w14:paraId="2E26A894" w14:textId="362C16B0" w:rsidR="00C44A7E" w:rsidRPr="00B11776" w:rsidRDefault="00C44A7E" w:rsidP="00C44A7E">
            <w:pPr>
              <w:rPr>
                <w:sz w:val="24"/>
                <w:szCs w:val="24"/>
              </w:rPr>
            </w:pPr>
            <w:r>
              <w:rPr>
                <w:sz w:val="24"/>
                <w:szCs w:val="24"/>
              </w:rPr>
              <w:t>Data back-up procedures, including those for records stored on local hard drives?</w:t>
            </w:r>
          </w:p>
        </w:tc>
        <w:sdt>
          <w:sdtPr>
            <w:rPr>
              <w:sz w:val="24"/>
              <w:szCs w:val="24"/>
            </w:rPr>
            <w:id w:val="1040474982"/>
            <w15:color w:val="00FF00"/>
            <w14:checkbox>
              <w14:checked w14:val="0"/>
              <w14:checkedState w14:val="2612" w14:font="MS Gothic"/>
              <w14:uncheckedState w14:val="2610" w14:font="MS Gothic"/>
            </w14:checkbox>
          </w:sdtPr>
          <w:sdtEndPr/>
          <w:sdtContent>
            <w:tc>
              <w:tcPr>
                <w:tcW w:w="615" w:type="dxa"/>
                <w:vAlign w:val="center"/>
              </w:tcPr>
              <w:p w14:paraId="1C1DF6BB" w14:textId="529E53D0"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16935361"/>
            <w15:color w:val="FFFF00"/>
            <w14:checkbox>
              <w14:checked w14:val="0"/>
              <w14:checkedState w14:val="2612" w14:font="MS Gothic"/>
              <w14:uncheckedState w14:val="2610" w14:font="MS Gothic"/>
            </w14:checkbox>
          </w:sdtPr>
          <w:sdtEndPr/>
          <w:sdtContent>
            <w:tc>
              <w:tcPr>
                <w:tcW w:w="616" w:type="dxa"/>
                <w:vAlign w:val="center"/>
              </w:tcPr>
              <w:p w14:paraId="448F29EB" w14:textId="2B60B2D7"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1556359469"/>
            <w15:color w:val="FF0000"/>
            <w14:checkbox>
              <w14:checked w14:val="0"/>
              <w14:checkedState w14:val="2612" w14:font="MS Gothic"/>
              <w14:uncheckedState w14:val="2610" w14:font="MS Gothic"/>
            </w14:checkbox>
          </w:sdtPr>
          <w:sdtEndPr/>
          <w:sdtContent>
            <w:tc>
              <w:tcPr>
                <w:tcW w:w="616" w:type="dxa"/>
                <w:vAlign w:val="center"/>
              </w:tcPr>
              <w:p w14:paraId="4347E8DF" w14:textId="7735A62A"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1261752047"/>
            <w15:color w:val="808080"/>
            <w14:checkbox>
              <w14:checked w14:val="0"/>
              <w14:checkedState w14:val="2612" w14:font="MS Gothic"/>
              <w14:uncheckedState w14:val="2610" w14:font="MS Gothic"/>
            </w14:checkbox>
          </w:sdtPr>
          <w:sdtEndPr/>
          <w:sdtContent>
            <w:tc>
              <w:tcPr>
                <w:tcW w:w="625" w:type="dxa"/>
                <w:vAlign w:val="center"/>
              </w:tcPr>
              <w:p w14:paraId="38BD9E4F" w14:textId="4CD50C54"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5D6F1ABC" w14:textId="77777777" w:rsidR="00C44A7E" w:rsidRPr="00B11776" w:rsidRDefault="00C44A7E" w:rsidP="00C44A7E">
            <w:pPr>
              <w:rPr>
                <w:sz w:val="24"/>
                <w:szCs w:val="24"/>
              </w:rPr>
            </w:pPr>
          </w:p>
        </w:tc>
      </w:tr>
      <w:tr w:rsidR="00C44A7E" w14:paraId="4C38A5E4" w14:textId="77777777" w:rsidTr="001F69B9">
        <w:tc>
          <w:tcPr>
            <w:tcW w:w="5265" w:type="dxa"/>
          </w:tcPr>
          <w:p w14:paraId="580E4B1A" w14:textId="0A35FA5D" w:rsidR="00C44A7E" w:rsidRPr="00B11776" w:rsidRDefault="00C44A7E" w:rsidP="00C44A7E">
            <w:pPr>
              <w:rPr>
                <w:sz w:val="24"/>
                <w:szCs w:val="24"/>
              </w:rPr>
            </w:pPr>
            <w:r>
              <w:rPr>
                <w:sz w:val="24"/>
                <w:szCs w:val="24"/>
              </w:rPr>
              <w:t>Final data repository?</w:t>
            </w:r>
          </w:p>
        </w:tc>
        <w:sdt>
          <w:sdtPr>
            <w:rPr>
              <w:sz w:val="24"/>
              <w:szCs w:val="24"/>
            </w:rPr>
            <w:id w:val="-1810242747"/>
            <w15:color w:val="00FF00"/>
            <w14:checkbox>
              <w14:checked w14:val="0"/>
              <w14:checkedState w14:val="2612" w14:font="MS Gothic"/>
              <w14:uncheckedState w14:val="2610" w14:font="MS Gothic"/>
            </w14:checkbox>
          </w:sdtPr>
          <w:sdtEndPr/>
          <w:sdtContent>
            <w:tc>
              <w:tcPr>
                <w:tcW w:w="615" w:type="dxa"/>
                <w:vAlign w:val="center"/>
              </w:tcPr>
              <w:p w14:paraId="376407A7" w14:textId="3BC685F0"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72364985"/>
            <w15:color w:val="FFFF00"/>
            <w14:checkbox>
              <w14:checked w14:val="0"/>
              <w14:checkedState w14:val="2612" w14:font="MS Gothic"/>
              <w14:uncheckedState w14:val="2610" w14:font="MS Gothic"/>
            </w14:checkbox>
          </w:sdtPr>
          <w:sdtEndPr/>
          <w:sdtContent>
            <w:tc>
              <w:tcPr>
                <w:tcW w:w="616" w:type="dxa"/>
                <w:vAlign w:val="center"/>
              </w:tcPr>
              <w:p w14:paraId="13865807" w14:textId="10E19DF5"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272990073"/>
            <w15:color w:val="FF0000"/>
            <w14:checkbox>
              <w14:checked w14:val="0"/>
              <w14:checkedState w14:val="2612" w14:font="MS Gothic"/>
              <w14:uncheckedState w14:val="2610" w14:font="MS Gothic"/>
            </w14:checkbox>
          </w:sdtPr>
          <w:sdtEndPr/>
          <w:sdtContent>
            <w:tc>
              <w:tcPr>
                <w:tcW w:w="616" w:type="dxa"/>
                <w:vAlign w:val="center"/>
              </w:tcPr>
              <w:p w14:paraId="23EBCD86" w14:textId="5A059C4E"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598559941"/>
            <w15:color w:val="808080"/>
            <w14:checkbox>
              <w14:checked w14:val="0"/>
              <w14:checkedState w14:val="2612" w14:font="MS Gothic"/>
              <w14:uncheckedState w14:val="2610" w14:font="MS Gothic"/>
            </w14:checkbox>
          </w:sdtPr>
          <w:sdtEndPr/>
          <w:sdtContent>
            <w:tc>
              <w:tcPr>
                <w:tcW w:w="625" w:type="dxa"/>
                <w:vAlign w:val="center"/>
              </w:tcPr>
              <w:p w14:paraId="28386460" w14:textId="2AD36FE1"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166F706C" w14:textId="77777777" w:rsidR="00C44A7E" w:rsidRPr="00B11776" w:rsidRDefault="00C44A7E" w:rsidP="00C44A7E">
            <w:pPr>
              <w:rPr>
                <w:sz w:val="24"/>
                <w:szCs w:val="24"/>
              </w:rPr>
            </w:pPr>
          </w:p>
        </w:tc>
      </w:tr>
      <w:tr w:rsidR="00C44A7E" w14:paraId="20875B0A" w14:textId="77777777" w:rsidTr="001F69B9">
        <w:tc>
          <w:tcPr>
            <w:tcW w:w="5265" w:type="dxa"/>
          </w:tcPr>
          <w:p w14:paraId="344100AF" w14:textId="53D27675" w:rsidR="00C44A7E" w:rsidRPr="00B11776" w:rsidRDefault="00C44A7E" w:rsidP="00C44A7E">
            <w:pPr>
              <w:rPr>
                <w:sz w:val="24"/>
                <w:szCs w:val="24"/>
              </w:rPr>
            </w:pPr>
            <w:r>
              <w:rPr>
                <w:sz w:val="24"/>
                <w:szCs w:val="24"/>
              </w:rPr>
              <w:t>Data retention time frames (see 2 CFR 1500)?</w:t>
            </w:r>
          </w:p>
        </w:tc>
        <w:sdt>
          <w:sdtPr>
            <w:rPr>
              <w:sz w:val="24"/>
              <w:szCs w:val="24"/>
            </w:rPr>
            <w:id w:val="-160006690"/>
            <w15:color w:val="00FF00"/>
            <w14:checkbox>
              <w14:checked w14:val="0"/>
              <w14:checkedState w14:val="2612" w14:font="MS Gothic"/>
              <w14:uncheckedState w14:val="2610" w14:font="MS Gothic"/>
            </w14:checkbox>
          </w:sdtPr>
          <w:sdtEndPr/>
          <w:sdtContent>
            <w:tc>
              <w:tcPr>
                <w:tcW w:w="615" w:type="dxa"/>
                <w:vAlign w:val="center"/>
              </w:tcPr>
              <w:p w14:paraId="3CC3FFC8" w14:textId="424564E0"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1687398320"/>
            <w15:color w:val="FFFF00"/>
            <w14:checkbox>
              <w14:checked w14:val="0"/>
              <w14:checkedState w14:val="2612" w14:font="MS Gothic"/>
              <w14:uncheckedState w14:val="2610" w14:font="MS Gothic"/>
            </w14:checkbox>
          </w:sdtPr>
          <w:sdtEndPr/>
          <w:sdtContent>
            <w:tc>
              <w:tcPr>
                <w:tcW w:w="616" w:type="dxa"/>
                <w:vAlign w:val="center"/>
              </w:tcPr>
              <w:p w14:paraId="46387D10" w14:textId="364D6B50"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1968161348"/>
            <w15:color w:val="FF0000"/>
            <w14:checkbox>
              <w14:checked w14:val="0"/>
              <w14:checkedState w14:val="2612" w14:font="MS Gothic"/>
              <w14:uncheckedState w14:val="2610" w14:font="MS Gothic"/>
            </w14:checkbox>
          </w:sdtPr>
          <w:sdtEndPr/>
          <w:sdtContent>
            <w:tc>
              <w:tcPr>
                <w:tcW w:w="616" w:type="dxa"/>
                <w:vAlign w:val="center"/>
              </w:tcPr>
              <w:p w14:paraId="0022ADC0" w14:textId="01C0292F"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1901556650"/>
            <w15:color w:val="808080"/>
            <w14:checkbox>
              <w14:checked w14:val="0"/>
              <w14:checkedState w14:val="2612" w14:font="MS Gothic"/>
              <w14:uncheckedState w14:val="2610" w14:font="MS Gothic"/>
            </w14:checkbox>
          </w:sdtPr>
          <w:sdtEndPr/>
          <w:sdtContent>
            <w:tc>
              <w:tcPr>
                <w:tcW w:w="625" w:type="dxa"/>
                <w:vAlign w:val="center"/>
              </w:tcPr>
              <w:p w14:paraId="4D70578C" w14:textId="537E1ACB"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69DB638F" w14:textId="77777777" w:rsidR="00C44A7E" w:rsidRPr="00B11776" w:rsidRDefault="00C44A7E" w:rsidP="00C44A7E">
            <w:pPr>
              <w:rPr>
                <w:sz w:val="24"/>
                <w:szCs w:val="24"/>
              </w:rPr>
            </w:pPr>
          </w:p>
        </w:tc>
      </w:tr>
      <w:tr w:rsidR="00C44A7E" w14:paraId="704E0C89" w14:textId="77777777" w:rsidTr="001F69B9">
        <w:tc>
          <w:tcPr>
            <w:tcW w:w="12357" w:type="dxa"/>
            <w:gridSpan w:val="6"/>
            <w:shd w:val="clear" w:color="auto" w:fill="D9D9D9" w:themeFill="background1" w:themeFillShade="D9"/>
          </w:tcPr>
          <w:p w14:paraId="33B58522" w14:textId="77777777" w:rsidR="00C44A7E" w:rsidRDefault="00C44A7E" w:rsidP="00C44A7E">
            <w:pPr>
              <w:rPr>
                <w:b/>
                <w:sz w:val="24"/>
                <w:szCs w:val="24"/>
              </w:rPr>
            </w:pPr>
            <w:r>
              <w:rPr>
                <w:b/>
                <w:sz w:val="24"/>
                <w:szCs w:val="24"/>
              </w:rPr>
              <w:t>Section 20. Assessment and Response Actions</w:t>
            </w:r>
          </w:p>
          <w:p w14:paraId="30FE5243" w14:textId="795E24C0" w:rsidR="00C44A7E" w:rsidRDefault="00C44A7E" w:rsidP="00C44A7E">
            <w:pPr>
              <w:rPr>
                <w:i/>
                <w:sz w:val="24"/>
                <w:szCs w:val="24"/>
              </w:rPr>
            </w:pPr>
            <w:r>
              <w:rPr>
                <w:i/>
                <w:sz w:val="24"/>
                <w:szCs w:val="24"/>
              </w:rPr>
              <w:t>For this section of the QAPP, the reviewer should compare the assessments listed with the requirements found in 40 CFR Part 58, Appendix A. Additionally, the reviewer should compare the QAPP contents to Section 15 of the QA Handbook. The reviewer should cross-walk this section with the assessment information summarized in Section 6 of the QAPP, as well as with the roles /responsibilities of personnel discussed in Section 4 of the QAPP, in order to ensure completeness and consistency throughout the document.</w:t>
            </w:r>
          </w:p>
          <w:p w14:paraId="2B1C1B3F" w14:textId="2FDEF03E" w:rsidR="00C44A7E" w:rsidRPr="00B42EFD" w:rsidRDefault="00C44A7E" w:rsidP="00C44A7E">
            <w:pPr>
              <w:rPr>
                <w:i/>
                <w:sz w:val="24"/>
                <w:szCs w:val="24"/>
              </w:rPr>
            </w:pPr>
            <w:r>
              <w:rPr>
                <w:i/>
                <w:sz w:val="24"/>
                <w:szCs w:val="24"/>
              </w:rPr>
              <w:t>Does this section of the QAPP address:</w:t>
            </w:r>
          </w:p>
        </w:tc>
      </w:tr>
      <w:tr w:rsidR="00C44A7E" w14:paraId="1F1033EA" w14:textId="77777777" w:rsidTr="001F69B9">
        <w:tc>
          <w:tcPr>
            <w:tcW w:w="5265" w:type="dxa"/>
          </w:tcPr>
          <w:p w14:paraId="6FD2FA6E" w14:textId="77777777" w:rsidR="00C44A7E" w:rsidRDefault="00C44A7E" w:rsidP="00C44A7E">
            <w:pPr>
              <w:rPr>
                <w:i/>
                <w:sz w:val="24"/>
                <w:szCs w:val="24"/>
              </w:rPr>
            </w:pPr>
            <w:r>
              <w:rPr>
                <w:sz w:val="24"/>
                <w:szCs w:val="24"/>
              </w:rPr>
              <w:t xml:space="preserve">Types of assessments performed? (internal and external) </w:t>
            </w:r>
            <w:r>
              <w:rPr>
                <w:i/>
                <w:sz w:val="24"/>
                <w:szCs w:val="24"/>
              </w:rPr>
              <w:t>Examples may include:</w:t>
            </w:r>
          </w:p>
          <w:p w14:paraId="3D500E09" w14:textId="77777777" w:rsidR="00C44A7E" w:rsidRDefault="00C44A7E" w:rsidP="00C44A7E">
            <w:pPr>
              <w:pStyle w:val="ListParagraph"/>
              <w:numPr>
                <w:ilvl w:val="0"/>
                <w:numId w:val="5"/>
              </w:numPr>
              <w:rPr>
                <w:i/>
                <w:sz w:val="24"/>
                <w:szCs w:val="24"/>
              </w:rPr>
            </w:pPr>
            <w:r>
              <w:rPr>
                <w:i/>
                <w:sz w:val="24"/>
                <w:szCs w:val="24"/>
              </w:rPr>
              <w:lastRenderedPageBreak/>
              <w:t>Annual Network Plan</w:t>
            </w:r>
          </w:p>
          <w:p w14:paraId="244746D7" w14:textId="77777777" w:rsidR="00C44A7E" w:rsidRDefault="00C44A7E" w:rsidP="00C44A7E">
            <w:pPr>
              <w:pStyle w:val="ListParagraph"/>
              <w:numPr>
                <w:ilvl w:val="0"/>
                <w:numId w:val="5"/>
              </w:numPr>
              <w:rPr>
                <w:i/>
                <w:sz w:val="24"/>
                <w:szCs w:val="24"/>
              </w:rPr>
            </w:pPr>
            <w:r>
              <w:rPr>
                <w:i/>
                <w:sz w:val="24"/>
                <w:szCs w:val="24"/>
              </w:rPr>
              <w:t>5-Year Network Assessment</w:t>
            </w:r>
          </w:p>
          <w:p w14:paraId="598D9602" w14:textId="77777777" w:rsidR="00C44A7E" w:rsidRDefault="00C44A7E" w:rsidP="00C44A7E">
            <w:pPr>
              <w:pStyle w:val="ListParagraph"/>
              <w:numPr>
                <w:ilvl w:val="0"/>
                <w:numId w:val="5"/>
              </w:numPr>
              <w:rPr>
                <w:i/>
                <w:sz w:val="24"/>
                <w:szCs w:val="24"/>
              </w:rPr>
            </w:pPr>
            <w:r>
              <w:rPr>
                <w:i/>
                <w:sz w:val="24"/>
                <w:szCs w:val="24"/>
              </w:rPr>
              <w:t>Appendix E Siting Evaluations</w:t>
            </w:r>
          </w:p>
          <w:p w14:paraId="37C85EE7" w14:textId="77777777" w:rsidR="00C44A7E" w:rsidRDefault="00C44A7E" w:rsidP="00C44A7E">
            <w:pPr>
              <w:pStyle w:val="ListParagraph"/>
              <w:numPr>
                <w:ilvl w:val="0"/>
                <w:numId w:val="5"/>
              </w:numPr>
              <w:rPr>
                <w:i/>
                <w:sz w:val="24"/>
                <w:szCs w:val="24"/>
              </w:rPr>
            </w:pPr>
            <w:r>
              <w:rPr>
                <w:i/>
                <w:sz w:val="24"/>
                <w:szCs w:val="24"/>
              </w:rPr>
              <w:t>Technical Systems Audits</w:t>
            </w:r>
          </w:p>
          <w:p w14:paraId="28322E6D" w14:textId="77777777" w:rsidR="00C44A7E" w:rsidRDefault="00C44A7E" w:rsidP="00C44A7E">
            <w:pPr>
              <w:pStyle w:val="ListParagraph"/>
              <w:numPr>
                <w:ilvl w:val="0"/>
                <w:numId w:val="5"/>
              </w:numPr>
              <w:rPr>
                <w:i/>
                <w:sz w:val="24"/>
                <w:szCs w:val="24"/>
              </w:rPr>
            </w:pPr>
            <w:r>
              <w:rPr>
                <w:i/>
                <w:sz w:val="24"/>
                <w:szCs w:val="24"/>
              </w:rPr>
              <w:t>Instrument Performance Evaluations (audits)</w:t>
            </w:r>
          </w:p>
          <w:p w14:paraId="487AD563" w14:textId="77777777" w:rsidR="00C44A7E" w:rsidRDefault="00C44A7E" w:rsidP="00C44A7E">
            <w:pPr>
              <w:pStyle w:val="ListParagraph"/>
              <w:numPr>
                <w:ilvl w:val="0"/>
                <w:numId w:val="5"/>
              </w:numPr>
              <w:rPr>
                <w:i/>
                <w:sz w:val="24"/>
                <w:szCs w:val="24"/>
              </w:rPr>
            </w:pPr>
            <w:r>
              <w:rPr>
                <w:i/>
                <w:sz w:val="24"/>
                <w:szCs w:val="24"/>
              </w:rPr>
              <w:t>NPAP / PEP Audits</w:t>
            </w:r>
          </w:p>
          <w:p w14:paraId="12EED0BA" w14:textId="77777777" w:rsidR="00C44A7E" w:rsidRDefault="00C44A7E" w:rsidP="00C44A7E">
            <w:pPr>
              <w:pStyle w:val="ListParagraph"/>
              <w:numPr>
                <w:ilvl w:val="0"/>
                <w:numId w:val="5"/>
              </w:numPr>
              <w:rPr>
                <w:i/>
                <w:sz w:val="24"/>
                <w:szCs w:val="24"/>
              </w:rPr>
            </w:pPr>
            <w:r>
              <w:rPr>
                <w:i/>
                <w:sz w:val="24"/>
                <w:szCs w:val="24"/>
              </w:rPr>
              <w:t>Data Quality Assessments</w:t>
            </w:r>
          </w:p>
          <w:p w14:paraId="10823F39" w14:textId="77777777" w:rsidR="00C44A7E" w:rsidRDefault="00C44A7E" w:rsidP="00C44A7E">
            <w:pPr>
              <w:pStyle w:val="ListParagraph"/>
              <w:numPr>
                <w:ilvl w:val="0"/>
                <w:numId w:val="5"/>
              </w:numPr>
              <w:rPr>
                <w:i/>
                <w:sz w:val="24"/>
                <w:szCs w:val="24"/>
              </w:rPr>
            </w:pPr>
            <w:r>
              <w:rPr>
                <w:i/>
                <w:sz w:val="24"/>
                <w:szCs w:val="24"/>
              </w:rPr>
              <w:t>Audits of Data Quality</w:t>
            </w:r>
          </w:p>
          <w:p w14:paraId="1E3480C6" w14:textId="14E68D30" w:rsidR="00C44A7E" w:rsidRPr="00B42EFD" w:rsidRDefault="00C44A7E" w:rsidP="00C44A7E">
            <w:pPr>
              <w:pStyle w:val="ListParagraph"/>
              <w:numPr>
                <w:ilvl w:val="0"/>
                <w:numId w:val="5"/>
              </w:numPr>
              <w:rPr>
                <w:i/>
                <w:sz w:val="24"/>
                <w:szCs w:val="24"/>
              </w:rPr>
            </w:pPr>
            <w:r>
              <w:rPr>
                <w:i/>
                <w:sz w:val="24"/>
                <w:szCs w:val="24"/>
              </w:rPr>
              <w:t>Data Certification</w:t>
            </w:r>
          </w:p>
        </w:tc>
        <w:sdt>
          <w:sdtPr>
            <w:rPr>
              <w:sz w:val="24"/>
              <w:szCs w:val="24"/>
            </w:rPr>
            <w:id w:val="-1790656576"/>
            <w15:color w:val="00FF00"/>
            <w14:checkbox>
              <w14:checked w14:val="0"/>
              <w14:checkedState w14:val="2612" w14:font="MS Gothic"/>
              <w14:uncheckedState w14:val="2610" w14:font="MS Gothic"/>
            </w14:checkbox>
          </w:sdtPr>
          <w:sdtEndPr/>
          <w:sdtContent>
            <w:tc>
              <w:tcPr>
                <w:tcW w:w="615" w:type="dxa"/>
                <w:vAlign w:val="center"/>
              </w:tcPr>
              <w:p w14:paraId="5F3CDFB4" w14:textId="550DC42A" w:rsidR="00C44A7E" w:rsidRPr="00B11776" w:rsidRDefault="002A0843" w:rsidP="002A0843">
                <w:pPr>
                  <w:jc w:val="center"/>
                  <w:rPr>
                    <w:sz w:val="24"/>
                    <w:szCs w:val="24"/>
                  </w:rPr>
                </w:pPr>
                <w:r>
                  <w:rPr>
                    <w:rFonts w:ascii="MS Gothic" w:eastAsia="MS Gothic" w:hAnsi="MS Gothic" w:hint="eastAsia"/>
                    <w:sz w:val="24"/>
                    <w:szCs w:val="24"/>
                  </w:rPr>
                  <w:t>☐</w:t>
                </w:r>
              </w:p>
            </w:tc>
          </w:sdtContent>
        </w:sdt>
        <w:sdt>
          <w:sdtPr>
            <w:rPr>
              <w:sz w:val="24"/>
              <w:szCs w:val="24"/>
            </w:rPr>
            <w:id w:val="-495254288"/>
            <w15:color w:val="FFFF00"/>
            <w14:checkbox>
              <w14:checked w14:val="0"/>
              <w14:checkedState w14:val="2612" w14:font="MS Gothic"/>
              <w14:uncheckedState w14:val="2610" w14:font="MS Gothic"/>
            </w14:checkbox>
          </w:sdtPr>
          <w:sdtEndPr/>
          <w:sdtContent>
            <w:tc>
              <w:tcPr>
                <w:tcW w:w="616" w:type="dxa"/>
                <w:vAlign w:val="center"/>
              </w:tcPr>
              <w:p w14:paraId="3D5EE9F0" w14:textId="582A732B"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1027875059"/>
            <w15:color w:val="FF0000"/>
            <w14:checkbox>
              <w14:checked w14:val="0"/>
              <w14:checkedState w14:val="2612" w14:font="MS Gothic"/>
              <w14:uncheckedState w14:val="2610" w14:font="MS Gothic"/>
            </w14:checkbox>
          </w:sdtPr>
          <w:sdtEndPr/>
          <w:sdtContent>
            <w:tc>
              <w:tcPr>
                <w:tcW w:w="616" w:type="dxa"/>
                <w:vAlign w:val="center"/>
              </w:tcPr>
              <w:p w14:paraId="7D416517" w14:textId="399B0819"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1638028763"/>
            <w15:color w:val="808080"/>
            <w14:checkbox>
              <w14:checked w14:val="0"/>
              <w14:checkedState w14:val="2612" w14:font="MS Gothic"/>
              <w14:uncheckedState w14:val="2610" w14:font="MS Gothic"/>
            </w14:checkbox>
          </w:sdtPr>
          <w:sdtEndPr/>
          <w:sdtContent>
            <w:tc>
              <w:tcPr>
                <w:tcW w:w="625" w:type="dxa"/>
                <w:vAlign w:val="center"/>
              </w:tcPr>
              <w:p w14:paraId="50D01971" w14:textId="4F51993A"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5A6CE814" w14:textId="77777777" w:rsidR="00C44A7E" w:rsidRPr="00B11776" w:rsidRDefault="00C44A7E" w:rsidP="00C44A7E">
            <w:pPr>
              <w:rPr>
                <w:sz w:val="24"/>
                <w:szCs w:val="24"/>
              </w:rPr>
            </w:pPr>
          </w:p>
        </w:tc>
      </w:tr>
      <w:tr w:rsidR="00C44A7E" w14:paraId="03EB7444" w14:textId="77777777" w:rsidTr="001F69B9">
        <w:tc>
          <w:tcPr>
            <w:tcW w:w="5265" w:type="dxa"/>
          </w:tcPr>
          <w:p w14:paraId="7C61ED76" w14:textId="4E13FC41" w:rsidR="00C44A7E" w:rsidRDefault="00C44A7E" w:rsidP="00C44A7E">
            <w:pPr>
              <w:rPr>
                <w:sz w:val="24"/>
                <w:szCs w:val="24"/>
              </w:rPr>
            </w:pPr>
            <w:r>
              <w:rPr>
                <w:sz w:val="24"/>
                <w:szCs w:val="24"/>
              </w:rPr>
              <w:t>Frequencies of assessments?</w:t>
            </w:r>
          </w:p>
        </w:tc>
        <w:sdt>
          <w:sdtPr>
            <w:rPr>
              <w:sz w:val="24"/>
              <w:szCs w:val="24"/>
            </w:rPr>
            <w:id w:val="1016887039"/>
            <w15:color w:val="00FF00"/>
            <w14:checkbox>
              <w14:checked w14:val="0"/>
              <w14:checkedState w14:val="2612" w14:font="MS Gothic"/>
              <w14:uncheckedState w14:val="2610" w14:font="MS Gothic"/>
            </w14:checkbox>
          </w:sdtPr>
          <w:sdtEndPr/>
          <w:sdtContent>
            <w:tc>
              <w:tcPr>
                <w:tcW w:w="615" w:type="dxa"/>
                <w:vAlign w:val="center"/>
              </w:tcPr>
              <w:p w14:paraId="53DFCC31" w14:textId="5EA29580"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32703957"/>
            <w15:color w:val="FFFF00"/>
            <w14:checkbox>
              <w14:checked w14:val="0"/>
              <w14:checkedState w14:val="2612" w14:font="MS Gothic"/>
              <w14:uncheckedState w14:val="2610" w14:font="MS Gothic"/>
            </w14:checkbox>
          </w:sdtPr>
          <w:sdtEndPr/>
          <w:sdtContent>
            <w:tc>
              <w:tcPr>
                <w:tcW w:w="616" w:type="dxa"/>
                <w:vAlign w:val="center"/>
              </w:tcPr>
              <w:p w14:paraId="4BA9453F" w14:textId="0904604E"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491262736"/>
            <w15:color w:val="FF0000"/>
            <w14:checkbox>
              <w14:checked w14:val="0"/>
              <w14:checkedState w14:val="2612" w14:font="MS Gothic"/>
              <w14:uncheckedState w14:val="2610" w14:font="MS Gothic"/>
            </w14:checkbox>
          </w:sdtPr>
          <w:sdtEndPr/>
          <w:sdtContent>
            <w:tc>
              <w:tcPr>
                <w:tcW w:w="616" w:type="dxa"/>
                <w:vAlign w:val="center"/>
              </w:tcPr>
              <w:p w14:paraId="37D26CBC" w14:textId="12ADB6C5"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2009405982"/>
            <w15:color w:val="808080"/>
            <w14:checkbox>
              <w14:checked w14:val="0"/>
              <w14:checkedState w14:val="2612" w14:font="MS Gothic"/>
              <w14:uncheckedState w14:val="2610" w14:font="MS Gothic"/>
            </w14:checkbox>
          </w:sdtPr>
          <w:sdtEndPr/>
          <w:sdtContent>
            <w:tc>
              <w:tcPr>
                <w:tcW w:w="625" w:type="dxa"/>
                <w:vAlign w:val="center"/>
              </w:tcPr>
              <w:p w14:paraId="1EA242E3" w14:textId="2381D062"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51ECC918" w14:textId="77777777" w:rsidR="00C44A7E" w:rsidRPr="00B11776" w:rsidRDefault="00C44A7E" w:rsidP="00C44A7E">
            <w:pPr>
              <w:rPr>
                <w:sz w:val="24"/>
                <w:szCs w:val="24"/>
              </w:rPr>
            </w:pPr>
          </w:p>
        </w:tc>
      </w:tr>
      <w:tr w:rsidR="00C44A7E" w14:paraId="7A8BCCC8" w14:textId="77777777" w:rsidTr="001F69B9">
        <w:tc>
          <w:tcPr>
            <w:tcW w:w="5265" w:type="dxa"/>
          </w:tcPr>
          <w:p w14:paraId="1AD3C02A" w14:textId="6FF9FB44" w:rsidR="00C44A7E" w:rsidRDefault="00C44A7E" w:rsidP="00C44A7E">
            <w:pPr>
              <w:rPr>
                <w:sz w:val="24"/>
                <w:szCs w:val="24"/>
              </w:rPr>
            </w:pPr>
            <w:r>
              <w:rPr>
                <w:sz w:val="24"/>
                <w:szCs w:val="24"/>
              </w:rPr>
              <w:t>Assessment schedules?</w:t>
            </w:r>
          </w:p>
        </w:tc>
        <w:sdt>
          <w:sdtPr>
            <w:rPr>
              <w:sz w:val="24"/>
              <w:szCs w:val="24"/>
            </w:rPr>
            <w:id w:val="190275089"/>
            <w15:color w:val="00FF00"/>
            <w14:checkbox>
              <w14:checked w14:val="0"/>
              <w14:checkedState w14:val="2612" w14:font="MS Gothic"/>
              <w14:uncheckedState w14:val="2610" w14:font="MS Gothic"/>
            </w14:checkbox>
          </w:sdtPr>
          <w:sdtEndPr/>
          <w:sdtContent>
            <w:tc>
              <w:tcPr>
                <w:tcW w:w="615" w:type="dxa"/>
                <w:vAlign w:val="center"/>
              </w:tcPr>
              <w:p w14:paraId="487FD091" w14:textId="125944AA"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2115439843"/>
            <w15:color w:val="FFFF00"/>
            <w14:checkbox>
              <w14:checked w14:val="0"/>
              <w14:checkedState w14:val="2612" w14:font="MS Gothic"/>
              <w14:uncheckedState w14:val="2610" w14:font="MS Gothic"/>
            </w14:checkbox>
          </w:sdtPr>
          <w:sdtEndPr/>
          <w:sdtContent>
            <w:tc>
              <w:tcPr>
                <w:tcW w:w="616" w:type="dxa"/>
                <w:vAlign w:val="center"/>
              </w:tcPr>
              <w:p w14:paraId="6A712530" w14:textId="03E3708B"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1165825564"/>
            <w15:color w:val="FF0000"/>
            <w14:checkbox>
              <w14:checked w14:val="0"/>
              <w14:checkedState w14:val="2612" w14:font="MS Gothic"/>
              <w14:uncheckedState w14:val="2610" w14:font="MS Gothic"/>
            </w14:checkbox>
          </w:sdtPr>
          <w:sdtEndPr/>
          <w:sdtContent>
            <w:tc>
              <w:tcPr>
                <w:tcW w:w="616" w:type="dxa"/>
                <w:vAlign w:val="center"/>
              </w:tcPr>
              <w:p w14:paraId="11AC8C77" w14:textId="42CBFFC5"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1702154051"/>
            <w15:color w:val="808080"/>
            <w14:checkbox>
              <w14:checked w14:val="0"/>
              <w14:checkedState w14:val="2612" w14:font="MS Gothic"/>
              <w14:uncheckedState w14:val="2610" w14:font="MS Gothic"/>
            </w14:checkbox>
          </w:sdtPr>
          <w:sdtEndPr/>
          <w:sdtContent>
            <w:tc>
              <w:tcPr>
                <w:tcW w:w="625" w:type="dxa"/>
                <w:vAlign w:val="center"/>
              </w:tcPr>
              <w:p w14:paraId="23956588" w14:textId="0B8CC341"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3564E401" w14:textId="77777777" w:rsidR="00C44A7E" w:rsidRPr="00B11776" w:rsidRDefault="00C44A7E" w:rsidP="00C44A7E">
            <w:pPr>
              <w:rPr>
                <w:sz w:val="24"/>
                <w:szCs w:val="24"/>
              </w:rPr>
            </w:pPr>
          </w:p>
        </w:tc>
      </w:tr>
      <w:tr w:rsidR="00C44A7E" w14:paraId="564ADD4A" w14:textId="77777777" w:rsidTr="001F69B9">
        <w:tc>
          <w:tcPr>
            <w:tcW w:w="5265" w:type="dxa"/>
          </w:tcPr>
          <w:p w14:paraId="514EAFF6" w14:textId="62B1D24D" w:rsidR="00C44A7E" w:rsidRDefault="00C44A7E" w:rsidP="00C44A7E">
            <w:pPr>
              <w:rPr>
                <w:sz w:val="24"/>
                <w:szCs w:val="24"/>
              </w:rPr>
            </w:pPr>
            <w:r>
              <w:rPr>
                <w:sz w:val="24"/>
                <w:szCs w:val="24"/>
              </w:rPr>
              <w:t>Assessment personnel?</w:t>
            </w:r>
          </w:p>
        </w:tc>
        <w:sdt>
          <w:sdtPr>
            <w:rPr>
              <w:sz w:val="24"/>
              <w:szCs w:val="24"/>
            </w:rPr>
            <w:id w:val="-667018898"/>
            <w15:color w:val="00FF00"/>
            <w14:checkbox>
              <w14:checked w14:val="0"/>
              <w14:checkedState w14:val="2612" w14:font="MS Gothic"/>
              <w14:uncheckedState w14:val="2610" w14:font="MS Gothic"/>
            </w14:checkbox>
          </w:sdtPr>
          <w:sdtEndPr/>
          <w:sdtContent>
            <w:tc>
              <w:tcPr>
                <w:tcW w:w="615" w:type="dxa"/>
                <w:vAlign w:val="center"/>
              </w:tcPr>
              <w:p w14:paraId="52C1408A" w14:textId="77E3757E"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1779907426"/>
            <w15:color w:val="FFFF00"/>
            <w14:checkbox>
              <w14:checked w14:val="0"/>
              <w14:checkedState w14:val="2612" w14:font="MS Gothic"/>
              <w14:uncheckedState w14:val="2610" w14:font="MS Gothic"/>
            </w14:checkbox>
          </w:sdtPr>
          <w:sdtEndPr/>
          <w:sdtContent>
            <w:tc>
              <w:tcPr>
                <w:tcW w:w="616" w:type="dxa"/>
                <w:vAlign w:val="center"/>
              </w:tcPr>
              <w:p w14:paraId="5AD5D59C" w14:textId="2F6D4406"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1812093536"/>
            <w15:color w:val="FF0000"/>
            <w14:checkbox>
              <w14:checked w14:val="0"/>
              <w14:checkedState w14:val="2612" w14:font="MS Gothic"/>
              <w14:uncheckedState w14:val="2610" w14:font="MS Gothic"/>
            </w14:checkbox>
          </w:sdtPr>
          <w:sdtEndPr/>
          <w:sdtContent>
            <w:tc>
              <w:tcPr>
                <w:tcW w:w="616" w:type="dxa"/>
                <w:vAlign w:val="center"/>
              </w:tcPr>
              <w:p w14:paraId="58709597" w14:textId="2AD85EBD"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991018895"/>
            <w15:color w:val="808080"/>
            <w14:checkbox>
              <w14:checked w14:val="0"/>
              <w14:checkedState w14:val="2612" w14:font="MS Gothic"/>
              <w14:uncheckedState w14:val="2610" w14:font="MS Gothic"/>
            </w14:checkbox>
          </w:sdtPr>
          <w:sdtEndPr/>
          <w:sdtContent>
            <w:tc>
              <w:tcPr>
                <w:tcW w:w="625" w:type="dxa"/>
                <w:vAlign w:val="center"/>
              </w:tcPr>
              <w:p w14:paraId="7227AC7A" w14:textId="461C8E6A"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7710B05D" w14:textId="77777777" w:rsidR="00C44A7E" w:rsidRPr="00B11776" w:rsidRDefault="00C44A7E" w:rsidP="00C44A7E">
            <w:pPr>
              <w:rPr>
                <w:sz w:val="24"/>
                <w:szCs w:val="24"/>
              </w:rPr>
            </w:pPr>
          </w:p>
        </w:tc>
      </w:tr>
      <w:tr w:rsidR="00C44A7E" w14:paraId="714B4D38" w14:textId="77777777" w:rsidTr="001F69B9">
        <w:tc>
          <w:tcPr>
            <w:tcW w:w="5265" w:type="dxa"/>
          </w:tcPr>
          <w:p w14:paraId="36E9D690" w14:textId="391084CA" w:rsidR="00C44A7E" w:rsidRDefault="00C44A7E" w:rsidP="00C44A7E">
            <w:pPr>
              <w:rPr>
                <w:sz w:val="24"/>
                <w:szCs w:val="24"/>
              </w:rPr>
            </w:pPr>
            <w:r>
              <w:rPr>
                <w:sz w:val="24"/>
                <w:szCs w:val="24"/>
              </w:rPr>
              <w:t>Assessment reporting / documentation?</w:t>
            </w:r>
          </w:p>
        </w:tc>
        <w:sdt>
          <w:sdtPr>
            <w:rPr>
              <w:sz w:val="24"/>
              <w:szCs w:val="24"/>
            </w:rPr>
            <w:id w:val="-385028030"/>
            <w15:color w:val="00FF00"/>
            <w14:checkbox>
              <w14:checked w14:val="0"/>
              <w14:checkedState w14:val="2612" w14:font="MS Gothic"/>
              <w14:uncheckedState w14:val="2610" w14:font="MS Gothic"/>
            </w14:checkbox>
          </w:sdtPr>
          <w:sdtEndPr/>
          <w:sdtContent>
            <w:tc>
              <w:tcPr>
                <w:tcW w:w="615" w:type="dxa"/>
                <w:vAlign w:val="center"/>
              </w:tcPr>
              <w:p w14:paraId="43D93345" w14:textId="63B36718"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300771740"/>
            <w15:color w:val="FFFF00"/>
            <w14:checkbox>
              <w14:checked w14:val="0"/>
              <w14:checkedState w14:val="2612" w14:font="MS Gothic"/>
              <w14:uncheckedState w14:val="2610" w14:font="MS Gothic"/>
            </w14:checkbox>
          </w:sdtPr>
          <w:sdtEndPr/>
          <w:sdtContent>
            <w:tc>
              <w:tcPr>
                <w:tcW w:w="616" w:type="dxa"/>
                <w:vAlign w:val="center"/>
              </w:tcPr>
              <w:p w14:paraId="7E90B98D" w14:textId="718D8549"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1952976792"/>
            <w15:color w:val="FF0000"/>
            <w14:checkbox>
              <w14:checked w14:val="0"/>
              <w14:checkedState w14:val="2612" w14:font="MS Gothic"/>
              <w14:uncheckedState w14:val="2610" w14:font="MS Gothic"/>
            </w14:checkbox>
          </w:sdtPr>
          <w:sdtEndPr/>
          <w:sdtContent>
            <w:tc>
              <w:tcPr>
                <w:tcW w:w="616" w:type="dxa"/>
                <w:vAlign w:val="center"/>
              </w:tcPr>
              <w:p w14:paraId="112B4E1C" w14:textId="399E3B7A"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720091523"/>
            <w15:color w:val="808080"/>
            <w14:checkbox>
              <w14:checked w14:val="0"/>
              <w14:checkedState w14:val="2612" w14:font="MS Gothic"/>
              <w14:uncheckedState w14:val="2610" w14:font="MS Gothic"/>
            </w14:checkbox>
          </w:sdtPr>
          <w:sdtEndPr/>
          <w:sdtContent>
            <w:tc>
              <w:tcPr>
                <w:tcW w:w="625" w:type="dxa"/>
                <w:vAlign w:val="center"/>
              </w:tcPr>
              <w:p w14:paraId="456053A0" w14:textId="1910DDE0"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1B74F798" w14:textId="77777777" w:rsidR="00C44A7E" w:rsidRPr="00B11776" w:rsidRDefault="00C44A7E" w:rsidP="00C44A7E">
            <w:pPr>
              <w:rPr>
                <w:sz w:val="24"/>
                <w:szCs w:val="24"/>
              </w:rPr>
            </w:pPr>
          </w:p>
        </w:tc>
      </w:tr>
      <w:tr w:rsidR="00C44A7E" w14:paraId="3BAFD5DA" w14:textId="77777777" w:rsidTr="001F69B9">
        <w:tc>
          <w:tcPr>
            <w:tcW w:w="5265" w:type="dxa"/>
          </w:tcPr>
          <w:p w14:paraId="0C065C8E" w14:textId="3B3575DA" w:rsidR="00C44A7E" w:rsidRDefault="00C44A7E" w:rsidP="00C44A7E">
            <w:pPr>
              <w:rPr>
                <w:sz w:val="24"/>
                <w:szCs w:val="24"/>
              </w:rPr>
            </w:pPr>
            <w:r>
              <w:rPr>
                <w:sz w:val="24"/>
                <w:szCs w:val="24"/>
              </w:rPr>
              <w:t>Independence of equipment and personnel during performance audits?</w:t>
            </w:r>
          </w:p>
        </w:tc>
        <w:sdt>
          <w:sdtPr>
            <w:rPr>
              <w:sz w:val="24"/>
              <w:szCs w:val="24"/>
            </w:rPr>
            <w:id w:val="2112546922"/>
            <w15:color w:val="00FF00"/>
            <w14:checkbox>
              <w14:checked w14:val="0"/>
              <w14:checkedState w14:val="2612" w14:font="MS Gothic"/>
              <w14:uncheckedState w14:val="2610" w14:font="MS Gothic"/>
            </w14:checkbox>
          </w:sdtPr>
          <w:sdtEndPr/>
          <w:sdtContent>
            <w:tc>
              <w:tcPr>
                <w:tcW w:w="615" w:type="dxa"/>
                <w:vAlign w:val="center"/>
              </w:tcPr>
              <w:p w14:paraId="6B197B71" w14:textId="0DD1A6B9"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166797347"/>
            <w15:color w:val="FFFF00"/>
            <w14:checkbox>
              <w14:checked w14:val="0"/>
              <w14:checkedState w14:val="2612" w14:font="MS Gothic"/>
              <w14:uncheckedState w14:val="2610" w14:font="MS Gothic"/>
            </w14:checkbox>
          </w:sdtPr>
          <w:sdtEndPr/>
          <w:sdtContent>
            <w:tc>
              <w:tcPr>
                <w:tcW w:w="616" w:type="dxa"/>
                <w:vAlign w:val="center"/>
              </w:tcPr>
              <w:p w14:paraId="4BA17F4F" w14:textId="498E39F2"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1359044709"/>
            <w15:color w:val="FF0000"/>
            <w14:checkbox>
              <w14:checked w14:val="0"/>
              <w14:checkedState w14:val="2612" w14:font="MS Gothic"/>
              <w14:uncheckedState w14:val="2610" w14:font="MS Gothic"/>
            </w14:checkbox>
          </w:sdtPr>
          <w:sdtEndPr/>
          <w:sdtContent>
            <w:tc>
              <w:tcPr>
                <w:tcW w:w="616" w:type="dxa"/>
                <w:vAlign w:val="center"/>
              </w:tcPr>
              <w:p w14:paraId="0D9DCADA" w14:textId="2F08470B"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2112820192"/>
            <w15:color w:val="808080"/>
            <w14:checkbox>
              <w14:checked w14:val="0"/>
              <w14:checkedState w14:val="2612" w14:font="MS Gothic"/>
              <w14:uncheckedState w14:val="2610" w14:font="MS Gothic"/>
            </w14:checkbox>
          </w:sdtPr>
          <w:sdtEndPr/>
          <w:sdtContent>
            <w:tc>
              <w:tcPr>
                <w:tcW w:w="625" w:type="dxa"/>
                <w:vAlign w:val="center"/>
              </w:tcPr>
              <w:p w14:paraId="797BB5CE" w14:textId="7FFC5E35"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19FA8AE9" w14:textId="77777777" w:rsidR="00C44A7E" w:rsidRPr="00B11776" w:rsidRDefault="00C44A7E" w:rsidP="00C44A7E">
            <w:pPr>
              <w:rPr>
                <w:sz w:val="24"/>
                <w:szCs w:val="24"/>
              </w:rPr>
            </w:pPr>
          </w:p>
        </w:tc>
      </w:tr>
      <w:tr w:rsidR="00C44A7E" w14:paraId="6CECF7EA" w14:textId="77777777" w:rsidTr="001F69B9">
        <w:tc>
          <w:tcPr>
            <w:tcW w:w="5265" w:type="dxa"/>
          </w:tcPr>
          <w:p w14:paraId="35BAA233" w14:textId="4C175AF1" w:rsidR="00C44A7E" w:rsidRPr="00B11776" w:rsidRDefault="00C44A7E" w:rsidP="00C44A7E">
            <w:pPr>
              <w:rPr>
                <w:sz w:val="24"/>
                <w:szCs w:val="24"/>
              </w:rPr>
            </w:pPr>
            <w:r>
              <w:rPr>
                <w:sz w:val="24"/>
                <w:szCs w:val="24"/>
              </w:rPr>
              <w:t>Procedures for reporting the need for corrective actions?</w:t>
            </w:r>
          </w:p>
        </w:tc>
        <w:sdt>
          <w:sdtPr>
            <w:rPr>
              <w:sz w:val="24"/>
              <w:szCs w:val="24"/>
            </w:rPr>
            <w:id w:val="-846711384"/>
            <w15:color w:val="00FF00"/>
            <w14:checkbox>
              <w14:checked w14:val="0"/>
              <w14:checkedState w14:val="2612" w14:font="MS Gothic"/>
              <w14:uncheckedState w14:val="2610" w14:font="MS Gothic"/>
            </w14:checkbox>
          </w:sdtPr>
          <w:sdtEndPr/>
          <w:sdtContent>
            <w:tc>
              <w:tcPr>
                <w:tcW w:w="615" w:type="dxa"/>
                <w:vAlign w:val="center"/>
              </w:tcPr>
              <w:p w14:paraId="53ED513F" w14:textId="1AA92A32"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733899145"/>
            <w15:color w:val="FFFF00"/>
            <w14:checkbox>
              <w14:checked w14:val="0"/>
              <w14:checkedState w14:val="2612" w14:font="MS Gothic"/>
              <w14:uncheckedState w14:val="2610" w14:font="MS Gothic"/>
            </w14:checkbox>
          </w:sdtPr>
          <w:sdtEndPr/>
          <w:sdtContent>
            <w:tc>
              <w:tcPr>
                <w:tcW w:w="616" w:type="dxa"/>
                <w:vAlign w:val="center"/>
              </w:tcPr>
              <w:p w14:paraId="5252CC1B" w14:textId="7B9140A3"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407461413"/>
            <w15:color w:val="FF0000"/>
            <w14:checkbox>
              <w14:checked w14:val="0"/>
              <w14:checkedState w14:val="2612" w14:font="MS Gothic"/>
              <w14:uncheckedState w14:val="2610" w14:font="MS Gothic"/>
            </w14:checkbox>
          </w:sdtPr>
          <w:sdtEndPr/>
          <w:sdtContent>
            <w:tc>
              <w:tcPr>
                <w:tcW w:w="616" w:type="dxa"/>
                <w:vAlign w:val="center"/>
              </w:tcPr>
              <w:p w14:paraId="4D6D0911" w14:textId="58DFC431"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2097053934"/>
            <w15:color w:val="808080"/>
            <w14:checkbox>
              <w14:checked w14:val="0"/>
              <w14:checkedState w14:val="2612" w14:font="MS Gothic"/>
              <w14:uncheckedState w14:val="2610" w14:font="MS Gothic"/>
            </w14:checkbox>
          </w:sdtPr>
          <w:sdtEndPr/>
          <w:sdtContent>
            <w:tc>
              <w:tcPr>
                <w:tcW w:w="625" w:type="dxa"/>
                <w:vAlign w:val="center"/>
              </w:tcPr>
              <w:p w14:paraId="6B01A22C" w14:textId="3DBF0D10"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38B75963" w14:textId="77777777" w:rsidR="00C44A7E" w:rsidRPr="00B11776" w:rsidRDefault="00C44A7E" w:rsidP="00C44A7E">
            <w:pPr>
              <w:rPr>
                <w:sz w:val="24"/>
                <w:szCs w:val="24"/>
              </w:rPr>
            </w:pPr>
          </w:p>
        </w:tc>
      </w:tr>
      <w:tr w:rsidR="00C44A7E" w14:paraId="1CDC5FCC" w14:textId="77777777" w:rsidTr="001F69B9">
        <w:tc>
          <w:tcPr>
            <w:tcW w:w="5265" w:type="dxa"/>
          </w:tcPr>
          <w:p w14:paraId="1B068824" w14:textId="62CF65AE" w:rsidR="00C44A7E" w:rsidRDefault="00C44A7E" w:rsidP="00C44A7E">
            <w:pPr>
              <w:rPr>
                <w:sz w:val="24"/>
                <w:szCs w:val="24"/>
              </w:rPr>
            </w:pPr>
            <w:r>
              <w:rPr>
                <w:sz w:val="24"/>
                <w:szCs w:val="24"/>
              </w:rPr>
              <w:t>Procedures for implementing corrective actions?</w:t>
            </w:r>
          </w:p>
        </w:tc>
        <w:sdt>
          <w:sdtPr>
            <w:rPr>
              <w:sz w:val="24"/>
              <w:szCs w:val="24"/>
            </w:rPr>
            <w:id w:val="391394611"/>
            <w15:color w:val="00FF00"/>
            <w14:checkbox>
              <w14:checked w14:val="0"/>
              <w14:checkedState w14:val="2612" w14:font="MS Gothic"/>
              <w14:uncheckedState w14:val="2610" w14:font="MS Gothic"/>
            </w14:checkbox>
          </w:sdtPr>
          <w:sdtEndPr/>
          <w:sdtContent>
            <w:tc>
              <w:tcPr>
                <w:tcW w:w="615" w:type="dxa"/>
                <w:vAlign w:val="center"/>
              </w:tcPr>
              <w:p w14:paraId="64A19382" w14:textId="227C0A77"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1494984744"/>
            <w15:color w:val="FFFF00"/>
            <w14:checkbox>
              <w14:checked w14:val="0"/>
              <w14:checkedState w14:val="2612" w14:font="MS Gothic"/>
              <w14:uncheckedState w14:val="2610" w14:font="MS Gothic"/>
            </w14:checkbox>
          </w:sdtPr>
          <w:sdtEndPr/>
          <w:sdtContent>
            <w:tc>
              <w:tcPr>
                <w:tcW w:w="616" w:type="dxa"/>
                <w:vAlign w:val="center"/>
              </w:tcPr>
              <w:p w14:paraId="25A4D88A" w14:textId="2D526D9B"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542284359"/>
            <w15:color w:val="FF0000"/>
            <w14:checkbox>
              <w14:checked w14:val="0"/>
              <w14:checkedState w14:val="2612" w14:font="MS Gothic"/>
              <w14:uncheckedState w14:val="2610" w14:font="MS Gothic"/>
            </w14:checkbox>
          </w:sdtPr>
          <w:sdtEndPr/>
          <w:sdtContent>
            <w:tc>
              <w:tcPr>
                <w:tcW w:w="616" w:type="dxa"/>
                <w:vAlign w:val="center"/>
              </w:tcPr>
              <w:p w14:paraId="4013F8B4" w14:textId="58629184"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1689793077"/>
            <w15:color w:val="808080"/>
            <w14:checkbox>
              <w14:checked w14:val="0"/>
              <w14:checkedState w14:val="2612" w14:font="MS Gothic"/>
              <w14:uncheckedState w14:val="2610" w14:font="MS Gothic"/>
            </w14:checkbox>
          </w:sdtPr>
          <w:sdtEndPr/>
          <w:sdtContent>
            <w:tc>
              <w:tcPr>
                <w:tcW w:w="625" w:type="dxa"/>
                <w:vAlign w:val="center"/>
              </w:tcPr>
              <w:p w14:paraId="5938F1AC" w14:textId="3DEE5C47"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789C3CFB" w14:textId="77777777" w:rsidR="00C44A7E" w:rsidRPr="00B11776" w:rsidRDefault="00C44A7E" w:rsidP="00C44A7E">
            <w:pPr>
              <w:rPr>
                <w:sz w:val="24"/>
                <w:szCs w:val="24"/>
              </w:rPr>
            </w:pPr>
          </w:p>
        </w:tc>
      </w:tr>
      <w:tr w:rsidR="00C44A7E" w14:paraId="3EFC0D06" w14:textId="77777777" w:rsidTr="001F69B9">
        <w:tc>
          <w:tcPr>
            <w:tcW w:w="5265" w:type="dxa"/>
          </w:tcPr>
          <w:p w14:paraId="2CC18197" w14:textId="3708B3BB" w:rsidR="00C44A7E" w:rsidRPr="00B11776" w:rsidRDefault="00C44A7E" w:rsidP="00C44A7E">
            <w:pPr>
              <w:rPr>
                <w:sz w:val="24"/>
                <w:szCs w:val="24"/>
              </w:rPr>
            </w:pPr>
            <w:r>
              <w:rPr>
                <w:sz w:val="24"/>
                <w:szCs w:val="24"/>
              </w:rPr>
              <w:t>Identification of individual(s) responsible for determining the adequacy / success of corrective actions?</w:t>
            </w:r>
          </w:p>
        </w:tc>
        <w:sdt>
          <w:sdtPr>
            <w:rPr>
              <w:sz w:val="24"/>
              <w:szCs w:val="24"/>
            </w:rPr>
            <w:id w:val="1311906032"/>
            <w15:color w:val="00FF00"/>
            <w14:checkbox>
              <w14:checked w14:val="0"/>
              <w14:checkedState w14:val="2612" w14:font="MS Gothic"/>
              <w14:uncheckedState w14:val="2610" w14:font="MS Gothic"/>
            </w14:checkbox>
          </w:sdtPr>
          <w:sdtEndPr/>
          <w:sdtContent>
            <w:tc>
              <w:tcPr>
                <w:tcW w:w="615" w:type="dxa"/>
                <w:vAlign w:val="center"/>
              </w:tcPr>
              <w:p w14:paraId="16954903" w14:textId="30C8EC2C"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1927262069"/>
            <w15:color w:val="FFFF00"/>
            <w14:checkbox>
              <w14:checked w14:val="0"/>
              <w14:checkedState w14:val="2612" w14:font="MS Gothic"/>
              <w14:uncheckedState w14:val="2610" w14:font="MS Gothic"/>
            </w14:checkbox>
          </w:sdtPr>
          <w:sdtEndPr/>
          <w:sdtContent>
            <w:tc>
              <w:tcPr>
                <w:tcW w:w="616" w:type="dxa"/>
                <w:vAlign w:val="center"/>
              </w:tcPr>
              <w:p w14:paraId="781EB2AE" w14:textId="1D8F4A17"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1391032126"/>
            <w15:color w:val="FF0000"/>
            <w14:checkbox>
              <w14:checked w14:val="0"/>
              <w14:checkedState w14:val="2612" w14:font="MS Gothic"/>
              <w14:uncheckedState w14:val="2610" w14:font="MS Gothic"/>
            </w14:checkbox>
          </w:sdtPr>
          <w:sdtEndPr/>
          <w:sdtContent>
            <w:tc>
              <w:tcPr>
                <w:tcW w:w="616" w:type="dxa"/>
                <w:vAlign w:val="center"/>
              </w:tcPr>
              <w:p w14:paraId="4CB9BF10" w14:textId="647D9611"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1713191789"/>
            <w15:color w:val="808080"/>
            <w14:checkbox>
              <w14:checked w14:val="0"/>
              <w14:checkedState w14:val="2612" w14:font="MS Gothic"/>
              <w14:uncheckedState w14:val="2610" w14:font="MS Gothic"/>
            </w14:checkbox>
          </w:sdtPr>
          <w:sdtEndPr/>
          <w:sdtContent>
            <w:tc>
              <w:tcPr>
                <w:tcW w:w="625" w:type="dxa"/>
                <w:vAlign w:val="center"/>
              </w:tcPr>
              <w:p w14:paraId="0CE39A6A" w14:textId="52D9CA03"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12A78092" w14:textId="77777777" w:rsidR="00C44A7E" w:rsidRPr="00B11776" w:rsidRDefault="00C44A7E" w:rsidP="00C44A7E">
            <w:pPr>
              <w:rPr>
                <w:sz w:val="24"/>
                <w:szCs w:val="24"/>
              </w:rPr>
            </w:pPr>
          </w:p>
        </w:tc>
      </w:tr>
      <w:tr w:rsidR="00C44A7E" w14:paraId="62D30BFF" w14:textId="77777777" w:rsidTr="001F69B9">
        <w:tc>
          <w:tcPr>
            <w:tcW w:w="5265" w:type="dxa"/>
          </w:tcPr>
          <w:p w14:paraId="668C6A8E" w14:textId="63E3E127" w:rsidR="00C44A7E" w:rsidRPr="00B11776" w:rsidRDefault="00C44A7E" w:rsidP="00C44A7E">
            <w:pPr>
              <w:rPr>
                <w:sz w:val="24"/>
                <w:szCs w:val="24"/>
              </w:rPr>
            </w:pPr>
            <w:r>
              <w:rPr>
                <w:sz w:val="24"/>
                <w:szCs w:val="24"/>
              </w:rPr>
              <w:t>Timeframes for reporting and resolving identified deficiencies?</w:t>
            </w:r>
          </w:p>
        </w:tc>
        <w:sdt>
          <w:sdtPr>
            <w:rPr>
              <w:sz w:val="24"/>
              <w:szCs w:val="24"/>
            </w:rPr>
            <w:id w:val="-207183739"/>
            <w15:color w:val="00FF00"/>
            <w14:checkbox>
              <w14:checked w14:val="0"/>
              <w14:checkedState w14:val="2612" w14:font="MS Gothic"/>
              <w14:uncheckedState w14:val="2610" w14:font="MS Gothic"/>
            </w14:checkbox>
          </w:sdtPr>
          <w:sdtEndPr/>
          <w:sdtContent>
            <w:tc>
              <w:tcPr>
                <w:tcW w:w="615" w:type="dxa"/>
                <w:vAlign w:val="center"/>
              </w:tcPr>
              <w:p w14:paraId="33E0BF73" w14:textId="7E96CA17"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414244098"/>
            <w15:color w:val="FFFF00"/>
            <w14:checkbox>
              <w14:checked w14:val="0"/>
              <w14:checkedState w14:val="2612" w14:font="MS Gothic"/>
              <w14:uncheckedState w14:val="2610" w14:font="MS Gothic"/>
            </w14:checkbox>
          </w:sdtPr>
          <w:sdtEndPr/>
          <w:sdtContent>
            <w:tc>
              <w:tcPr>
                <w:tcW w:w="616" w:type="dxa"/>
                <w:vAlign w:val="center"/>
              </w:tcPr>
              <w:p w14:paraId="501D6DE7" w14:textId="5F96C153"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2088992979"/>
            <w15:color w:val="FF0000"/>
            <w14:checkbox>
              <w14:checked w14:val="0"/>
              <w14:checkedState w14:val="2612" w14:font="MS Gothic"/>
              <w14:uncheckedState w14:val="2610" w14:font="MS Gothic"/>
            </w14:checkbox>
          </w:sdtPr>
          <w:sdtEndPr/>
          <w:sdtContent>
            <w:tc>
              <w:tcPr>
                <w:tcW w:w="616" w:type="dxa"/>
                <w:vAlign w:val="center"/>
              </w:tcPr>
              <w:p w14:paraId="140E0991" w14:textId="26141DDC"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682816699"/>
            <w15:color w:val="808080"/>
            <w14:checkbox>
              <w14:checked w14:val="0"/>
              <w14:checkedState w14:val="2612" w14:font="MS Gothic"/>
              <w14:uncheckedState w14:val="2610" w14:font="MS Gothic"/>
            </w14:checkbox>
          </w:sdtPr>
          <w:sdtEndPr/>
          <w:sdtContent>
            <w:tc>
              <w:tcPr>
                <w:tcW w:w="625" w:type="dxa"/>
                <w:vAlign w:val="center"/>
              </w:tcPr>
              <w:p w14:paraId="7991C08F" w14:textId="50FFD4EB"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679539B0" w14:textId="77777777" w:rsidR="00C44A7E" w:rsidRPr="00B11776" w:rsidRDefault="00C44A7E" w:rsidP="00C44A7E">
            <w:pPr>
              <w:rPr>
                <w:sz w:val="24"/>
                <w:szCs w:val="24"/>
              </w:rPr>
            </w:pPr>
          </w:p>
        </w:tc>
      </w:tr>
      <w:tr w:rsidR="00C44A7E" w14:paraId="294E9CBE" w14:textId="77777777" w:rsidTr="001F69B9">
        <w:tc>
          <w:tcPr>
            <w:tcW w:w="5265" w:type="dxa"/>
          </w:tcPr>
          <w:p w14:paraId="55802787" w14:textId="3841754D" w:rsidR="00C44A7E" w:rsidRPr="00B11776" w:rsidRDefault="00C44A7E" w:rsidP="00C44A7E">
            <w:pPr>
              <w:rPr>
                <w:sz w:val="24"/>
                <w:szCs w:val="24"/>
              </w:rPr>
            </w:pPr>
            <w:r>
              <w:rPr>
                <w:sz w:val="24"/>
                <w:szCs w:val="24"/>
              </w:rPr>
              <w:t>Documentation requirements?</w:t>
            </w:r>
          </w:p>
        </w:tc>
        <w:sdt>
          <w:sdtPr>
            <w:rPr>
              <w:sz w:val="24"/>
              <w:szCs w:val="24"/>
            </w:rPr>
            <w:id w:val="-1204827"/>
            <w15:color w:val="00FF00"/>
            <w14:checkbox>
              <w14:checked w14:val="0"/>
              <w14:checkedState w14:val="2612" w14:font="MS Gothic"/>
              <w14:uncheckedState w14:val="2610" w14:font="MS Gothic"/>
            </w14:checkbox>
          </w:sdtPr>
          <w:sdtEndPr/>
          <w:sdtContent>
            <w:tc>
              <w:tcPr>
                <w:tcW w:w="615" w:type="dxa"/>
                <w:vAlign w:val="center"/>
              </w:tcPr>
              <w:p w14:paraId="3079437B" w14:textId="726AA2E0"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1465381632"/>
            <w15:color w:val="FFFF00"/>
            <w14:checkbox>
              <w14:checked w14:val="0"/>
              <w14:checkedState w14:val="2612" w14:font="MS Gothic"/>
              <w14:uncheckedState w14:val="2610" w14:font="MS Gothic"/>
            </w14:checkbox>
          </w:sdtPr>
          <w:sdtEndPr/>
          <w:sdtContent>
            <w:tc>
              <w:tcPr>
                <w:tcW w:w="616" w:type="dxa"/>
                <w:vAlign w:val="center"/>
              </w:tcPr>
              <w:p w14:paraId="371E8C91" w14:textId="61221318"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1868815892"/>
            <w15:color w:val="FF0000"/>
            <w14:checkbox>
              <w14:checked w14:val="0"/>
              <w14:checkedState w14:val="2612" w14:font="MS Gothic"/>
              <w14:uncheckedState w14:val="2610" w14:font="MS Gothic"/>
            </w14:checkbox>
          </w:sdtPr>
          <w:sdtEndPr/>
          <w:sdtContent>
            <w:tc>
              <w:tcPr>
                <w:tcW w:w="616" w:type="dxa"/>
                <w:vAlign w:val="center"/>
              </w:tcPr>
              <w:p w14:paraId="2A036A13" w14:textId="4B7FD6B7"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838070799"/>
            <w15:color w:val="808080"/>
            <w14:checkbox>
              <w14:checked w14:val="0"/>
              <w14:checkedState w14:val="2612" w14:font="MS Gothic"/>
              <w14:uncheckedState w14:val="2610" w14:font="MS Gothic"/>
            </w14:checkbox>
          </w:sdtPr>
          <w:sdtEndPr/>
          <w:sdtContent>
            <w:tc>
              <w:tcPr>
                <w:tcW w:w="625" w:type="dxa"/>
                <w:vAlign w:val="center"/>
              </w:tcPr>
              <w:p w14:paraId="600914BF" w14:textId="11AD8D1F"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576DC5EB" w14:textId="77777777" w:rsidR="00C44A7E" w:rsidRPr="00B11776" w:rsidRDefault="00C44A7E" w:rsidP="00C44A7E">
            <w:pPr>
              <w:rPr>
                <w:sz w:val="24"/>
                <w:szCs w:val="24"/>
              </w:rPr>
            </w:pPr>
          </w:p>
        </w:tc>
      </w:tr>
      <w:tr w:rsidR="00C44A7E" w14:paraId="5E4626A6" w14:textId="77777777" w:rsidTr="001F69B9">
        <w:tc>
          <w:tcPr>
            <w:tcW w:w="5265" w:type="dxa"/>
          </w:tcPr>
          <w:p w14:paraId="47DFECBB" w14:textId="5BC1EE42" w:rsidR="00C44A7E" w:rsidRPr="00B11776" w:rsidRDefault="00C44A7E" w:rsidP="00C44A7E">
            <w:pPr>
              <w:rPr>
                <w:sz w:val="24"/>
                <w:szCs w:val="24"/>
              </w:rPr>
            </w:pPr>
            <w:r>
              <w:rPr>
                <w:sz w:val="24"/>
                <w:szCs w:val="24"/>
              </w:rPr>
              <w:t>Emergency/contingency procedures for times when assessment(s) show data quality/quantity is in jeopardy (e.g., approaching inclement weather)?</w:t>
            </w:r>
          </w:p>
        </w:tc>
        <w:sdt>
          <w:sdtPr>
            <w:rPr>
              <w:sz w:val="24"/>
              <w:szCs w:val="24"/>
            </w:rPr>
            <w:id w:val="971098624"/>
            <w15:color w:val="00FF00"/>
            <w14:checkbox>
              <w14:checked w14:val="0"/>
              <w14:checkedState w14:val="2612" w14:font="MS Gothic"/>
              <w14:uncheckedState w14:val="2610" w14:font="MS Gothic"/>
            </w14:checkbox>
          </w:sdtPr>
          <w:sdtEndPr/>
          <w:sdtContent>
            <w:tc>
              <w:tcPr>
                <w:tcW w:w="615" w:type="dxa"/>
                <w:vAlign w:val="center"/>
              </w:tcPr>
              <w:p w14:paraId="74899540" w14:textId="298636CC"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558085518"/>
            <w15:color w:val="FFFF00"/>
            <w14:checkbox>
              <w14:checked w14:val="0"/>
              <w14:checkedState w14:val="2612" w14:font="MS Gothic"/>
              <w14:uncheckedState w14:val="2610" w14:font="MS Gothic"/>
            </w14:checkbox>
          </w:sdtPr>
          <w:sdtEndPr/>
          <w:sdtContent>
            <w:tc>
              <w:tcPr>
                <w:tcW w:w="616" w:type="dxa"/>
                <w:vAlign w:val="center"/>
              </w:tcPr>
              <w:p w14:paraId="5D2FB7DA" w14:textId="1CA53427"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994413008"/>
            <w15:color w:val="FF0000"/>
            <w14:checkbox>
              <w14:checked w14:val="0"/>
              <w14:checkedState w14:val="2612" w14:font="MS Gothic"/>
              <w14:uncheckedState w14:val="2610" w14:font="MS Gothic"/>
            </w14:checkbox>
          </w:sdtPr>
          <w:sdtEndPr/>
          <w:sdtContent>
            <w:tc>
              <w:tcPr>
                <w:tcW w:w="616" w:type="dxa"/>
                <w:vAlign w:val="center"/>
              </w:tcPr>
              <w:p w14:paraId="0AAD0CED" w14:textId="3C671D04"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722787988"/>
            <w15:color w:val="808080"/>
            <w14:checkbox>
              <w14:checked w14:val="0"/>
              <w14:checkedState w14:val="2612" w14:font="MS Gothic"/>
              <w14:uncheckedState w14:val="2610" w14:font="MS Gothic"/>
            </w14:checkbox>
          </w:sdtPr>
          <w:sdtEndPr/>
          <w:sdtContent>
            <w:tc>
              <w:tcPr>
                <w:tcW w:w="625" w:type="dxa"/>
                <w:vAlign w:val="center"/>
              </w:tcPr>
              <w:p w14:paraId="2BD594B3" w14:textId="1ECAF2D8"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3BB65E23" w14:textId="77777777" w:rsidR="00C44A7E" w:rsidRPr="00B11776" w:rsidRDefault="00C44A7E" w:rsidP="00C44A7E">
            <w:pPr>
              <w:rPr>
                <w:sz w:val="24"/>
                <w:szCs w:val="24"/>
              </w:rPr>
            </w:pPr>
          </w:p>
        </w:tc>
      </w:tr>
      <w:tr w:rsidR="00C44A7E" w14:paraId="3F5E8D3F" w14:textId="77777777" w:rsidTr="001F69B9">
        <w:tc>
          <w:tcPr>
            <w:tcW w:w="12357" w:type="dxa"/>
            <w:gridSpan w:val="6"/>
            <w:shd w:val="clear" w:color="auto" w:fill="D9D9D9" w:themeFill="background1" w:themeFillShade="D9"/>
          </w:tcPr>
          <w:p w14:paraId="3CA8501A" w14:textId="00EA9747" w:rsidR="00C44A7E" w:rsidRDefault="00C44A7E" w:rsidP="00C44A7E">
            <w:pPr>
              <w:rPr>
                <w:b/>
                <w:sz w:val="24"/>
                <w:szCs w:val="24"/>
              </w:rPr>
            </w:pPr>
            <w:r>
              <w:rPr>
                <w:b/>
                <w:sz w:val="24"/>
                <w:szCs w:val="24"/>
              </w:rPr>
              <w:lastRenderedPageBreak/>
              <w:t>Section 21. Reports to Management</w:t>
            </w:r>
          </w:p>
          <w:p w14:paraId="42BA3172" w14:textId="1137EADC" w:rsidR="00C44A7E" w:rsidRPr="00B42EFD" w:rsidRDefault="00C44A7E" w:rsidP="00C44A7E">
            <w:pPr>
              <w:rPr>
                <w:i/>
                <w:sz w:val="24"/>
                <w:szCs w:val="24"/>
              </w:rPr>
            </w:pPr>
            <w:r>
              <w:rPr>
                <w:i/>
                <w:sz w:val="24"/>
                <w:szCs w:val="24"/>
              </w:rPr>
              <w:t>The reviewer should compare the information in this section with the requirements stated in 40 CFR Part 58, Appendix A, Section 1.5. Additionally, the QAPP reviewer should compare the contents of this section with the information found above in Section 20 of the QAPP, but note that some agencies may not generate internal reports for all assessments performed. See Sections 15 and 16 of the QA Handbook for additional information.</w:t>
            </w:r>
          </w:p>
          <w:p w14:paraId="4445A883" w14:textId="4B6966D7" w:rsidR="00C44A7E" w:rsidRPr="00B42EFD" w:rsidRDefault="00C44A7E" w:rsidP="00C44A7E">
            <w:pPr>
              <w:rPr>
                <w:i/>
                <w:sz w:val="24"/>
                <w:szCs w:val="24"/>
              </w:rPr>
            </w:pPr>
            <w:r>
              <w:rPr>
                <w:i/>
                <w:sz w:val="24"/>
                <w:szCs w:val="24"/>
              </w:rPr>
              <w:t>Does this section of the QAPP identify:</w:t>
            </w:r>
          </w:p>
        </w:tc>
      </w:tr>
      <w:tr w:rsidR="00C44A7E" w14:paraId="5B01DA7B" w14:textId="77777777" w:rsidTr="001F69B9">
        <w:tc>
          <w:tcPr>
            <w:tcW w:w="5265" w:type="dxa"/>
          </w:tcPr>
          <w:p w14:paraId="08EF665F" w14:textId="77777777" w:rsidR="00C44A7E" w:rsidRDefault="00C44A7E" w:rsidP="00C44A7E">
            <w:pPr>
              <w:rPr>
                <w:sz w:val="24"/>
                <w:szCs w:val="24"/>
              </w:rPr>
            </w:pPr>
            <w:r>
              <w:rPr>
                <w:sz w:val="24"/>
                <w:szCs w:val="24"/>
              </w:rPr>
              <w:t>Types of reports that will be developed? (</w:t>
            </w:r>
            <w:r>
              <w:rPr>
                <w:b/>
                <w:sz w:val="24"/>
                <w:szCs w:val="24"/>
              </w:rPr>
              <w:t>For internal and external distribution</w:t>
            </w:r>
            <w:r>
              <w:rPr>
                <w:sz w:val="24"/>
                <w:szCs w:val="24"/>
              </w:rPr>
              <w:t>)</w:t>
            </w:r>
          </w:p>
          <w:p w14:paraId="43C19A34" w14:textId="77777777" w:rsidR="00C44A7E" w:rsidRDefault="00C44A7E" w:rsidP="00C44A7E">
            <w:pPr>
              <w:rPr>
                <w:i/>
                <w:sz w:val="24"/>
                <w:szCs w:val="24"/>
              </w:rPr>
            </w:pPr>
            <w:r>
              <w:rPr>
                <w:i/>
                <w:sz w:val="24"/>
                <w:szCs w:val="24"/>
              </w:rPr>
              <w:t>May include:</w:t>
            </w:r>
          </w:p>
          <w:p w14:paraId="253CD1F7" w14:textId="77777777" w:rsidR="00C44A7E" w:rsidRDefault="00C44A7E" w:rsidP="00C44A7E">
            <w:pPr>
              <w:pStyle w:val="ListParagraph"/>
              <w:numPr>
                <w:ilvl w:val="0"/>
                <w:numId w:val="7"/>
              </w:numPr>
              <w:rPr>
                <w:i/>
                <w:sz w:val="24"/>
                <w:szCs w:val="24"/>
              </w:rPr>
            </w:pPr>
            <w:r>
              <w:rPr>
                <w:i/>
                <w:sz w:val="24"/>
                <w:szCs w:val="24"/>
              </w:rPr>
              <w:t>Reports generated from the assessments discussed in Section 20 of the QAPP</w:t>
            </w:r>
          </w:p>
          <w:p w14:paraId="41821DC2" w14:textId="77777777" w:rsidR="00C44A7E" w:rsidRDefault="00C44A7E" w:rsidP="00C44A7E">
            <w:pPr>
              <w:pStyle w:val="ListParagraph"/>
              <w:numPr>
                <w:ilvl w:val="0"/>
                <w:numId w:val="7"/>
              </w:numPr>
              <w:rPr>
                <w:i/>
                <w:sz w:val="24"/>
                <w:szCs w:val="24"/>
              </w:rPr>
            </w:pPr>
            <w:r>
              <w:rPr>
                <w:i/>
                <w:sz w:val="24"/>
                <w:szCs w:val="24"/>
              </w:rPr>
              <w:t>Field technician reports</w:t>
            </w:r>
          </w:p>
          <w:p w14:paraId="17979984" w14:textId="77777777" w:rsidR="00C44A7E" w:rsidRDefault="00C44A7E" w:rsidP="00C44A7E">
            <w:pPr>
              <w:pStyle w:val="ListParagraph"/>
              <w:numPr>
                <w:ilvl w:val="0"/>
                <w:numId w:val="7"/>
              </w:numPr>
              <w:rPr>
                <w:i/>
                <w:sz w:val="24"/>
                <w:szCs w:val="24"/>
              </w:rPr>
            </w:pPr>
            <w:r>
              <w:rPr>
                <w:i/>
                <w:sz w:val="24"/>
                <w:szCs w:val="24"/>
              </w:rPr>
              <w:t>Internal systems audit reports</w:t>
            </w:r>
          </w:p>
          <w:p w14:paraId="3C197D9A" w14:textId="77777777" w:rsidR="00C44A7E" w:rsidRDefault="00C44A7E" w:rsidP="00C44A7E">
            <w:pPr>
              <w:pStyle w:val="ListParagraph"/>
              <w:numPr>
                <w:ilvl w:val="0"/>
                <w:numId w:val="7"/>
              </w:numPr>
              <w:rPr>
                <w:i/>
                <w:sz w:val="24"/>
                <w:szCs w:val="24"/>
              </w:rPr>
            </w:pPr>
            <w:r>
              <w:rPr>
                <w:i/>
                <w:sz w:val="24"/>
                <w:szCs w:val="24"/>
              </w:rPr>
              <w:t>Corrective Action Reports</w:t>
            </w:r>
          </w:p>
          <w:p w14:paraId="72EDBD5A" w14:textId="77777777" w:rsidR="00C44A7E" w:rsidRDefault="00C44A7E" w:rsidP="00C44A7E">
            <w:pPr>
              <w:pStyle w:val="ListParagraph"/>
              <w:numPr>
                <w:ilvl w:val="0"/>
                <w:numId w:val="7"/>
              </w:numPr>
              <w:rPr>
                <w:i/>
                <w:sz w:val="24"/>
                <w:szCs w:val="24"/>
              </w:rPr>
            </w:pPr>
            <w:r>
              <w:rPr>
                <w:i/>
                <w:sz w:val="24"/>
                <w:szCs w:val="24"/>
              </w:rPr>
              <w:t>Particulate sample concentration reports</w:t>
            </w:r>
          </w:p>
          <w:p w14:paraId="4C8111B3" w14:textId="398A7D1F" w:rsidR="00C44A7E" w:rsidRPr="00B42EFD" w:rsidRDefault="00C44A7E" w:rsidP="00C44A7E">
            <w:pPr>
              <w:pStyle w:val="ListParagraph"/>
              <w:numPr>
                <w:ilvl w:val="0"/>
                <w:numId w:val="7"/>
              </w:numPr>
              <w:rPr>
                <w:i/>
                <w:sz w:val="24"/>
                <w:szCs w:val="24"/>
              </w:rPr>
            </w:pPr>
            <w:r>
              <w:rPr>
                <w:i/>
                <w:sz w:val="24"/>
                <w:szCs w:val="24"/>
              </w:rPr>
              <w:t>AQS reports generated at routine intervals and routed through staff and management</w:t>
            </w:r>
          </w:p>
        </w:tc>
        <w:sdt>
          <w:sdtPr>
            <w:rPr>
              <w:sz w:val="24"/>
              <w:szCs w:val="24"/>
            </w:rPr>
            <w:id w:val="1874807974"/>
            <w15:color w:val="00FF00"/>
            <w14:checkbox>
              <w14:checked w14:val="0"/>
              <w14:checkedState w14:val="2612" w14:font="MS Gothic"/>
              <w14:uncheckedState w14:val="2610" w14:font="MS Gothic"/>
            </w14:checkbox>
          </w:sdtPr>
          <w:sdtEndPr/>
          <w:sdtContent>
            <w:tc>
              <w:tcPr>
                <w:tcW w:w="615" w:type="dxa"/>
                <w:vAlign w:val="center"/>
              </w:tcPr>
              <w:p w14:paraId="0E90ED20" w14:textId="191AE56B"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927474692"/>
            <w15:color w:val="FFFF00"/>
            <w14:checkbox>
              <w14:checked w14:val="0"/>
              <w14:checkedState w14:val="2612" w14:font="MS Gothic"/>
              <w14:uncheckedState w14:val="2610" w14:font="MS Gothic"/>
            </w14:checkbox>
          </w:sdtPr>
          <w:sdtEndPr/>
          <w:sdtContent>
            <w:tc>
              <w:tcPr>
                <w:tcW w:w="616" w:type="dxa"/>
                <w:vAlign w:val="center"/>
              </w:tcPr>
              <w:p w14:paraId="68E5AA15" w14:textId="773819BB"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1721439333"/>
            <w15:color w:val="FF0000"/>
            <w14:checkbox>
              <w14:checked w14:val="0"/>
              <w14:checkedState w14:val="2612" w14:font="MS Gothic"/>
              <w14:uncheckedState w14:val="2610" w14:font="MS Gothic"/>
            </w14:checkbox>
          </w:sdtPr>
          <w:sdtEndPr/>
          <w:sdtContent>
            <w:tc>
              <w:tcPr>
                <w:tcW w:w="616" w:type="dxa"/>
                <w:vAlign w:val="center"/>
              </w:tcPr>
              <w:p w14:paraId="4DBAD014" w14:textId="7B7F8047"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1587266169"/>
            <w15:color w:val="808080"/>
            <w14:checkbox>
              <w14:checked w14:val="0"/>
              <w14:checkedState w14:val="2612" w14:font="MS Gothic"/>
              <w14:uncheckedState w14:val="2610" w14:font="MS Gothic"/>
            </w14:checkbox>
          </w:sdtPr>
          <w:sdtEndPr/>
          <w:sdtContent>
            <w:tc>
              <w:tcPr>
                <w:tcW w:w="625" w:type="dxa"/>
                <w:vAlign w:val="center"/>
              </w:tcPr>
              <w:p w14:paraId="12CD710D" w14:textId="02A9189F"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6E76B4C5" w14:textId="77777777" w:rsidR="00C44A7E" w:rsidRPr="00B11776" w:rsidRDefault="00C44A7E" w:rsidP="00C44A7E">
            <w:pPr>
              <w:rPr>
                <w:sz w:val="24"/>
                <w:szCs w:val="24"/>
              </w:rPr>
            </w:pPr>
          </w:p>
        </w:tc>
      </w:tr>
      <w:tr w:rsidR="00C44A7E" w14:paraId="59892F55" w14:textId="77777777" w:rsidTr="001F69B9">
        <w:tc>
          <w:tcPr>
            <w:tcW w:w="5265" w:type="dxa"/>
          </w:tcPr>
          <w:p w14:paraId="5CF38CD8" w14:textId="605A1AFB" w:rsidR="00C44A7E" w:rsidRDefault="00C44A7E" w:rsidP="00C44A7E">
            <w:pPr>
              <w:rPr>
                <w:sz w:val="24"/>
                <w:szCs w:val="24"/>
              </w:rPr>
            </w:pPr>
            <w:r>
              <w:rPr>
                <w:sz w:val="24"/>
                <w:szCs w:val="24"/>
              </w:rPr>
              <w:t>Frequency of reports?</w:t>
            </w:r>
          </w:p>
        </w:tc>
        <w:sdt>
          <w:sdtPr>
            <w:rPr>
              <w:sz w:val="24"/>
              <w:szCs w:val="24"/>
            </w:rPr>
            <w:id w:val="607715427"/>
            <w15:color w:val="00FF00"/>
            <w14:checkbox>
              <w14:checked w14:val="0"/>
              <w14:checkedState w14:val="2612" w14:font="MS Gothic"/>
              <w14:uncheckedState w14:val="2610" w14:font="MS Gothic"/>
            </w14:checkbox>
          </w:sdtPr>
          <w:sdtEndPr/>
          <w:sdtContent>
            <w:tc>
              <w:tcPr>
                <w:tcW w:w="615" w:type="dxa"/>
                <w:vAlign w:val="center"/>
              </w:tcPr>
              <w:p w14:paraId="066F2818" w14:textId="67967540"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1733124007"/>
            <w15:color w:val="FFFF00"/>
            <w14:checkbox>
              <w14:checked w14:val="0"/>
              <w14:checkedState w14:val="2612" w14:font="MS Gothic"/>
              <w14:uncheckedState w14:val="2610" w14:font="MS Gothic"/>
            </w14:checkbox>
          </w:sdtPr>
          <w:sdtEndPr/>
          <w:sdtContent>
            <w:tc>
              <w:tcPr>
                <w:tcW w:w="616" w:type="dxa"/>
                <w:vAlign w:val="center"/>
              </w:tcPr>
              <w:p w14:paraId="7161CA3A" w14:textId="697FFB59"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1570264809"/>
            <w15:color w:val="FF0000"/>
            <w14:checkbox>
              <w14:checked w14:val="0"/>
              <w14:checkedState w14:val="2612" w14:font="MS Gothic"/>
              <w14:uncheckedState w14:val="2610" w14:font="MS Gothic"/>
            </w14:checkbox>
          </w:sdtPr>
          <w:sdtEndPr/>
          <w:sdtContent>
            <w:tc>
              <w:tcPr>
                <w:tcW w:w="616" w:type="dxa"/>
                <w:vAlign w:val="center"/>
              </w:tcPr>
              <w:p w14:paraId="4F980509" w14:textId="1722BA8A"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347600074"/>
            <w15:color w:val="808080"/>
            <w14:checkbox>
              <w14:checked w14:val="0"/>
              <w14:checkedState w14:val="2612" w14:font="MS Gothic"/>
              <w14:uncheckedState w14:val="2610" w14:font="MS Gothic"/>
            </w14:checkbox>
          </w:sdtPr>
          <w:sdtEndPr/>
          <w:sdtContent>
            <w:tc>
              <w:tcPr>
                <w:tcW w:w="625" w:type="dxa"/>
                <w:vAlign w:val="center"/>
              </w:tcPr>
              <w:p w14:paraId="16060EC0" w14:textId="351C1591"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0170A57C" w14:textId="77777777" w:rsidR="00C44A7E" w:rsidRPr="00B11776" w:rsidRDefault="00C44A7E" w:rsidP="00C44A7E">
            <w:pPr>
              <w:rPr>
                <w:sz w:val="24"/>
                <w:szCs w:val="24"/>
              </w:rPr>
            </w:pPr>
          </w:p>
        </w:tc>
      </w:tr>
      <w:tr w:rsidR="00C44A7E" w14:paraId="25E343C3" w14:textId="77777777" w:rsidTr="001F69B9">
        <w:tc>
          <w:tcPr>
            <w:tcW w:w="5265" w:type="dxa"/>
          </w:tcPr>
          <w:p w14:paraId="47396929" w14:textId="40592DAA" w:rsidR="00C44A7E" w:rsidRDefault="00C44A7E" w:rsidP="00C44A7E">
            <w:pPr>
              <w:rPr>
                <w:sz w:val="24"/>
                <w:szCs w:val="24"/>
              </w:rPr>
            </w:pPr>
            <w:r>
              <w:rPr>
                <w:sz w:val="24"/>
                <w:szCs w:val="24"/>
              </w:rPr>
              <w:t>Content of reports?</w:t>
            </w:r>
          </w:p>
        </w:tc>
        <w:sdt>
          <w:sdtPr>
            <w:rPr>
              <w:sz w:val="24"/>
              <w:szCs w:val="24"/>
            </w:rPr>
            <w:id w:val="1024980126"/>
            <w15:color w:val="00FF00"/>
            <w14:checkbox>
              <w14:checked w14:val="0"/>
              <w14:checkedState w14:val="2612" w14:font="MS Gothic"/>
              <w14:uncheckedState w14:val="2610" w14:font="MS Gothic"/>
            </w14:checkbox>
          </w:sdtPr>
          <w:sdtEndPr/>
          <w:sdtContent>
            <w:tc>
              <w:tcPr>
                <w:tcW w:w="615" w:type="dxa"/>
                <w:vAlign w:val="center"/>
              </w:tcPr>
              <w:p w14:paraId="00841760" w14:textId="3D9F2CF1"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1985048178"/>
            <w15:color w:val="FFFF00"/>
            <w14:checkbox>
              <w14:checked w14:val="0"/>
              <w14:checkedState w14:val="2612" w14:font="MS Gothic"/>
              <w14:uncheckedState w14:val="2610" w14:font="MS Gothic"/>
            </w14:checkbox>
          </w:sdtPr>
          <w:sdtEndPr/>
          <w:sdtContent>
            <w:tc>
              <w:tcPr>
                <w:tcW w:w="616" w:type="dxa"/>
                <w:vAlign w:val="center"/>
              </w:tcPr>
              <w:p w14:paraId="66816A4E" w14:textId="29B95351"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1509595788"/>
            <w15:color w:val="FF0000"/>
            <w14:checkbox>
              <w14:checked w14:val="0"/>
              <w14:checkedState w14:val="2612" w14:font="MS Gothic"/>
              <w14:uncheckedState w14:val="2610" w14:font="MS Gothic"/>
            </w14:checkbox>
          </w:sdtPr>
          <w:sdtEndPr/>
          <w:sdtContent>
            <w:tc>
              <w:tcPr>
                <w:tcW w:w="616" w:type="dxa"/>
                <w:vAlign w:val="center"/>
              </w:tcPr>
              <w:p w14:paraId="0DD82787" w14:textId="3A160FF2"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852945302"/>
            <w15:color w:val="808080"/>
            <w14:checkbox>
              <w14:checked w14:val="0"/>
              <w14:checkedState w14:val="2612" w14:font="MS Gothic"/>
              <w14:uncheckedState w14:val="2610" w14:font="MS Gothic"/>
            </w14:checkbox>
          </w:sdtPr>
          <w:sdtEndPr/>
          <w:sdtContent>
            <w:tc>
              <w:tcPr>
                <w:tcW w:w="625" w:type="dxa"/>
                <w:vAlign w:val="center"/>
              </w:tcPr>
              <w:p w14:paraId="38712848" w14:textId="175CA572"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68231B82" w14:textId="77777777" w:rsidR="00C44A7E" w:rsidRPr="00B11776" w:rsidRDefault="00C44A7E" w:rsidP="00C44A7E">
            <w:pPr>
              <w:rPr>
                <w:sz w:val="24"/>
                <w:szCs w:val="24"/>
              </w:rPr>
            </w:pPr>
          </w:p>
        </w:tc>
      </w:tr>
      <w:tr w:rsidR="00C44A7E" w14:paraId="6B2DB7AA" w14:textId="77777777" w:rsidTr="001F69B9">
        <w:tc>
          <w:tcPr>
            <w:tcW w:w="5265" w:type="dxa"/>
          </w:tcPr>
          <w:p w14:paraId="1D12AF2C" w14:textId="5D4AC8AD" w:rsidR="00C44A7E" w:rsidRDefault="00C44A7E" w:rsidP="00C44A7E">
            <w:pPr>
              <w:rPr>
                <w:sz w:val="24"/>
                <w:szCs w:val="24"/>
              </w:rPr>
            </w:pPr>
            <w:r>
              <w:rPr>
                <w:sz w:val="24"/>
                <w:szCs w:val="24"/>
              </w:rPr>
              <w:t>Distribution of reports?</w:t>
            </w:r>
          </w:p>
        </w:tc>
        <w:sdt>
          <w:sdtPr>
            <w:rPr>
              <w:sz w:val="24"/>
              <w:szCs w:val="24"/>
            </w:rPr>
            <w:id w:val="-1271382624"/>
            <w15:color w:val="00FF00"/>
            <w14:checkbox>
              <w14:checked w14:val="0"/>
              <w14:checkedState w14:val="2612" w14:font="MS Gothic"/>
              <w14:uncheckedState w14:val="2610" w14:font="MS Gothic"/>
            </w14:checkbox>
          </w:sdtPr>
          <w:sdtEndPr/>
          <w:sdtContent>
            <w:tc>
              <w:tcPr>
                <w:tcW w:w="615" w:type="dxa"/>
                <w:vAlign w:val="center"/>
              </w:tcPr>
              <w:p w14:paraId="70D6FCF4" w14:textId="3602319F" w:rsidR="00C44A7E" w:rsidRPr="00B11776" w:rsidRDefault="002A0843" w:rsidP="002A0843">
                <w:pPr>
                  <w:jc w:val="center"/>
                  <w:rPr>
                    <w:sz w:val="24"/>
                    <w:szCs w:val="24"/>
                  </w:rPr>
                </w:pPr>
                <w:r>
                  <w:rPr>
                    <w:rFonts w:ascii="MS Gothic" w:eastAsia="MS Gothic" w:hAnsi="MS Gothic" w:hint="eastAsia"/>
                    <w:sz w:val="24"/>
                    <w:szCs w:val="24"/>
                  </w:rPr>
                  <w:t>☐</w:t>
                </w:r>
              </w:p>
            </w:tc>
          </w:sdtContent>
        </w:sdt>
        <w:sdt>
          <w:sdtPr>
            <w:rPr>
              <w:sz w:val="24"/>
              <w:szCs w:val="24"/>
            </w:rPr>
            <w:id w:val="1038931306"/>
            <w15:color w:val="FFFF00"/>
            <w14:checkbox>
              <w14:checked w14:val="0"/>
              <w14:checkedState w14:val="2612" w14:font="MS Gothic"/>
              <w14:uncheckedState w14:val="2610" w14:font="MS Gothic"/>
            </w14:checkbox>
          </w:sdtPr>
          <w:sdtEndPr/>
          <w:sdtContent>
            <w:tc>
              <w:tcPr>
                <w:tcW w:w="616" w:type="dxa"/>
                <w:vAlign w:val="center"/>
              </w:tcPr>
              <w:p w14:paraId="02B311E8" w14:textId="5F57D3E6"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1551964835"/>
            <w15:color w:val="FF0000"/>
            <w14:checkbox>
              <w14:checked w14:val="0"/>
              <w14:checkedState w14:val="2612" w14:font="MS Gothic"/>
              <w14:uncheckedState w14:val="2610" w14:font="MS Gothic"/>
            </w14:checkbox>
          </w:sdtPr>
          <w:sdtEndPr/>
          <w:sdtContent>
            <w:tc>
              <w:tcPr>
                <w:tcW w:w="616" w:type="dxa"/>
                <w:vAlign w:val="center"/>
              </w:tcPr>
              <w:p w14:paraId="2AC2AF19" w14:textId="1953EEED"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1162846018"/>
            <w15:color w:val="808080"/>
            <w14:checkbox>
              <w14:checked w14:val="0"/>
              <w14:checkedState w14:val="2612" w14:font="MS Gothic"/>
              <w14:uncheckedState w14:val="2610" w14:font="MS Gothic"/>
            </w14:checkbox>
          </w:sdtPr>
          <w:sdtEndPr/>
          <w:sdtContent>
            <w:tc>
              <w:tcPr>
                <w:tcW w:w="625" w:type="dxa"/>
                <w:vAlign w:val="center"/>
              </w:tcPr>
              <w:p w14:paraId="09C4264F" w14:textId="5E9E4D35"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44FE4F1C" w14:textId="77777777" w:rsidR="00C44A7E" w:rsidRPr="00B11776" w:rsidRDefault="00C44A7E" w:rsidP="00C44A7E">
            <w:pPr>
              <w:rPr>
                <w:sz w:val="24"/>
                <w:szCs w:val="24"/>
              </w:rPr>
            </w:pPr>
          </w:p>
        </w:tc>
      </w:tr>
      <w:tr w:rsidR="00C44A7E" w14:paraId="688B7321" w14:textId="77777777" w:rsidTr="001F69B9">
        <w:tc>
          <w:tcPr>
            <w:tcW w:w="5265" w:type="dxa"/>
          </w:tcPr>
          <w:p w14:paraId="61A0F0C3" w14:textId="7785F2A6" w:rsidR="00C44A7E" w:rsidRDefault="00C44A7E" w:rsidP="00C44A7E">
            <w:pPr>
              <w:rPr>
                <w:sz w:val="24"/>
                <w:szCs w:val="24"/>
              </w:rPr>
            </w:pPr>
            <w:r>
              <w:rPr>
                <w:sz w:val="24"/>
                <w:szCs w:val="24"/>
              </w:rPr>
              <w:t>Personnel responsible for developing the reports?</w:t>
            </w:r>
          </w:p>
        </w:tc>
        <w:sdt>
          <w:sdtPr>
            <w:rPr>
              <w:sz w:val="24"/>
              <w:szCs w:val="24"/>
            </w:rPr>
            <w:id w:val="-118149066"/>
            <w15:color w:val="00FF00"/>
            <w14:checkbox>
              <w14:checked w14:val="0"/>
              <w14:checkedState w14:val="2612" w14:font="MS Gothic"/>
              <w14:uncheckedState w14:val="2610" w14:font="MS Gothic"/>
            </w14:checkbox>
          </w:sdtPr>
          <w:sdtEndPr/>
          <w:sdtContent>
            <w:tc>
              <w:tcPr>
                <w:tcW w:w="615" w:type="dxa"/>
                <w:vAlign w:val="center"/>
              </w:tcPr>
              <w:p w14:paraId="7641593B" w14:textId="1E109043"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1988812707"/>
            <w15:color w:val="FFFF00"/>
            <w14:checkbox>
              <w14:checked w14:val="0"/>
              <w14:checkedState w14:val="2612" w14:font="MS Gothic"/>
              <w14:uncheckedState w14:val="2610" w14:font="MS Gothic"/>
            </w14:checkbox>
          </w:sdtPr>
          <w:sdtEndPr/>
          <w:sdtContent>
            <w:tc>
              <w:tcPr>
                <w:tcW w:w="616" w:type="dxa"/>
                <w:vAlign w:val="center"/>
              </w:tcPr>
              <w:p w14:paraId="440917F5" w14:textId="65D85D21"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1588425021"/>
            <w15:color w:val="FF0000"/>
            <w14:checkbox>
              <w14:checked w14:val="0"/>
              <w14:checkedState w14:val="2612" w14:font="MS Gothic"/>
              <w14:uncheckedState w14:val="2610" w14:font="MS Gothic"/>
            </w14:checkbox>
          </w:sdtPr>
          <w:sdtEndPr/>
          <w:sdtContent>
            <w:tc>
              <w:tcPr>
                <w:tcW w:w="616" w:type="dxa"/>
                <w:vAlign w:val="center"/>
              </w:tcPr>
              <w:p w14:paraId="2BE8DEA8" w14:textId="45A6182C"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1338387495"/>
            <w15:color w:val="808080"/>
            <w14:checkbox>
              <w14:checked w14:val="0"/>
              <w14:checkedState w14:val="2612" w14:font="MS Gothic"/>
              <w14:uncheckedState w14:val="2610" w14:font="MS Gothic"/>
            </w14:checkbox>
          </w:sdtPr>
          <w:sdtEndPr/>
          <w:sdtContent>
            <w:tc>
              <w:tcPr>
                <w:tcW w:w="625" w:type="dxa"/>
                <w:vAlign w:val="center"/>
              </w:tcPr>
              <w:p w14:paraId="1FB2A5E7" w14:textId="48A3357E"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239364B7" w14:textId="77777777" w:rsidR="00C44A7E" w:rsidRPr="00B11776" w:rsidRDefault="00C44A7E" w:rsidP="00C44A7E">
            <w:pPr>
              <w:rPr>
                <w:sz w:val="24"/>
                <w:szCs w:val="24"/>
              </w:rPr>
            </w:pPr>
          </w:p>
        </w:tc>
      </w:tr>
      <w:tr w:rsidR="00C44A7E" w14:paraId="04EDD6B2" w14:textId="77777777" w:rsidTr="001F69B9">
        <w:tc>
          <w:tcPr>
            <w:tcW w:w="5265" w:type="dxa"/>
          </w:tcPr>
          <w:p w14:paraId="7CBD22CF" w14:textId="0A2C526C" w:rsidR="00C44A7E" w:rsidRDefault="00C44A7E" w:rsidP="00C44A7E">
            <w:pPr>
              <w:rPr>
                <w:sz w:val="24"/>
                <w:szCs w:val="24"/>
              </w:rPr>
            </w:pPr>
            <w:r>
              <w:rPr>
                <w:sz w:val="24"/>
                <w:szCs w:val="24"/>
              </w:rPr>
              <w:t>Intended recipient(s) of each report?</w:t>
            </w:r>
          </w:p>
        </w:tc>
        <w:sdt>
          <w:sdtPr>
            <w:rPr>
              <w:sz w:val="24"/>
              <w:szCs w:val="24"/>
            </w:rPr>
            <w:id w:val="-244493971"/>
            <w15:color w:val="00FF00"/>
            <w14:checkbox>
              <w14:checked w14:val="0"/>
              <w14:checkedState w14:val="2612" w14:font="MS Gothic"/>
              <w14:uncheckedState w14:val="2610" w14:font="MS Gothic"/>
            </w14:checkbox>
          </w:sdtPr>
          <w:sdtEndPr/>
          <w:sdtContent>
            <w:tc>
              <w:tcPr>
                <w:tcW w:w="615" w:type="dxa"/>
                <w:vAlign w:val="center"/>
              </w:tcPr>
              <w:p w14:paraId="7EED6B03" w14:textId="6042AB6C"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1167166727"/>
            <w15:color w:val="FFFF00"/>
            <w14:checkbox>
              <w14:checked w14:val="0"/>
              <w14:checkedState w14:val="2612" w14:font="MS Gothic"/>
              <w14:uncheckedState w14:val="2610" w14:font="MS Gothic"/>
            </w14:checkbox>
          </w:sdtPr>
          <w:sdtEndPr/>
          <w:sdtContent>
            <w:tc>
              <w:tcPr>
                <w:tcW w:w="616" w:type="dxa"/>
                <w:vAlign w:val="center"/>
              </w:tcPr>
              <w:p w14:paraId="752F5031" w14:textId="103D4BCB"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1468086288"/>
            <w15:color w:val="FF0000"/>
            <w14:checkbox>
              <w14:checked w14:val="0"/>
              <w14:checkedState w14:val="2612" w14:font="MS Gothic"/>
              <w14:uncheckedState w14:val="2610" w14:font="MS Gothic"/>
            </w14:checkbox>
          </w:sdtPr>
          <w:sdtEndPr/>
          <w:sdtContent>
            <w:tc>
              <w:tcPr>
                <w:tcW w:w="616" w:type="dxa"/>
                <w:vAlign w:val="center"/>
              </w:tcPr>
              <w:p w14:paraId="33245C9D" w14:textId="01BFBE84"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1767368678"/>
            <w15:color w:val="808080"/>
            <w14:checkbox>
              <w14:checked w14:val="0"/>
              <w14:checkedState w14:val="2612" w14:font="MS Gothic"/>
              <w14:uncheckedState w14:val="2610" w14:font="MS Gothic"/>
            </w14:checkbox>
          </w:sdtPr>
          <w:sdtEndPr/>
          <w:sdtContent>
            <w:tc>
              <w:tcPr>
                <w:tcW w:w="625" w:type="dxa"/>
                <w:vAlign w:val="center"/>
              </w:tcPr>
              <w:p w14:paraId="1501D3C5" w14:textId="7CAD88CA"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0225F327" w14:textId="77777777" w:rsidR="00C44A7E" w:rsidRPr="00B11776" w:rsidRDefault="00C44A7E" w:rsidP="00C44A7E">
            <w:pPr>
              <w:rPr>
                <w:sz w:val="24"/>
                <w:szCs w:val="24"/>
              </w:rPr>
            </w:pPr>
          </w:p>
        </w:tc>
      </w:tr>
      <w:tr w:rsidR="00C44A7E" w14:paraId="46C5FBD8" w14:textId="77777777" w:rsidTr="001F69B9">
        <w:tc>
          <w:tcPr>
            <w:tcW w:w="12357" w:type="dxa"/>
            <w:gridSpan w:val="6"/>
            <w:shd w:val="clear" w:color="auto" w:fill="D9D9D9" w:themeFill="background1" w:themeFillShade="D9"/>
          </w:tcPr>
          <w:p w14:paraId="21B691B9" w14:textId="18617AEB" w:rsidR="00C44A7E" w:rsidRDefault="00C44A7E" w:rsidP="00C44A7E">
            <w:pPr>
              <w:rPr>
                <w:b/>
                <w:sz w:val="24"/>
                <w:szCs w:val="24"/>
              </w:rPr>
            </w:pPr>
            <w:r>
              <w:rPr>
                <w:b/>
                <w:sz w:val="24"/>
                <w:szCs w:val="24"/>
              </w:rPr>
              <w:t>Section 22. Data Validation and Usability</w:t>
            </w:r>
          </w:p>
          <w:p w14:paraId="6D87E054" w14:textId="5EE2BE8B" w:rsidR="00C44A7E" w:rsidRDefault="00C44A7E" w:rsidP="00C44A7E">
            <w:pPr>
              <w:rPr>
                <w:i/>
                <w:sz w:val="24"/>
                <w:szCs w:val="24"/>
              </w:rPr>
            </w:pPr>
            <w:r>
              <w:rPr>
                <w:i/>
                <w:sz w:val="24"/>
                <w:szCs w:val="24"/>
              </w:rPr>
              <w:t xml:space="preserve">The reviewer should compare the information in this section with the requirements stated in 40 CFR Part 58, Appendix A, Section 1.2.3. Section 17 of the QA Handbook and the EPA G-8 document can also be used as references for the QAPP reviewer. </w:t>
            </w:r>
            <w:r w:rsidRPr="00C069BD">
              <w:rPr>
                <w:i/>
                <w:sz w:val="24"/>
                <w:szCs w:val="24"/>
                <w:u w:val="single"/>
              </w:rPr>
              <w:t>Note</w:t>
            </w:r>
            <w:r>
              <w:rPr>
                <w:i/>
                <w:sz w:val="24"/>
                <w:szCs w:val="24"/>
              </w:rPr>
              <w:t>: Sections 22 and 23 may overlap in content. If information is missing from one section, it may be covered in the other.</w:t>
            </w:r>
          </w:p>
          <w:p w14:paraId="7DF8A45A" w14:textId="50A538FB" w:rsidR="00C44A7E" w:rsidRPr="00B42EFD" w:rsidRDefault="00C44A7E" w:rsidP="00C44A7E">
            <w:pPr>
              <w:rPr>
                <w:i/>
                <w:sz w:val="24"/>
                <w:szCs w:val="24"/>
              </w:rPr>
            </w:pPr>
            <w:r>
              <w:rPr>
                <w:i/>
                <w:sz w:val="24"/>
                <w:szCs w:val="24"/>
              </w:rPr>
              <w:t>Does this section of the QAPP explain or discuss:</w:t>
            </w:r>
          </w:p>
        </w:tc>
      </w:tr>
      <w:tr w:rsidR="00C44A7E" w14:paraId="3A7B3D06" w14:textId="77777777" w:rsidTr="001F69B9">
        <w:tc>
          <w:tcPr>
            <w:tcW w:w="5265" w:type="dxa"/>
          </w:tcPr>
          <w:p w14:paraId="1898C27D" w14:textId="77777777" w:rsidR="00C44A7E" w:rsidRDefault="00C44A7E" w:rsidP="00C44A7E">
            <w:pPr>
              <w:rPr>
                <w:sz w:val="24"/>
                <w:szCs w:val="24"/>
              </w:rPr>
            </w:pPr>
            <w:r>
              <w:rPr>
                <w:sz w:val="24"/>
                <w:szCs w:val="24"/>
              </w:rPr>
              <w:lastRenderedPageBreak/>
              <w:t>Procedures used to determine whether data are usable for their intended purpose? Should include some discussion of the following technical aspects of the monitoring program:</w:t>
            </w:r>
          </w:p>
          <w:p w14:paraId="28555568" w14:textId="073A839B" w:rsidR="00C44A7E" w:rsidRDefault="00C44A7E" w:rsidP="00C44A7E">
            <w:pPr>
              <w:pStyle w:val="ListParagraph"/>
              <w:numPr>
                <w:ilvl w:val="0"/>
                <w:numId w:val="8"/>
              </w:numPr>
              <w:rPr>
                <w:sz w:val="24"/>
                <w:szCs w:val="24"/>
              </w:rPr>
            </w:pPr>
            <w:r>
              <w:rPr>
                <w:sz w:val="24"/>
                <w:szCs w:val="24"/>
              </w:rPr>
              <w:t xml:space="preserve">Sample design </w:t>
            </w:r>
            <w:r w:rsidRPr="000905E5">
              <w:rPr>
                <w:sz w:val="24"/>
                <w:szCs w:val="24"/>
              </w:rPr>
              <w:t>(including methods</w:t>
            </w:r>
            <w:r w:rsidRPr="00F40F3D">
              <w:rPr>
                <w:sz w:val="24"/>
                <w:szCs w:val="24"/>
              </w:rPr>
              <w:t xml:space="preserve"> used</w:t>
            </w:r>
            <w:r w:rsidRPr="000905E5">
              <w:rPr>
                <w:sz w:val="24"/>
                <w:szCs w:val="24"/>
              </w:rPr>
              <w:t>)</w:t>
            </w:r>
          </w:p>
          <w:p w14:paraId="00ABF17D" w14:textId="77777777" w:rsidR="00C44A7E" w:rsidRDefault="00C44A7E" w:rsidP="00C44A7E">
            <w:pPr>
              <w:pStyle w:val="ListParagraph"/>
              <w:numPr>
                <w:ilvl w:val="0"/>
                <w:numId w:val="8"/>
              </w:numPr>
              <w:rPr>
                <w:sz w:val="24"/>
                <w:szCs w:val="24"/>
              </w:rPr>
            </w:pPr>
            <w:r>
              <w:rPr>
                <w:sz w:val="24"/>
                <w:szCs w:val="24"/>
              </w:rPr>
              <w:t>Sample Collection Procedures</w:t>
            </w:r>
          </w:p>
          <w:p w14:paraId="23D0CAF1" w14:textId="77777777" w:rsidR="00C44A7E" w:rsidRDefault="00C44A7E" w:rsidP="00C44A7E">
            <w:pPr>
              <w:pStyle w:val="ListParagraph"/>
              <w:numPr>
                <w:ilvl w:val="0"/>
                <w:numId w:val="8"/>
              </w:numPr>
              <w:rPr>
                <w:sz w:val="24"/>
                <w:szCs w:val="24"/>
              </w:rPr>
            </w:pPr>
            <w:r>
              <w:rPr>
                <w:sz w:val="24"/>
                <w:szCs w:val="24"/>
              </w:rPr>
              <w:t>Sample Handling</w:t>
            </w:r>
          </w:p>
          <w:p w14:paraId="3C523A25" w14:textId="77777777" w:rsidR="00C44A7E" w:rsidRDefault="00C44A7E" w:rsidP="00C44A7E">
            <w:pPr>
              <w:pStyle w:val="ListParagraph"/>
              <w:numPr>
                <w:ilvl w:val="0"/>
                <w:numId w:val="8"/>
              </w:numPr>
              <w:rPr>
                <w:sz w:val="24"/>
                <w:szCs w:val="24"/>
              </w:rPr>
            </w:pPr>
            <w:r>
              <w:rPr>
                <w:sz w:val="24"/>
                <w:szCs w:val="24"/>
              </w:rPr>
              <w:t>Analytical Procedures</w:t>
            </w:r>
          </w:p>
          <w:p w14:paraId="12EFE009" w14:textId="77777777" w:rsidR="00C44A7E" w:rsidRDefault="00C44A7E" w:rsidP="00C44A7E">
            <w:pPr>
              <w:pStyle w:val="ListParagraph"/>
              <w:numPr>
                <w:ilvl w:val="0"/>
                <w:numId w:val="8"/>
              </w:numPr>
              <w:rPr>
                <w:sz w:val="24"/>
                <w:szCs w:val="24"/>
              </w:rPr>
            </w:pPr>
            <w:r>
              <w:rPr>
                <w:sz w:val="24"/>
                <w:szCs w:val="24"/>
              </w:rPr>
              <w:t>Quality Control</w:t>
            </w:r>
          </w:p>
          <w:p w14:paraId="6E4A92E4" w14:textId="77777777" w:rsidR="00C44A7E" w:rsidRDefault="00C44A7E" w:rsidP="00C44A7E">
            <w:pPr>
              <w:pStyle w:val="ListParagraph"/>
              <w:numPr>
                <w:ilvl w:val="0"/>
                <w:numId w:val="8"/>
              </w:numPr>
              <w:rPr>
                <w:sz w:val="24"/>
                <w:szCs w:val="24"/>
              </w:rPr>
            </w:pPr>
            <w:r>
              <w:rPr>
                <w:sz w:val="24"/>
                <w:szCs w:val="24"/>
              </w:rPr>
              <w:t>Calibrations</w:t>
            </w:r>
          </w:p>
          <w:p w14:paraId="509D0B54" w14:textId="7515B313" w:rsidR="00C44A7E" w:rsidRPr="00B42EFD" w:rsidRDefault="00C44A7E" w:rsidP="00C44A7E">
            <w:pPr>
              <w:pStyle w:val="ListParagraph"/>
              <w:numPr>
                <w:ilvl w:val="0"/>
                <w:numId w:val="8"/>
              </w:numPr>
              <w:rPr>
                <w:sz w:val="24"/>
                <w:szCs w:val="24"/>
              </w:rPr>
            </w:pPr>
            <w:r>
              <w:rPr>
                <w:sz w:val="24"/>
                <w:szCs w:val="24"/>
              </w:rPr>
              <w:t>Data Reduction and Processing</w:t>
            </w:r>
          </w:p>
        </w:tc>
        <w:sdt>
          <w:sdtPr>
            <w:rPr>
              <w:sz w:val="24"/>
              <w:szCs w:val="24"/>
            </w:rPr>
            <w:id w:val="-407614575"/>
            <w15:color w:val="00FF00"/>
            <w14:checkbox>
              <w14:checked w14:val="0"/>
              <w14:checkedState w14:val="2612" w14:font="MS Gothic"/>
              <w14:uncheckedState w14:val="2610" w14:font="MS Gothic"/>
            </w14:checkbox>
          </w:sdtPr>
          <w:sdtEndPr/>
          <w:sdtContent>
            <w:tc>
              <w:tcPr>
                <w:tcW w:w="615" w:type="dxa"/>
                <w:vAlign w:val="center"/>
              </w:tcPr>
              <w:p w14:paraId="33C87859" w14:textId="447FBF4C"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2138908944"/>
            <w15:color w:val="FFFF00"/>
            <w14:checkbox>
              <w14:checked w14:val="0"/>
              <w14:checkedState w14:val="2612" w14:font="MS Gothic"/>
              <w14:uncheckedState w14:val="2610" w14:font="MS Gothic"/>
            </w14:checkbox>
          </w:sdtPr>
          <w:sdtEndPr/>
          <w:sdtContent>
            <w:tc>
              <w:tcPr>
                <w:tcW w:w="616" w:type="dxa"/>
                <w:vAlign w:val="center"/>
              </w:tcPr>
              <w:p w14:paraId="2CBDB836" w14:textId="55AC2D7F"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1640683374"/>
            <w15:color w:val="FF0000"/>
            <w14:checkbox>
              <w14:checked w14:val="0"/>
              <w14:checkedState w14:val="2612" w14:font="MS Gothic"/>
              <w14:uncheckedState w14:val="2610" w14:font="MS Gothic"/>
            </w14:checkbox>
          </w:sdtPr>
          <w:sdtEndPr/>
          <w:sdtContent>
            <w:tc>
              <w:tcPr>
                <w:tcW w:w="616" w:type="dxa"/>
                <w:vAlign w:val="center"/>
              </w:tcPr>
              <w:p w14:paraId="0550CD35" w14:textId="05EF085C"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761071823"/>
            <w15:color w:val="808080"/>
            <w14:checkbox>
              <w14:checked w14:val="0"/>
              <w14:checkedState w14:val="2612" w14:font="MS Gothic"/>
              <w14:uncheckedState w14:val="2610" w14:font="MS Gothic"/>
            </w14:checkbox>
          </w:sdtPr>
          <w:sdtEndPr/>
          <w:sdtContent>
            <w:tc>
              <w:tcPr>
                <w:tcW w:w="625" w:type="dxa"/>
                <w:vAlign w:val="center"/>
              </w:tcPr>
              <w:p w14:paraId="07DD18B7" w14:textId="46420F10"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4809C945" w14:textId="77777777" w:rsidR="00C44A7E" w:rsidRPr="00B11776" w:rsidRDefault="00C44A7E" w:rsidP="00C44A7E">
            <w:pPr>
              <w:rPr>
                <w:sz w:val="24"/>
                <w:szCs w:val="24"/>
              </w:rPr>
            </w:pPr>
          </w:p>
        </w:tc>
      </w:tr>
      <w:tr w:rsidR="00C44A7E" w14:paraId="2CDE1A72" w14:textId="77777777" w:rsidTr="001F69B9">
        <w:tc>
          <w:tcPr>
            <w:tcW w:w="5265" w:type="dxa"/>
          </w:tcPr>
          <w:p w14:paraId="32BC13C0" w14:textId="1F706854" w:rsidR="00C44A7E" w:rsidRPr="00B11776" w:rsidRDefault="00C44A7E" w:rsidP="00C44A7E">
            <w:pPr>
              <w:rPr>
                <w:sz w:val="24"/>
                <w:szCs w:val="24"/>
              </w:rPr>
            </w:pPr>
            <w:r>
              <w:rPr>
                <w:sz w:val="24"/>
                <w:szCs w:val="24"/>
              </w:rPr>
              <w:t>Specific criteria for which, when exceeded, the agency immediately invalidates data?</w:t>
            </w:r>
          </w:p>
        </w:tc>
        <w:sdt>
          <w:sdtPr>
            <w:rPr>
              <w:sz w:val="24"/>
              <w:szCs w:val="24"/>
            </w:rPr>
            <w:id w:val="-606192914"/>
            <w15:color w:val="00FF00"/>
            <w14:checkbox>
              <w14:checked w14:val="0"/>
              <w14:checkedState w14:val="2612" w14:font="MS Gothic"/>
              <w14:uncheckedState w14:val="2610" w14:font="MS Gothic"/>
            </w14:checkbox>
          </w:sdtPr>
          <w:sdtEndPr/>
          <w:sdtContent>
            <w:tc>
              <w:tcPr>
                <w:tcW w:w="615" w:type="dxa"/>
                <w:vAlign w:val="center"/>
              </w:tcPr>
              <w:p w14:paraId="744E7654" w14:textId="5D9D1306"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28115557"/>
            <w15:color w:val="FFFF00"/>
            <w14:checkbox>
              <w14:checked w14:val="0"/>
              <w14:checkedState w14:val="2612" w14:font="MS Gothic"/>
              <w14:uncheckedState w14:val="2610" w14:font="MS Gothic"/>
            </w14:checkbox>
          </w:sdtPr>
          <w:sdtEndPr/>
          <w:sdtContent>
            <w:tc>
              <w:tcPr>
                <w:tcW w:w="616" w:type="dxa"/>
                <w:vAlign w:val="center"/>
              </w:tcPr>
              <w:p w14:paraId="011E5C98" w14:textId="4AAA7477"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576675650"/>
            <w15:color w:val="FF0000"/>
            <w14:checkbox>
              <w14:checked w14:val="0"/>
              <w14:checkedState w14:val="2612" w14:font="MS Gothic"/>
              <w14:uncheckedState w14:val="2610" w14:font="MS Gothic"/>
            </w14:checkbox>
          </w:sdtPr>
          <w:sdtEndPr/>
          <w:sdtContent>
            <w:tc>
              <w:tcPr>
                <w:tcW w:w="616" w:type="dxa"/>
                <w:vAlign w:val="center"/>
              </w:tcPr>
              <w:p w14:paraId="04D2F23D" w14:textId="05742F1F"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1510712446"/>
            <w15:color w:val="808080"/>
            <w14:checkbox>
              <w14:checked w14:val="0"/>
              <w14:checkedState w14:val="2612" w14:font="MS Gothic"/>
              <w14:uncheckedState w14:val="2610" w14:font="MS Gothic"/>
            </w14:checkbox>
          </w:sdtPr>
          <w:sdtEndPr/>
          <w:sdtContent>
            <w:tc>
              <w:tcPr>
                <w:tcW w:w="625" w:type="dxa"/>
                <w:vAlign w:val="center"/>
              </w:tcPr>
              <w:p w14:paraId="2BA3B86C" w14:textId="65EC93FD"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42E6D74A" w14:textId="77777777" w:rsidR="00C44A7E" w:rsidRPr="00B11776" w:rsidRDefault="00C44A7E" w:rsidP="00C44A7E">
            <w:pPr>
              <w:rPr>
                <w:sz w:val="24"/>
                <w:szCs w:val="24"/>
              </w:rPr>
            </w:pPr>
          </w:p>
        </w:tc>
      </w:tr>
      <w:tr w:rsidR="00C44A7E" w14:paraId="31DBB660" w14:textId="77777777" w:rsidTr="001F69B9">
        <w:tc>
          <w:tcPr>
            <w:tcW w:w="5265" w:type="dxa"/>
          </w:tcPr>
          <w:p w14:paraId="5FA9606D" w14:textId="3FE1ED2C" w:rsidR="00C44A7E" w:rsidRPr="00B11776" w:rsidRDefault="00C44A7E" w:rsidP="00C44A7E">
            <w:pPr>
              <w:rPr>
                <w:sz w:val="24"/>
                <w:szCs w:val="24"/>
              </w:rPr>
            </w:pPr>
            <w:r>
              <w:rPr>
                <w:sz w:val="24"/>
                <w:szCs w:val="24"/>
              </w:rPr>
              <w:t>Any protocols for specific situations that result in unusable data?</w:t>
            </w:r>
          </w:p>
        </w:tc>
        <w:sdt>
          <w:sdtPr>
            <w:rPr>
              <w:sz w:val="24"/>
              <w:szCs w:val="24"/>
            </w:rPr>
            <w:id w:val="-1727145052"/>
            <w15:color w:val="00FF00"/>
            <w14:checkbox>
              <w14:checked w14:val="0"/>
              <w14:checkedState w14:val="2612" w14:font="MS Gothic"/>
              <w14:uncheckedState w14:val="2610" w14:font="MS Gothic"/>
            </w14:checkbox>
          </w:sdtPr>
          <w:sdtEndPr/>
          <w:sdtContent>
            <w:tc>
              <w:tcPr>
                <w:tcW w:w="615" w:type="dxa"/>
                <w:vAlign w:val="center"/>
              </w:tcPr>
              <w:p w14:paraId="7FE52DB4" w14:textId="0B07FD23"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1357971973"/>
            <w15:color w:val="FFFF00"/>
            <w14:checkbox>
              <w14:checked w14:val="0"/>
              <w14:checkedState w14:val="2612" w14:font="MS Gothic"/>
              <w14:uncheckedState w14:val="2610" w14:font="MS Gothic"/>
            </w14:checkbox>
          </w:sdtPr>
          <w:sdtEndPr/>
          <w:sdtContent>
            <w:tc>
              <w:tcPr>
                <w:tcW w:w="616" w:type="dxa"/>
                <w:vAlign w:val="center"/>
              </w:tcPr>
              <w:p w14:paraId="1617591D" w14:textId="7F2FE5DA"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2144539126"/>
            <w15:color w:val="FF0000"/>
            <w14:checkbox>
              <w14:checked w14:val="0"/>
              <w14:checkedState w14:val="2612" w14:font="MS Gothic"/>
              <w14:uncheckedState w14:val="2610" w14:font="MS Gothic"/>
            </w14:checkbox>
          </w:sdtPr>
          <w:sdtEndPr/>
          <w:sdtContent>
            <w:tc>
              <w:tcPr>
                <w:tcW w:w="616" w:type="dxa"/>
                <w:vAlign w:val="center"/>
              </w:tcPr>
              <w:p w14:paraId="18C277CB" w14:textId="2F4A1594"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979455276"/>
            <w15:color w:val="808080"/>
            <w14:checkbox>
              <w14:checked w14:val="0"/>
              <w14:checkedState w14:val="2612" w14:font="MS Gothic"/>
              <w14:uncheckedState w14:val="2610" w14:font="MS Gothic"/>
            </w14:checkbox>
          </w:sdtPr>
          <w:sdtEndPr/>
          <w:sdtContent>
            <w:tc>
              <w:tcPr>
                <w:tcW w:w="625" w:type="dxa"/>
                <w:vAlign w:val="center"/>
              </w:tcPr>
              <w:p w14:paraId="777A5A72" w14:textId="6DD56528"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2BECADFE" w14:textId="77777777" w:rsidR="00C44A7E" w:rsidRPr="00B11776" w:rsidRDefault="00C44A7E" w:rsidP="00C44A7E">
            <w:pPr>
              <w:rPr>
                <w:sz w:val="24"/>
                <w:szCs w:val="24"/>
              </w:rPr>
            </w:pPr>
          </w:p>
        </w:tc>
      </w:tr>
      <w:tr w:rsidR="00C44A7E" w14:paraId="234DD63C" w14:textId="77777777" w:rsidTr="001F69B9">
        <w:tc>
          <w:tcPr>
            <w:tcW w:w="12357" w:type="dxa"/>
            <w:gridSpan w:val="6"/>
            <w:shd w:val="clear" w:color="auto" w:fill="D9D9D9" w:themeFill="background1" w:themeFillShade="D9"/>
          </w:tcPr>
          <w:p w14:paraId="4656BD51" w14:textId="12103481" w:rsidR="00C44A7E" w:rsidRDefault="00C44A7E" w:rsidP="00C44A7E">
            <w:pPr>
              <w:rPr>
                <w:b/>
                <w:sz w:val="24"/>
                <w:szCs w:val="24"/>
              </w:rPr>
            </w:pPr>
            <w:r>
              <w:rPr>
                <w:b/>
                <w:sz w:val="24"/>
                <w:szCs w:val="24"/>
              </w:rPr>
              <w:t>Section 23. Validation and Verification Methods</w:t>
            </w:r>
          </w:p>
          <w:p w14:paraId="12BAF9AE" w14:textId="251D3F1D" w:rsidR="00C44A7E" w:rsidRPr="00B42EFD" w:rsidRDefault="00C44A7E" w:rsidP="00C44A7E">
            <w:pPr>
              <w:rPr>
                <w:i/>
                <w:sz w:val="24"/>
                <w:szCs w:val="24"/>
              </w:rPr>
            </w:pPr>
            <w:r>
              <w:rPr>
                <w:i/>
                <w:sz w:val="24"/>
                <w:szCs w:val="24"/>
              </w:rPr>
              <w:t xml:space="preserve">The reviewer should compare the information in this section of the QAPP with Section 17 of the QA Handbook. </w:t>
            </w:r>
            <w:r w:rsidRPr="00C069BD">
              <w:rPr>
                <w:i/>
                <w:sz w:val="24"/>
                <w:szCs w:val="24"/>
                <w:u w:val="single"/>
              </w:rPr>
              <w:t>Note</w:t>
            </w:r>
            <w:r>
              <w:rPr>
                <w:i/>
                <w:sz w:val="24"/>
                <w:szCs w:val="24"/>
              </w:rPr>
              <w:t>: Sections 22 and 23 may overlap in content. If information is missing from one section, it may be covered in the other.</w:t>
            </w:r>
          </w:p>
          <w:p w14:paraId="54F05731" w14:textId="012A89FB" w:rsidR="00C44A7E" w:rsidRPr="00B42EFD" w:rsidRDefault="00C44A7E" w:rsidP="00C44A7E">
            <w:pPr>
              <w:rPr>
                <w:i/>
                <w:sz w:val="24"/>
                <w:szCs w:val="24"/>
              </w:rPr>
            </w:pPr>
            <w:r>
              <w:rPr>
                <w:i/>
                <w:sz w:val="24"/>
                <w:szCs w:val="24"/>
              </w:rPr>
              <w:t>Does this section of the QAPP describe or include:</w:t>
            </w:r>
          </w:p>
        </w:tc>
      </w:tr>
      <w:tr w:rsidR="00C44A7E" w14:paraId="62730A3E" w14:textId="77777777" w:rsidTr="001F69B9">
        <w:tc>
          <w:tcPr>
            <w:tcW w:w="5265" w:type="dxa"/>
          </w:tcPr>
          <w:p w14:paraId="1E5A87D4" w14:textId="7341E0FB" w:rsidR="00C44A7E" w:rsidRDefault="00C44A7E" w:rsidP="00C44A7E">
            <w:pPr>
              <w:rPr>
                <w:sz w:val="24"/>
                <w:szCs w:val="24"/>
              </w:rPr>
            </w:pPr>
            <w:r>
              <w:rPr>
                <w:sz w:val="24"/>
                <w:szCs w:val="24"/>
              </w:rPr>
              <w:t>A data review process that provides adequate independence in validation procedures?</w:t>
            </w:r>
          </w:p>
        </w:tc>
        <w:sdt>
          <w:sdtPr>
            <w:rPr>
              <w:sz w:val="24"/>
              <w:szCs w:val="24"/>
            </w:rPr>
            <w:id w:val="-760452824"/>
            <w15:color w:val="00FF00"/>
            <w14:checkbox>
              <w14:checked w14:val="0"/>
              <w14:checkedState w14:val="2612" w14:font="MS Gothic"/>
              <w14:uncheckedState w14:val="2610" w14:font="MS Gothic"/>
            </w14:checkbox>
          </w:sdtPr>
          <w:sdtEndPr/>
          <w:sdtContent>
            <w:tc>
              <w:tcPr>
                <w:tcW w:w="615" w:type="dxa"/>
                <w:vAlign w:val="center"/>
              </w:tcPr>
              <w:p w14:paraId="1219A091" w14:textId="29742FB1"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1183095435"/>
            <w15:color w:val="FFFF00"/>
            <w14:checkbox>
              <w14:checked w14:val="0"/>
              <w14:checkedState w14:val="2612" w14:font="MS Gothic"/>
              <w14:uncheckedState w14:val="2610" w14:font="MS Gothic"/>
            </w14:checkbox>
          </w:sdtPr>
          <w:sdtEndPr/>
          <w:sdtContent>
            <w:tc>
              <w:tcPr>
                <w:tcW w:w="616" w:type="dxa"/>
                <w:vAlign w:val="center"/>
              </w:tcPr>
              <w:p w14:paraId="7C319843" w14:textId="167CFD4F"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281109847"/>
            <w15:color w:val="FF0000"/>
            <w14:checkbox>
              <w14:checked w14:val="0"/>
              <w14:checkedState w14:val="2612" w14:font="MS Gothic"/>
              <w14:uncheckedState w14:val="2610" w14:font="MS Gothic"/>
            </w14:checkbox>
          </w:sdtPr>
          <w:sdtEndPr/>
          <w:sdtContent>
            <w:tc>
              <w:tcPr>
                <w:tcW w:w="616" w:type="dxa"/>
                <w:vAlign w:val="center"/>
              </w:tcPr>
              <w:p w14:paraId="15AB4E62" w14:textId="54683B39"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1022589329"/>
            <w15:color w:val="808080"/>
            <w14:checkbox>
              <w14:checked w14:val="0"/>
              <w14:checkedState w14:val="2612" w14:font="MS Gothic"/>
              <w14:uncheckedState w14:val="2610" w14:font="MS Gothic"/>
            </w14:checkbox>
          </w:sdtPr>
          <w:sdtEndPr/>
          <w:sdtContent>
            <w:tc>
              <w:tcPr>
                <w:tcW w:w="625" w:type="dxa"/>
                <w:vAlign w:val="center"/>
              </w:tcPr>
              <w:p w14:paraId="67EACBCF" w14:textId="0C8C7A76"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3599A59B" w14:textId="77777777" w:rsidR="00C44A7E" w:rsidRPr="00B11776" w:rsidRDefault="00C44A7E" w:rsidP="00C44A7E">
            <w:pPr>
              <w:rPr>
                <w:sz w:val="24"/>
                <w:szCs w:val="24"/>
              </w:rPr>
            </w:pPr>
          </w:p>
        </w:tc>
      </w:tr>
      <w:tr w:rsidR="00C44A7E" w14:paraId="65EFE062" w14:textId="77777777" w:rsidTr="001F69B9">
        <w:tc>
          <w:tcPr>
            <w:tcW w:w="5265" w:type="dxa"/>
          </w:tcPr>
          <w:p w14:paraId="7C2070B1" w14:textId="5954934A" w:rsidR="00C44A7E" w:rsidRPr="00B11776" w:rsidRDefault="00C44A7E" w:rsidP="00C44A7E">
            <w:pPr>
              <w:rPr>
                <w:sz w:val="24"/>
                <w:szCs w:val="24"/>
              </w:rPr>
            </w:pPr>
            <w:r>
              <w:rPr>
                <w:sz w:val="24"/>
                <w:szCs w:val="24"/>
              </w:rPr>
              <w:t>Procedures for verifying data, including individual(s) responsible for this task?</w:t>
            </w:r>
          </w:p>
        </w:tc>
        <w:sdt>
          <w:sdtPr>
            <w:rPr>
              <w:sz w:val="24"/>
              <w:szCs w:val="24"/>
            </w:rPr>
            <w:id w:val="-476614613"/>
            <w15:color w:val="00FF00"/>
            <w14:checkbox>
              <w14:checked w14:val="0"/>
              <w14:checkedState w14:val="2612" w14:font="MS Gothic"/>
              <w14:uncheckedState w14:val="2610" w14:font="MS Gothic"/>
            </w14:checkbox>
          </w:sdtPr>
          <w:sdtEndPr/>
          <w:sdtContent>
            <w:tc>
              <w:tcPr>
                <w:tcW w:w="615" w:type="dxa"/>
                <w:vAlign w:val="center"/>
              </w:tcPr>
              <w:p w14:paraId="03903FA6" w14:textId="6222F2DD"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1931889195"/>
            <w15:color w:val="FFFF00"/>
            <w14:checkbox>
              <w14:checked w14:val="0"/>
              <w14:checkedState w14:val="2612" w14:font="MS Gothic"/>
              <w14:uncheckedState w14:val="2610" w14:font="MS Gothic"/>
            </w14:checkbox>
          </w:sdtPr>
          <w:sdtEndPr/>
          <w:sdtContent>
            <w:tc>
              <w:tcPr>
                <w:tcW w:w="616" w:type="dxa"/>
                <w:vAlign w:val="center"/>
              </w:tcPr>
              <w:p w14:paraId="4FE674D5" w14:textId="057FE3D5"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1017973214"/>
            <w15:color w:val="FF0000"/>
            <w14:checkbox>
              <w14:checked w14:val="0"/>
              <w14:checkedState w14:val="2612" w14:font="MS Gothic"/>
              <w14:uncheckedState w14:val="2610" w14:font="MS Gothic"/>
            </w14:checkbox>
          </w:sdtPr>
          <w:sdtEndPr/>
          <w:sdtContent>
            <w:tc>
              <w:tcPr>
                <w:tcW w:w="616" w:type="dxa"/>
                <w:vAlign w:val="center"/>
              </w:tcPr>
              <w:p w14:paraId="571CEBB1" w14:textId="61BABCD4"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1354097082"/>
            <w15:color w:val="808080"/>
            <w14:checkbox>
              <w14:checked w14:val="0"/>
              <w14:checkedState w14:val="2612" w14:font="MS Gothic"/>
              <w14:uncheckedState w14:val="2610" w14:font="MS Gothic"/>
            </w14:checkbox>
          </w:sdtPr>
          <w:sdtEndPr/>
          <w:sdtContent>
            <w:tc>
              <w:tcPr>
                <w:tcW w:w="625" w:type="dxa"/>
                <w:vAlign w:val="center"/>
              </w:tcPr>
              <w:p w14:paraId="0B8AB6C0" w14:textId="514AAC72"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6391A83C" w14:textId="77777777" w:rsidR="00C44A7E" w:rsidRPr="00B11776" w:rsidRDefault="00C44A7E" w:rsidP="00C44A7E">
            <w:pPr>
              <w:rPr>
                <w:sz w:val="24"/>
                <w:szCs w:val="24"/>
              </w:rPr>
            </w:pPr>
          </w:p>
        </w:tc>
      </w:tr>
      <w:tr w:rsidR="00C44A7E" w14:paraId="46A84DC7" w14:textId="77777777" w:rsidTr="001F69B9">
        <w:tc>
          <w:tcPr>
            <w:tcW w:w="5265" w:type="dxa"/>
          </w:tcPr>
          <w:p w14:paraId="75EDBC23" w14:textId="7DC083E3" w:rsidR="00C44A7E" w:rsidDel="00A813F1" w:rsidRDefault="00C44A7E" w:rsidP="00C44A7E">
            <w:pPr>
              <w:rPr>
                <w:sz w:val="24"/>
                <w:szCs w:val="24"/>
              </w:rPr>
            </w:pPr>
            <w:r>
              <w:rPr>
                <w:sz w:val="24"/>
                <w:szCs w:val="24"/>
              </w:rPr>
              <w:t>Procedures for validating data, including individual(s) responsible for this task?</w:t>
            </w:r>
          </w:p>
        </w:tc>
        <w:sdt>
          <w:sdtPr>
            <w:rPr>
              <w:sz w:val="24"/>
              <w:szCs w:val="24"/>
            </w:rPr>
            <w:id w:val="2069378528"/>
            <w15:color w:val="00FF00"/>
            <w14:checkbox>
              <w14:checked w14:val="0"/>
              <w14:checkedState w14:val="2612" w14:font="MS Gothic"/>
              <w14:uncheckedState w14:val="2610" w14:font="MS Gothic"/>
            </w14:checkbox>
          </w:sdtPr>
          <w:sdtEndPr/>
          <w:sdtContent>
            <w:tc>
              <w:tcPr>
                <w:tcW w:w="615" w:type="dxa"/>
                <w:vAlign w:val="center"/>
              </w:tcPr>
              <w:p w14:paraId="3C577FD4" w14:textId="6EBC022D"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573086900"/>
            <w15:color w:val="FFFF00"/>
            <w14:checkbox>
              <w14:checked w14:val="0"/>
              <w14:checkedState w14:val="2612" w14:font="MS Gothic"/>
              <w14:uncheckedState w14:val="2610" w14:font="MS Gothic"/>
            </w14:checkbox>
          </w:sdtPr>
          <w:sdtEndPr/>
          <w:sdtContent>
            <w:tc>
              <w:tcPr>
                <w:tcW w:w="616" w:type="dxa"/>
                <w:vAlign w:val="center"/>
              </w:tcPr>
              <w:p w14:paraId="03CFBE43" w14:textId="0C171AEB"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70235834"/>
            <w15:color w:val="FF0000"/>
            <w14:checkbox>
              <w14:checked w14:val="0"/>
              <w14:checkedState w14:val="2612" w14:font="MS Gothic"/>
              <w14:uncheckedState w14:val="2610" w14:font="MS Gothic"/>
            </w14:checkbox>
          </w:sdtPr>
          <w:sdtEndPr/>
          <w:sdtContent>
            <w:tc>
              <w:tcPr>
                <w:tcW w:w="616" w:type="dxa"/>
                <w:vAlign w:val="center"/>
              </w:tcPr>
              <w:p w14:paraId="53C2C670" w14:textId="34AA8BB5"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491682089"/>
            <w15:color w:val="808080"/>
            <w14:checkbox>
              <w14:checked w14:val="0"/>
              <w14:checkedState w14:val="2612" w14:font="MS Gothic"/>
              <w14:uncheckedState w14:val="2610" w14:font="MS Gothic"/>
            </w14:checkbox>
          </w:sdtPr>
          <w:sdtEndPr/>
          <w:sdtContent>
            <w:tc>
              <w:tcPr>
                <w:tcW w:w="625" w:type="dxa"/>
                <w:vAlign w:val="center"/>
              </w:tcPr>
              <w:p w14:paraId="72439612" w14:textId="38406168"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25E11326" w14:textId="77777777" w:rsidR="00C44A7E" w:rsidRPr="00B11776" w:rsidRDefault="00C44A7E" w:rsidP="00C44A7E">
            <w:pPr>
              <w:rPr>
                <w:sz w:val="24"/>
                <w:szCs w:val="24"/>
              </w:rPr>
            </w:pPr>
          </w:p>
        </w:tc>
      </w:tr>
      <w:tr w:rsidR="00C44A7E" w14:paraId="0E790B7B" w14:textId="77777777" w:rsidTr="001F69B9">
        <w:tc>
          <w:tcPr>
            <w:tcW w:w="5265" w:type="dxa"/>
          </w:tcPr>
          <w:p w14:paraId="6B07C974" w14:textId="588752E4" w:rsidR="00C44A7E" w:rsidRDefault="00C44A7E" w:rsidP="00C44A7E">
            <w:pPr>
              <w:rPr>
                <w:sz w:val="24"/>
                <w:szCs w:val="24"/>
              </w:rPr>
            </w:pPr>
            <w:r>
              <w:rPr>
                <w:sz w:val="24"/>
                <w:szCs w:val="24"/>
              </w:rPr>
              <w:t xml:space="preserve">Review of validated data files prior to and following upload to AQS, and conducted at least quarterly? </w:t>
            </w:r>
          </w:p>
        </w:tc>
        <w:sdt>
          <w:sdtPr>
            <w:rPr>
              <w:sz w:val="24"/>
              <w:szCs w:val="24"/>
            </w:rPr>
            <w:id w:val="449434991"/>
            <w15:color w:val="00FF00"/>
            <w14:checkbox>
              <w14:checked w14:val="0"/>
              <w14:checkedState w14:val="2612" w14:font="MS Gothic"/>
              <w14:uncheckedState w14:val="2610" w14:font="MS Gothic"/>
            </w14:checkbox>
          </w:sdtPr>
          <w:sdtEndPr/>
          <w:sdtContent>
            <w:tc>
              <w:tcPr>
                <w:tcW w:w="615" w:type="dxa"/>
                <w:vAlign w:val="center"/>
              </w:tcPr>
              <w:p w14:paraId="24C848B3" w14:textId="4A0DC5A9"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2018528292"/>
            <w15:color w:val="FFFF00"/>
            <w14:checkbox>
              <w14:checked w14:val="0"/>
              <w14:checkedState w14:val="2612" w14:font="MS Gothic"/>
              <w14:uncheckedState w14:val="2610" w14:font="MS Gothic"/>
            </w14:checkbox>
          </w:sdtPr>
          <w:sdtEndPr/>
          <w:sdtContent>
            <w:tc>
              <w:tcPr>
                <w:tcW w:w="616" w:type="dxa"/>
                <w:vAlign w:val="center"/>
              </w:tcPr>
              <w:p w14:paraId="3299C1B0" w14:textId="2BCEE97A"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478067756"/>
            <w15:color w:val="FF0000"/>
            <w14:checkbox>
              <w14:checked w14:val="0"/>
              <w14:checkedState w14:val="2612" w14:font="MS Gothic"/>
              <w14:uncheckedState w14:val="2610" w14:font="MS Gothic"/>
            </w14:checkbox>
          </w:sdtPr>
          <w:sdtEndPr/>
          <w:sdtContent>
            <w:tc>
              <w:tcPr>
                <w:tcW w:w="616" w:type="dxa"/>
                <w:vAlign w:val="center"/>
              </w:tcPr>
              <w:p w14:paraId="4FA83B6D" w14:textId="36F11C41"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101764451"/>
            <w15:color w:val="808080"/>
            <w14:checkbox>
              <w14:checked w14:val="0"/>
              <w14:checkedState w14:val="2612" w14:font="MS Gothic"/>
              <w14:uncheckedState w14:val="2610" w14:font="MS Gothic"/>
            </w14:checkbox>
          </w:sdtPr>
          <w:sdtEndPr/>
          <w:sdtContent>
            <w:tc>
              <w:tcPr>
                <w:tcW w:w="625" w:type="dxa"/>
                <w:vAlign w:val="center"/>
              </w:tcPr>
              <w:p w14:paraId="03FCB12C" w14:textId="5C164221"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1025A008" w14:textId="77777777" w:rsidR="00C44A7E" w:rsidRPr="00B11776" w:rsidRDefault="00C44A7E" w:rsidP="00C44A7E">
            <w:pPr>
              <w:rPr>
                <w:sz w:val="24"/>
                <w:szCs w:val="24"/>
              </w:rPr>
            </w:pPr>
          </w:p>
        </w:tc>
      </w:tr>
      <w:tr w:rsidR="00C44A7E" w14:paraId="093ED0F1" w14:textId="77777777" w:rsidTr="001F69B9">
        <w:tc>
          <w:tcPr>
            <w:tcW w:w="5265" w:type="dxa"/>
          </w:tcPr>
          <w:p w14:paraId="42A4CE6A" w14:textId="3916DD6E" w:rsidR="00C44A7E" w:rsidRDefault="00C44A7E" w:rsidP="00C44A7E">
            <w:pPr>
              <w:rPr>
                <w:sz w:val="24"/>
                <w:szCs w:val="24"/>
              </w:rPr>
            </w:pPr>
            <w:r>
              <w:rPr>
                <w:sz w:val="24"/>
                <w:szCs w:val="24"/>
              </w:rPr>
              <w:t>A Data Validation SOP? (referenced or attached)</w:t>
            </w:r>
          </w:p>
        </w:tc>
        <w:sdt>
          <w:sdtPr>
            <w:rPr>
              <w:sz w:val="24"/>
              <w:szCs w:val="24"/>
            </w:rPr>
            <w:id w:val="1581869105"/>
            <w15:color w:val="00FF00"/>
            <w14:checkbox>
              <w14:checked w14:val="0"/>
              <w14:checkedState w14:val="2612" w14:font="MS Gothic"/>
              <w14:uncheckedState w14:val="2610" w14:font="MS Gothic"/>
            </w14:checkbox>
          </w:sdtPr>
          <w:sdtEndPr/>
          <w:sdtContent>
            <w:tc>
              <w:tcPr>
                <w:tcW w:w="615" w:type="dxa"/>
                <w:vAlign w:val="center"/>
              </w:tcPr>
              <w:p w14:paraId="478F9DBC" w14:textId="29AB63EA"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905149397"/>
            <w15:color w:val="FFFF00"/>
            <w14:checkbox>
              <w14:checked w14:val="0"/>
              <w14:checkedState w14:val="2612" w14:font="MS Gothic"/>
              <w14:uncheckedState w14:val="2610" w14:font="MS Gothic"/>
            </w14:checkbox>
          </w:sdtPr>
          <w:sdtEndPr/>
          <w:sdtContent>
            <w:tc>
              <w:tcPr>
                <w:tcW w:w="616" w:type="dxa"/>
                <w:vAlign w:val="center"/>
              </w:tcPr>
              <w:p w14:paraId="6BA31E58" w14:textId="641E28DA"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274408072"/>
            <w15:color w:val="FF0000"/>
            <w14:checkbox>
              <w14:checked w14:val="0"/>
              <w14:checkedState w14:val="2612" w14:font="MS Gothic"/>
              <w14:uncheckedState w14:val="2610" w14:font="MS Gothic"/>
            </w14:checkbox>
          </w:sdtPr>
          <w:sdtEndPr/>
          <w:sdtContent>
            <w:tc>
              <w:tcPr>
                <w:tcW w:w="616" w:type="dxa"/>
                <w:vAlign w:val="center"/>
              </w:tcPr>
              <w:p w14:paraId="6BD00922" w14:textId="4EE8A4DA"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1837840867"/>
            <w15:color w:val="808080"/>
            <w14:checkbox>
              <w14:checked w14:val="0"/>
              <w14:checkedState w14:val="2612" w14:font="MS Gothic"/>
              <w14:uncheckedState w14:val="2610" w14:font="MS Gothic"/>
            </w14:checkbox>
          </w:sdtPr>
          <w:sdtEndPr/>
          <w:sdtContent>
            <w:tc>
              <w:tcPr>
                <w:tcW w:w="625" w:type="dxa"/>
                <w:vAlign w:val="center"/>
              </w:tcPr>
              <w:p w14:paraId="26FB3E3C" w14:textId="5E2725ED"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0F8F5865" w14:textId="77777777" w:rsidR="00C44A7E" w:rsidRPr="00B11776" w:rsidRDefault="00C44A7E" w:rsidP="00C44A7E">
            <w:pPr>
              <w:rPr>
                <w:sz w:val="24"/>
                <w:szCs w:val="24"/>
              </w:rPr>
            </w:pPr>
          </w:p>
        </w:tc>
      </w:tr>
      <w:tr w:rsidR="00C44A7E" w14:paraId="4CEE8724" w14:textId="77777777" w:rsidTr="001F69B9">
        <w:tc>
          <w:tcPr>
            <w:tcW w:w="5265" w:type="dxa"/>
          </w:tcPr>
          <w:p w14:paraId="76751129" w14:textId="389B92CA" w:rsidR="00C44A7E" w:rsidRDefault="00C44A7E" w:rsidP="00C44A7E">
            <w:pPr>
              <w:rPr>
                <w:sz w:val="24"/>
                <w:szCs w:val="24"/>
              </w:rPr>
            </w:pPr>
            <w:r>
              <w:rPr>
                <w:sz w:val="24"/>
                <w:szCs w:val="24"/>
              </w:rPr>
              <w:lastRenderedPageBreak/>
              <w:t>Frequency of data verification and validation activities?</w:t>
            </w:r>
          </w:p>
        </w:tc>
        <w:sdt>
          <w:sdtPr>
            <w:rPr>
              <w:sz w:val="24"/>
              <w:szCs w:val="24"/>
            </w:rPr>
            <w:id w:val="2007010875"/>
            <w15:color w:val="00FF00"/>
            <w14:checkbox>
              <w14:checked w14:val="0"/>
              <w14:checkedState w14:val="2612" w14:font="MS Gothic"/>
              <w14:uncheckedState w14:val="2610" w14:font="MS Gothic"/>
            </w14:checkbox>
          </w:sdtPr>
          <w:sdtEndPr/>
          <w:sdtContent>
            <w:tc>
              <w:tcPr>
                <w:tcW w:w="615" w:type="dxa"/>
                <w:vAlign w:val="center"/>
              </w:tcPr>
              <w:p w14:paraId="0420443D" w14:textId="374A634E"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28109404"/>
            <w15:color w:val="FFFF00"/>
            <w14:checkbox>
              <w14:checked w14:val="0"/>
              <w14:checkedState w14:val="2612" w14:font="MS Gothic"/>
              <w14:uncheckedState w14:val="2610" w14:font="MS Gothic"/>
            </w14:checkbox>
          </w:sdtPr>
          <w:sdtEndPr/>
          <w:sdtContent>
            <w:tc>
              <w:tcPr>
                <w:tcW w:w="616" w:type="dxa"/>
                <w:vAlign w:val="center"/>
              </w:tcPr>
              <w:p w14:paraId="64E692D4" w14:textId="3F397553"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316425744"/>
            <w15:color w:val="FF0000"/>
            <w14:checkbox>
              <w14:checked w14:val="0"/>
              <w14:checkedState w14:val="2612" w14:font="MS Gothic"/>
              <w14:uncheckedState w14:val="2610" w14:font="MS Gothic"/>
            </w14:checkbox>
          </w:sdtPr>
          <w:sdtEndPr/>
          <w:sdtContent>
            <w:tc>
              <w:tcPr>
                <w:tcW w:w="616" w:type="dxa"/>
                <w:vAlign w:val="center"/>
              </w:tcPr>
              <w:p w14:paraId="7C9BB178" w14:textId="3F9BE765"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439428486"/>
            <w15:color w:val="808080"/>
            <w14:checkbox>
              <w14:checked w14:val="0"/>
              <w14:checkedState w14:val="2612" w14:font="MS Gothic"/>
              <w14:uncheckedState w14:val="2610" w14:font="MS Gothic"/>
            </w14:checkbox>
          </w:sdtPr>
          <w:sdtEndPr/>
          <w:sdtContent>
            <w:tc>
              <w:tcPr>
                <w:tcW w:w="625" w:type="dxa"/>
                <w:vAlign w:val="center"/>
              </w:tcPr>
              <w:p w14:paraId="7BF43C5B" w14:textId="61F3A656"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63BC6153" w14:textId="77777777" w:rsidR="00C44A7E" w:rsidRPr="00B11776" w:rsidRDefault="00C44A7E" w:rsidP="00C44A7E">
            <w:pPr>
              <w:rPr>
                <w:sz w:val="24"/>
                <w:szCs w:val="24"/>
              </w:rPr>
            </w:pPr>
          </w:p>
        </w:tc>
      </w:tr>
      <w:tr w:rsidR="00C44A7E" w14:paraId="17BD9403" w14:textId="77777777" w:rsidTr="001F69B9">
        <w:tc>
          <w:tcPr>
            <w:tcW w:w="5265" w:type="dxa"/>
          </w:tcPr>
          <w:p w14:paraId="3E800098" w14:textId="6D35CD25" w:rsidR="00C44A7E" w:rsidRPr="00B11776" w:rsidRDefault="00C44A7E" w:rsidP="00C44A7E">
            <w:pPr>
              <w:rPr>
                <w:sz w:val="24"/>
                <w:szCs w:val="24"/>
              </w:rPr>
            </w:pPr>
            <w:r>
              <w:rPr>
                <w:sz w:val="24"/>
                <w:szCs w:val="24"/>
              </w:rPr>
              <w:t>Explanation of the organization’s weight of evidence approach for validating data (40 CFR Part 58, Appendix A, Section 1.2.3)? This should include a discussion of how to interpret and implement the MQO tables found in Section 7 of the QAPP.</w:t>
            </w:r>
          </w:p>
        </w:tc>
        <w:sdt>
          <w:sdtPr>
            <w:rPr>
              <w:sz w:val="24"/>
              <w:szCs w:val="24"/>
            </w:rPr>
            <w:id w:val="-847868148"/>
            <w15:color w:val="00FF00"/>
            <w14:checkbox>
              <w14:checked w14:val="0"/>
              <w14:checkedState w14:val="2612" w14:font="MS Gothic"/>
              <w14:uncheckedState w14:val="2610" w14:font="MS Gothic"/>
            </w14:checkbox>
          </w:sdtPr>
          <w:sdtEndPr/>
          <w:sdtContent>
            <w:tc>
              <w:tcPr>
                <w:tcW w:w="615" w:type="dxa"/>
                <w:vAlign w:val="center"/>
              </w:tcPr>
              <w:p w14:paraId="4FA39DC3" w14:textId="5F01E504"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1486584932"/>
            <w15:color w:val="FFFF00"/>
            <w14:checkbox>
              <w14:checked w14:val="0"/>
              <w14:checkedState w14:val="2612" w14:font="MS Gothic"/>
              <w14:uncheckedState w14:val="2610" w14:font="MS Gothic"/>
            </w14:checkbox>
          </w:sdtPr>
          <w:sdtEndPr/>
          <w:sdtContent>
            <w:tc>
              <w:tcPr>
                <w:tcW w:w="616" w:type="dxa"/>
                <w:vAlign w:val="center"/>
              </w:tcPr>
              <w:p w14:paraId="52E813D0" w14:textId="30E71588"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699854426"/>
            <w15:color w:val="FF0000"/>
            <w14:checkbox>
              <w14:checked w14:val="0"/>
              <w14:checkedState w14:val="2612" w14:font="MS Gothic"/>
              <w14:uncheckedState w14:val="2610" w14:font="MS Gothic"/>
            </w14:checkbox>
          </w:sdtPr>
          <w:sdtEndPr/>
          <w:sdtContent>
            <w:tc>
              <w:tcPr>
                <w:tcW w:w="616" w:type="dxa"/>
                <w:vAlign w:val="center"/>
              </w:tcPr>
              <w:p w14:paraId="2C4CE177" w14:textId="2E20C7BB"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1769687165"/>
            <w15:color w:val="808080"/>
            <w14:checkbox>
              <w14:checked w14:val="0"/>
              <w14:checkedState w14:val="2612" w14:font="MS Gothic"/>
              <w14:uncheckedState w14:val="2610" w14:font="MS Gothic"/>
            </w14:checkbox>
          </w:sdtPr>
          <w:sdtEndPr/>
          <w:sdtContent>
            <w:tc>
              <w:tcPr>
                <w:tcW w:w="625" w:type="dxa"/>
                <w:vAlign w:val="center"/>
              </w:tcPr>
              <w:p w14:paraId="1C724FF9" w14:textId="3C882FF6"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6872D0B5" w14:textId="77777777" w:rsidR="00C44A7E" w:rsidRPr="00B11776" w:rsidRDefault="00C44A7E" w:rsidP="00C44A7E">
            <w:pPr>
              <w:rPr>
                <w:sz w:val="24"/>
                <w:szCs w:val="24"/>
              </w:rPr>
            </w:pPr>
          </w:p>
        </w:tc>
      </w:tr>
      <w:tr w:rsidR="00C44A7E" w14:paraId="0E10B4B8" w14:textId="77777777" w:rsidTr="001F69B9">
        <w:tc>
          <w:tcPr>
            <w:tcW w:w="5265" w:type="dxa"/>
          </w:tcPr>
          <w:p w14:paraId="06A70A9A" w14:textId="4A9C2DBF" w:rsidR="00C44A7E" w:rsidRDefault="00C44A7E" w:rsidP="00C44A7E">
            <w:pPr>
              <w:rPr>
                <w:sz w:val="24"/>
                <w:szCs w:val="24"/>
              </w:rPr>
            </w:pPr>
            <w:r>
              <w:rPr>
                <w:sz w:val="24"/>
                <w:szCs w:val="24"/>
              </w:rPr>
              <w:t>Explanation of how to “bracket data”?</w:t>
            </w:r>
          </w:p>
        </w:tc>
        <w:sdt>
          <w:sdtPr>
            <w:rPr>
              <w:sz w:val="24"/>
              <w:szCs w:val="24"/>
            </w:rPr>
            <w:id w:val="1049722929"/>
            <w15:color w:val="00FF00"/>
            <w14:checkbox>
              <w14:checked w14:val="0"/>
              <w14:checkedState w14:val="2612" w14:font="MS Gothic"/>
              <w14:uncheckedState w14:val="2610" w14:font="MS Gothic"/>
            </w14:checkbox>
          </w:sdtPr>
          <w:sdtEndPr/>
          <w:sdtContent>
            <w:tc>
              <w:tcPr>
                <w:tcW w:w="615" w:type="dxa"/>
                <w:vAlign w:val="center"/>
              </w:tcPr>
              <w:p w14:paraId="514E78DB" w14:textId="24DBCCB2"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2125611393"/>
            <w15:color w:val="FFFF00"/>
            <w14:checkbox>
              <w14:checked w14:val="0"/>
              <w14:checkedState w14:val="2612" w14:font="MS Gothic"/>
              <w14:uncheckedState w14:val="2610" w14:font="MS Gothic"/>
            </w14:checkbox>
          </w:sdtPr>
          <w:sdtEndPr/>
          <w:sdtContent>
            <w:tc>
              <w:tcPr>
                <w:tcW w:w="616" w:type="dxa"/>
                <w:vAlign w:val="center"/>
              </w:tcPr>
              <w:p w14:paraId="4A7F4B44" w14:textId="3D4EB4EC"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2044665013"/>
            <w15:color w:val="FF0000"/>
            <w14:checkbox>
              <w14:checked w14:val="0"/>
              <w14:checkedState w14:val="2612" w14:font="MS Gothic"/>
              <w14:uncheckedState w14:val="2610" w14:font="MS Gothic"/>
            </w14:checkbox>
          </w:sdtPr>
          <w:sdtEndPr/>
          <w:sdtContent>
            <w:tc>
              <w:tcPr>
                <w:tcW w:w="616" w:type="dxa"/>
                <w:vAlign w:val="center"/>
              </w:tcPr>
              <w:p w14:paraId="10774427" w14:textId="11E2C39A"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938567367"/>
            <w15:color w:val="808080"/>
            <w14:checkbox>
              <w14:checked w14:val="0"/>
              <w14:checkedState w14:val="2612" w14:font="MS Gothic"/>
              <w14:uncheckedState w14:val="2610" w14:font="MS Gothic"/>
            </w14:checkbox>
          </w:sdtPr>
          <w:sdtEndPr/>
          <w:sdtContent>
            <w:tc>
              <w:tcPr>
                <w:tcW w:w="625" w:type="dxa"/>
                <w:vAlign w:val="center"/>
              </w:tcPr>
              <w:p w14:paraId="4A7E347B" w14:textId="1BFB3BF8"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66B021E1" w14:textId="77777777" w:rsidR="00C44A7E" w:rsidRPr="00B11776" w:rsidRDefault="00C44A7E" w:rsidP="00C44A7E">
            <w:pPr>
              <w:rPr>
                <w:sz w:val="24"/>
                <w:szCs w:val="24"/>
              </w:rPr>
            </w:pPr>
          </w:p>
        </w:tc>
      </w:tr>
      <w:tr w:rsidR="00C44A7E" w14:paraId="2F754330" w14:textId="77777777" w:rsidTr="001F69B9">
        <w:tc>
          <w:tcPr>
            <w:tcW w:w="5265" w:type="dxa"/>
          </w:tcPr>
          <w:p w14:paraId="5EE3EBEA" w14:textId="4806B29F" w:rsidR="00C44A7E" w:rsidRPr="00B11776" w:rsidRDefault="00C44A7E" w:rsidP="00C44A7E">
            <w:pPr>
              <w:rPr>
                <w:sz w:val="24"/>
                <w:szCs w:val="24"/>
              </w:rPr>
            </w:pPr>
            <w:r>
              <w:rPr>
                <w:sz w:val="24"/>
                <w:szCs w:val="24"/>
              </w:rPr>
              <w:t>Tools utilized in the verification / validation process, such as the DASC tool,</w:t>
            </w:r>
            <w:r w:rsidRPr="00E421E3">
              <w:rPr>
                <w:sz w:val="24"/>
                <w:szCs w:val="24"/>
              </w:rPr>
              <w:t xml:space="preserve"> programmable dataloggers</w:t>
            </w:r>
            <w:r>
              <w:rPr>
                <w:sz w:val="24"/>
                <w:szCs w:val="24"/>
              </w:rPr>
              <w:t>, or other?</w:t>
            </w:r>
          </w:p>
        </w:tc>
        <w:sdt>
          <w:sdtPr>
            <w:rPr>
              <w:sz w:val="24"/>
              <w:szCs w:val="24"/>
            </w:rPr>
            <w:id w:val="-1829433954"/>
            <w15:color w:val="00FF00"/>
            <w14:checkbox>
              <w14:checked w14:val="0"/>
              <w14:checkedState w14:val="2612" w14:font="MS Gothic"/>
              <w14:uncheckedState w14:val="2610" w14:font="MS Gothic"/>
            </w14:checkbox>
          </w:sdtPr>
          <w:sdtEndPr/>
          <w:sdtContent>
            <w:tc>
              <w:tcPr>
                <w:tcW w:w="615" w:type="dxa"/>
                <w:vAlign w:val="center"/>
              </w:tcPr>
              <w:p w14:paraId="68DE4C05" w14:textId="19D6334D"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1465424686"/>
            <w15:color w:val="FFFF00"/>
            <w14:checkbox>
              <w14:checked w14:val="0"/>
              <w14:checkedState w14:val="2612" w14:font="MS Gothic"/>
              <w14:uncheckedState w14:val="2610" w14:font="MS Gothic"/>
            </w14:checkbox>
          </w:sdtPr>
          <w:sdtEndPr/>
          <w:sdtContent>
            <w:tc>
              <w:tcPr>
                <w:tcW w:w="616" w:type="dxa"/>
                <w:vAlign w:val="center"/>
              </w:tcPr>
              <w:p w14:paraId="331737C1" w14:textId="197D9FC3"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292281717"/>
            <w15:color w:val="FF0000"/>
            <w14:checkbox>
              <w14:checked w14:val="0"/>
              <w14:checkedState w14:val="2612" w14:font="MS Gothic"/>
              <w14:uncheckedState w14:val="2610" w14:font="MS Gothic"/>
            </w14:checkbox>
          </w:sdtPr>
          <w:sdtEndPr/>
          <w:sdtContent>
            <w:tc>
              <w:tcPr>
                <w:tcW w:w="616" w:type="dxa"/>
                <w:vAlign w:val="center"/>
              </w:tcPr>
              <w:p w14:paraId="1CC2BC16" w14:textId="3BFCFB05"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604959524"/>
            <w15:color w:val="808080"/>
            <w14:checkbox>
              <w14:checked w14:val="0"/>
              <w14:checkedState w14:val="2612" w14:font="MS Gothic"/>
              <w14:uncheckedState w14:val="2610" w14:font="MS Gothic"/>
            </w14:checkbox>
          </w:sdtPr>
          <w:sdtEndPr/>
          <w:sdtContent>
            <w:tc>
              <w:tcPr>
                <w:tcW w:w="625" w:type="dxa"/>
                <w:vAlign w:val="center"/>
              </w:tcPr>
              <w:p w14:paraId="75B64AB7" w14:textId="4BAF3FA3"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6D5D4D8E" w14:textId="77777777" w:rsidR="00C44A7E" w:rsidRPr="00B11776" w:rsidRDefault="00C44A7E" w:rsidP="00C44A7E">
            <w:pPr>
              <w:rPr>
                <w:sz w:val="24"/>
                <w:szCs w:val="24"/>
              </w:rPr>
            </w:pPr>
          </w:p>
        </w:tc>
      </w:tr>
      <w:tr w:rsidR="00C44A7E" w14:paraId="0F82BD5A" w14:textId="77777777" w:rsidTr="001F69B9">
        <w:tc>
          <w:tcPr>
            <w:tcW w:w="5265" w:type="dxa"/>
          </w:tcPr>
          <w:p w14:paraId="085959EC" w14:textId="0A20F6C7" w:rsidR="00C44A7E" w:rsidRPr="00B11776" w:rsidRDefault="00C44A7E" w:rsidP="00C44A7E">
            <w:pPr>
              <w:rPr>
                <w:sz w:val="24"/>
                <w:szCs w:val="24"/>
              </w:rPr>
            </w:pPr>
            <w:r>
              <w:rPr>
                <w:sz w:val="24"/>
                <w:szCs w:val="24"/>
              </w:rPr>
              <w:t>Listing of applicable AQS null value codes and their definitions (including examples of when to apply them)?</w:t>
            </w:r>
          </w:p>
        </w:tc>
        <w:sdt>
          <w:sdtPr>
            <w:rPr>
              <w:sz w:val="24"/>
              <w:szCs w:val="24"/>
            </w:rPr>
            <w:id w:val="1399097686"/>
            <w15:color w:val="00FF00"/>
            <w14:checkbox>
              <w14:checked w14:val="0"/>
              <w14:checkedState w14:val="2612" w14:font="MS Gothic"/>
              <w14:uncheckedState w14:val="2610" w14:font="MS Gothic"/>
            </w14:checkbox>
          </w:sdtPr>
          <w:sdtEndPr/>
          <w:sdtContent>
            <w:tc>
              <w:tcPr>
                <w:tcW w:w="615" w:type="dxa"/>
                <w:vAlign w:val="center"/>
              </w:tcPr>
              <w:p w14:paraId="66DB5C51" w14:textId="12217C84"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1097710012"/>
            <w15:color w:val="FFFF00"/>
            <w14:checkbox>
              <w14:checked w14:val="0"/>
              <w14:checkedState w14:val="2612" w14:font="MS Gothic"/>
              <w14:uncheckedState w14:val="2610" w14:font="MS Gothic"/>
            </w14:checkbox>
          </w:sdtPr>
          <w:sdtEndPr/>
          <w:sdtContent>
            <w:tc>
              <w:tcPr>
                <w:tcW w:w="616" w:type="dxa"/>
                <w:vAlign w:val="center"/>
              </w:tcPr>
              <w:p w14:paraId="0871885D" w14:textId="7A9EFE6E"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1456318405"/>
            <w15:color w:val="FF0000"/>
            <w14:checkbox>
              <w14:checked w14:val="0"/>
              <w14:checkedState w14:val="2612" w14:font="MS Gothic"/>
              <w14:uncheckedState w14:val="2610" w14:font="MS Gothic"/>
            </w14:checkbox>
          </w:sdtPr>
          <w:sdtEndPr/>
          <w:sdtContent>
            <w:tc>
              <w:tcPr>
                <w:tcW w:w="616" w:type="dxa"/>
                <w:vAlign w:val="center"/>
              </w:tcPr>
              <w:p w14:paraId="068911B5" w14:textId="174E6795"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110554908"/>
            <w15:color w:val="808080"/>
            <w14:checkbox>
              <w14:checked w14:val="0"/>
              <w14:checkedState w14:val="2612" w14:font="MS Gothic"/>
              <w14:uncheckedState w14:val="2610" w14:font="MS Gothic"/>
            </w14:checkbox>
          </w:sdtPr>
          <w:sdtEndPr/>
          <w:sdtContent>
            <w:tc>
              <w:tcPr>
                <w:tcW w:w="625" w:type="dxa"/>
                <w:vAlign w:val="center"/>
              </w:tcPr>
              <w:p w14:paraId="53790FE4" w14:textId="33674129"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66636E13" w14:textId="77777777" w:rsidR="00C44A7E" w:rsidRPr="00B11776" w:rsidRDefault="00C44A7E" w:rsidP="00C44A7E">
            <w:pPr>
              <w:rPr>
                <w:sz w:val="24"/>
                <w:szCs w:val="24"/>
              </w:rPr>
            </w:pPr>
          </w:p>
        </w:tc>
      </w:tr>
      <w:tr w:rsidR="00C44A7E" w14:paraId="609168D8" w14:textId="77777777" w:rsidTr="001F69B9">
        <w:tc>
          <w:tcPr>
            <w:tcW w:w="5265" w:type="dxa"/>
          </w:tcPr>
          <w:p w14:paraId="25A6CF22" w14:textId="2DA7D84E" w:rsidR="00C44A7E" w:rsidRPr="00B11776" w:rsidRDefault="00C44A7E" w:rsidP="00C44A7E">
            <w:pPr>
              <w:rPr>
                <w:sz w:val="24"/>
                <w:szCs w:val="24"/>
              </w:rPr>
            </w:pPr>
            <w:r>
              <w:rPr>
                <w:sz w:val="24"/>
                <w:szCs w:val="24"/>
              </w:rPr>
              <w:t>Listing of applicable AQS QA qualifier flags and their definitions (including examples of when to apply them)?</w:t>
            </w:r>
          </w:p>
        </w:tc>
        <w:sdt>
          <w:sdtPr>
            <w:rPr>
              <w:sz w:val="24"/>
              <w:szCs w:val="24"/>
            </w:rPr>
            <w:id w:val="1066615047"/>
            <w15:color w:val="00FF00"/>
            <w14:checkbox>
              <w14:checked w14:val="0"/>
              <w14:checkedState w14:val="2612" w14:font="MS Gothic"/>
              <w14:uncheckedState w14:val="2610" w14:font="MS Gothic"/>
            </w14:checkbox>
          </w:sdtPr>
          <w:sdtEndPr/>
          <w:sdtContent>
            <w:tc>
              <w:tcPr>
                <w:tcW w:w="615" w:type="dxa"/>
                <w:vAlign w:val="center"/>
              </w:tcPr>
              <w:p w14:paraId="0B650FFD" w14:textId="5204DE1D"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624512892"/>
            <w15:color w:val="FFFF00"/>
            <w14:checkbox>
              <w14:checked w14:val="0"/>
              <w14:checkedState w14:val="2612" w14:font="MS Gothic"/>
              <w14:uncheckedState w14:val="2610" w14:font="MS Gothic"/>
            </w14:checkbox>
          </w:sdtPr>
          <w:sdtEndPr/>
          <w:sdtContent>
            <w:tc>
              <w:tcPr>
                <w:tcW w:w="616" w:type="dxa"/>
                <w:vAlign w:val="center"/>
              </w:tcPr>
              <w:p w14:paraId="3F231F12" w14:textId="4CBDEE06"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270794875"/>
            <w15:color w:val="FF0000"/>
            <w14:checkbox>
              <w14:checked w14:val="0"/>
              <w14:checkedState w14:val="2612" w14:font="MS Gothic"/>
              <w14:uncheckedState w14:val="2610" w14:font="MS Gothic"/>
            </w14:checkbox>
          </w:sdtPr>
          <w:sdtEndPr/>
          <w:sdtContent>
            <w:tc>
              <w:tcPr>
                <w:tcW w:w="616" w:type="dxa"/>
                <w:vAlign w:val="center"/>
              </w:tcPr>
              <w:p w14:paraId="416BDE4A" w14:textId="7C44A316"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1722708489"/>
            <w15:color w:val="808080"/>
            <w14:checkbox>
              <w14:checked w14:val="0"/>
              <w14:checkedState w14:val="2612" w14:font="MS Gothic"/>
              <w14:uncheckedState w14:val="2610" w14:font="MS Gothic"/>
            </w14:checkbox>
          </w:sdtPr>
          <w:sdtEndPr/>
          <w:sdtContent>
            <w:tc>
              <w:tcPr>
                <w:tcW w:w="625" w:type="dxa"/>
                <w:vAlign w:val="center"/>
              </w:tcPr>
              <w:p w14:paraId="623B942C" w14:textId="1064B593"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22B04D47" w14:textId="77777777" w:rsidR="00C44A7E" w:rsidRPr="00B11776" w:rsidRDefault="00C44A7E" w:rsidP="00C44A7E">
            <w:pPr>
              <w:rPr>
                <w:sz w:val="24"/>
                <w:szCs w:val="24"/>
              </w:rPr>
            </w:pPr>
          </w:p>
        </w:tc>
      </w:tr>
      <w:tr w:rsidR="00C44A7E" w14:paraId="79369CD7" w14:textId="77777777" w:rsidTr="001F69B9">
        <w:tc>
          <w:tcPr>
            <w:tcW w:w="5265" w:type="dxa"/>
          </w:tcPr>
          <w:p w14:paraId="45700E52" w14:textId="1B220207" w:rsidR="00C44A7E" w:rsidRPr="00B11776" w:rsidRDefault="00C44A7E" w:rsidP="00C44A7E">
            <w:pPr>
              <w:rPr>
                <w:sz w:val="24"/>
                <w:szCs w:val="24"/>
              </w:rPr>
            </w:pPr>
            <w:r>
              <w:rPr>
                <w:sz w:val="24"/>
                <w:szCs w:val="24"/>
              </w:rPr>
              <w:t>Procedures for identifying and flagging data that may have been impacted by exceptional events?</w:t>
            </w:r>
          </w:p>
        </w:tc>
        <w:sdt>
          <w:sdtPr>
            <w:rPr>
              <w:sz w:val="24"/>
              <w:szCs w:val="24"/>
            </w:rPr>
            <w:id w:val="609932921"/>
            <w15:color w:val="00FF00"/>
            <w14:checkbox>
              <w14:checked w14:val="0"/>
              <w14:checkedState w14:val="2612" w14:font="MS Gothic"/>
              <w14:uncheckedState w14:val="2610" w14:font="MS Gothic"/>
            </w14:checkbox>
          </w:sdtPr>
          <w:sdtEndPr/>
          <w:sdtContent>
            <w:tc>
              <w:tcPr>
                <w:tcW w:w="615" w:type="dxa"/>
                <w:vAlign w:val="center"/>
              </w:tcPr>
              <w:p w14:paraId="76E2302F" w14:textId="5B6A257E"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1076563201"/>
            <w15:color w:val="FFFF00"/>
            <w14:checkbox>
              <w14:checked w14:val="0"/>
              <w14:checkedState w14:val="2612" w14:font="MS Gothic"/>
              <w14:uncheckedState w14:val="2610" w14:font="MS Gothic"/>
            </w14:checkbox>
          </w:sdtPr>
          <w:sdtEndPr/>
          <w:sdtContent>
            <w:tc>
              <w:tcPr>
                <w:tcW w:w="616" w:type="dxa"/>
                <w:vAlign w:val="center"/>
              </w:tcPr>
              <w:p w14:paraId="5E5F7774" w14:textId="1BD1E4FD"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812676894"/>
            <w15:color w:val="FF0000"/>
            <w14:checkbox>
              <w14:checked w14:val="0"/>
              <w14:checkedState w14:val="2612" w14:font="MS Gothic"/>
              <w14:uncheckedState w14:val="2610" w14:font="MS Gothic"/>
            </w14:checkbox>
          </w:sdtPr>
          <w:sdtEndPr/>
          <w:sdtContent>
            <w:tc>
              <w:tcPr>
                <w:tcW w:w="616" w:type="dxa"/>
                <w:vAlign w:val="center"/>
              </w:tcPr>
              <w:p w14:paraId="0F768B10" w14:textId="0D1280FD"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1005403019"/>
            <w15:color w:val="808080"/>
            <w14:checkbox>
              <w14:checked w14:val="0"/>
              <w14:checkedState w14:val="2612" w14:font="MS Gothic"/>
              <w14:uncheckedState w14:val="2610" w14:font="MS Gothic"/>
            </w14:checkbox>
          </w:sdtPr>
          <w:sdtEndPr/>
          <w:sdtContent>
            <w:tc>
              <w:tcPr>
                <w:tcW w:w="625" w:type="dxa"/>
                <w:vAlign w:val="center"/>
              </w:tcPr>
              <w:p w14:paraId="51C1AA32" w14:textId="4BB8CDF4"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0DAB21A6" w14:textId="77777777" w:rsidR="00C44A7E" w:rsidRPr="00B11776" w:rsidRDefault="00C44A7E" w:rsidP="00C44A7E">
            <w:pPr>
              <w:rPr>
                <w:sz w:val="24"/>
                <w:szCs w:val="24"/>
              </w:rPr>
            </w:pPr>
          </w:p>
        </w:tc>
      </w:tr>
      <w:tr w:rsidR="00C44A7E" w14:paraId="28AC4422" w14:textId="77777777" w:rsidTr="001F69B9">
        <w:tc>
          <w:tcPr>
            <w:tcW w:w="5265" w:type="dxa"/>
          </w:tcPr>
          <w:p w14:paraId="0FE4B845" w14:textId="6D993428" w:rsidR="00C44A7E" w:rsidDel="001666B7" w:rsidRDefault="00C44A7E" w:rsidP="00C44A7E">
            <w:pPr>
              <w:rPr>
                <w:sz w:val="24"/>
                <w:szCs w:val="24"/>
              </w:rPr>
            </w:pPr>
            <w:r>
              <w:rPr>
                <w:sz w:val="24"/>
                <w:szCs w:val="24"/>
              </w:rPr>
              <w:t>Documentation requirements for each step of the data review process?</w:t>
            </w:r>
          </w:p>
        </w:tc>
        <w:sdt>
          <w:sdtPr>
            <w:rPr>
              <w:sz w:val="24"/>
              <w:szCs w:val="24"/>
            </w:rPr>
            <w:id w:val="2090720682"/>
            <w15:color w:val="00FF00"/>
            <w14:checkbox>
              <w14:checked w14:val="0"/>
              <w14:checkedState w14:val="2612" w14:font="MS Gothic"/>
              <w14:uncheckedState w14:val="2610" w14:font="MS Gothic"/>
            </w14:checkbox>
          </w:sdtPr>
          <w:sdtEndPr/>
          <w:sdtContent>
            <w:tc>
              <w:tcPr>
                <w:tcW w:w="615" w:type="dxa"/>
                <w:vAlign w:val="center"/>
              </w:tcPr>
              <w:p w14:paraId="547DF6EC" w14:textId="5D130830" w:rsidR="00C44A7E" w:rsidRPr="00B11776" w:rsidRDefault="002A0843" w:rsidP="002A0843">
                <w:pPr>
                  <w:jc w:val="center"/>
                  <w:rPr>
                    <w:sz w:val="24"/>
                    <w:szCs w:val="24"/>
                  </w:rPr>
                </w:pPr>
                <w:r>
                  <w:rPr>
                    <w:rFonts w:ascii="MS Gothic" w:eastAsia="MS Gothic" w:hAnsi="MS Gothic" w:hint="eastAsia"/>
                    <w:sz w:val="24"/>
                    <w:szCs w:val="24"/>
                  </w:rPr>
                  <w:t>☐</w:t>
                </w:r>
              </w:p>
            </w:tc>
          </w:sdtContent>
        </w:sdt>
        <w:sdt>
          <w:sdtPr>
            <w:rPr>
              <w:sz w:val="24"/>
              <w:szCs w:val="24"/>
            </w:rPr>
            <w:id w:val="654419582"/>
            <w15:color w:val="FFFF00"/>
            <w14:checkbox>
              <w14:checked w14:val="0"/>
              <w14:checkedState w14:val="2612" w14:font="MS Gothic"/>
              <w14:uncheckedState w14:val="2610" w14:font="MS Gothic"/>
            </w14:checkbox>
          </w:sdtPr>
          <w:sdtEndPr/>
          <w:sdtContent>
            <w:tc>
              <w:tcPr>
                <w:tcW w:w="616" w:type="dxa"/>
                <w:vAlign w:val="center"/>
              </w:tcPr>
              <w:p w14:paraId="7F769CFD" w14:textId="3FDABDCA"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887606890"/>
            <w15:color w:val="FF0000"/>
            <w14:checkbox>
              <w14:checked w14:val="0"/>
              <w14:checkedState w14:val="2612" w14:font="MS Gothic"/>
              <w14:uncheckedState w14:val="2610" w14:font="MS Gothic"/>
            </w14:checkbox>
          </w:sdtPr>
          <w:sdtEndPr/>
          <w:sdtContent>
            <w:tc>
              <w:tcPr>
                <w:tcW w:w="616" w:type="dxa"/>
                <w:vAlign w:val="center"/>
              </w:tcPr>
              <w:p w14:paraId="04718D46" w14:textId="141D404D"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127475397"/>
            <w15:color w:val="808080"/>
            <w14:checkbox>
              <w14:checked w14:val="0"/>
              <w14:checkedState w14:val="2612" w14:font="MS Gothic"/>
              <w14:uncheckedState w14:val="2610" w14:font="MS Gothic"/>
            </w14:checkbox>
          </w:sdtPr>
          <w:sdtEndPr/>
          <w:sdtContent>
            <w:tc>
              <w:tcPr>
                <w:tcW w:w="625" w:type="dxa"/>
                <w:vAlign w:val="center"/>
              </w:tcPr>
              <w:p w14:paraId="1345778C" w14:textId="78AFD718"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6B07E36A" w14:textId="77777777" w:rsidR="00C44A7E" w:rsidRPr="00B11776" w:rsidRDefault="00C44A7E" w:rsidP="00C44A7E">
            <w:pPr>
              <w:rPr>
                <w:sz w:val="24"/>
                <w:szCs w:val="24"/>
              </w:rPr>
            </w:pPr>
          </w:p>
        </w:tc>
      </w:tr>
      <w:tr w:rsidR="00C44A7E" w14:paraId="498E42FC" w14:textId="77777777" w:rsidTr="001F69B9">
        <w:tc>
          <w:tcPr>
            <w:tcW w:w="12357" w:type="dxa"/>
            <w:gridSpan w:val="6"/>
            <w:shd w:val="clear" w:color="auto" w:fill="D9D9D9" w:themeFill="background1" w:themeFillShade="D9"/>
          </w:tcPr>
          <w:p w14:paraId="37C21A18" w14:textId="5FA8DC98" w:rsidR="00C44A7E" w:rsidRDefault="00C44A7E" w:rsidP="00C44A7E">
            <w:pPr>
              <w:rPr>
                <w:b/>
                <w:sz w:val="24"/>
                <w:szCs w:val="24"/>
              </w:rPr>
            </w:pPr>
            <w:r>
              <w:rPr>
                <w:b/>
                <w:sz w:val="24"/>
                <w:szCs w:val="24"/>
              </w:rPr>
              <w:t>Section 24. Reconciliation with Data Quality Objectives</w:t>
            </w:r>
          </w:p>
          <w:p w14:paraId="6C238E42" w14:textId="1D7F8C0D" w:rsidR="00C44A7E" w:rsidRPr="00B42EFD" w:rsidRDefault="00C44A7E" w:rsidP="00C44A7E">
            <w:pPr>
              <w:rPr>
                <w:i/>
                <w:sz w:val="24"/>
                <w:szCs w:val="24"/>
              </w:rPr>
            </w:pPr>
            <w:r>
              <w:rPr>
                <w:i/>
                <w:sz w:val="24"/>
                <w:szCs w:val="24"/>
              </w:rPr>
              <w:t>For this section of the QAPP, Section 18 of the QA Handbook can be used as a reference for the reviewer.</w:t>
            </w:r>
          </w:p>
          <w:p w14:paraId="13DABCEB" w14:textId="368108CA" w:rsidR="00C44A7E" w:rsidRPr="00B42EFD" w:rsidRDefault="00C44A7E" w:rsidP="00C44A7E">
            <w:pPr>
              <w:rPr>
                <w:i/>
                <w:sz w:val="24"/>
                <w:szCs w:val="24"/>
              </w:rPr>
            </w:pPr>
            <w:r>
              <w:rPr>
                <w:i/>
                <w:sz w:val="24"/>
                <w:szCs w:val="24"/>
              </w:rPr>
              <w:t>Does this section of the QAPP describe or explain:</w:t>
            </w:r>
          </w:p>
        </w:tc>
      </w:tr>
      <w:tr w:rsidR="00C44A7E" w14:paraId="7993E91D" w14:textId="77777777" w:rsidTr="001F69B9">
        <w:tc>
          <w:tcPr>
            <w:tcW w:w="5265" w:type="dxa"/>
          </w:tcPr>
          <w:p w14:paraId="71AC9F8D" w14:textId="02B48A48" w:rsidR="00C44A7E" w:rsidRPr="00B11776" w:rsidRDefault="00C44A7E" w:rsidP="00C44A7E">
            <w:pPr>
              <w:rPr>
                <w:sz w:val="24"/>
                <w:szCs w:val="24"/>
              </w:rPr>
            </w:pPr>
            <w:r>
              <w:rPr>
                <w:sz w:val="24"/>
                <w:szCs w:val="24"/>
              </w:rPr>
              <w:t>The process used by the organization to determine if the DQOs have been attained?</w:t>
            </w:r>
          </w:p>
        </w:tc>
        <w:sdt>
          <w:sdtPr>
            <w:rPr>
              <w:sz w:val="24"/>
              <w:szCs w:val="24"/>
            </w:rPr>
            <w:id w:val="-545443551"/>
            <w15:color w:val="00FF00"/>
            <w14:checkbox>
              <w14:checked w14:val="0"/>
              <w14:checkedState w14:val="2612" w14:font="MS Gothic"/>
              <w14:uncheckedState w14:val="2610" w14:font="MS Gothic"/>
            </w14:checkbox>
          </w:sdtPr>
          <w:sdtEndPr/>
          <w:sdtContent>
            <w:tc>
              <w:tcPr>
                <w:tcW w:w="615" w:type="dxa"/>
                <w:vAlign w:val="center"/>
              </w:tcPr>
              <w:p w14:paraId="0671D48B" w14:textId="06A97121" w:rsidR="00C44A7E" w:rsidRPr="00B11776" w:rsidRDefault="002A0843" w:rsidP="002A0843">
                <w:pPr>
                  <w:jc w:val="center"/>
                  <w:rPr>
                    <w:sz w:val="24"/>
                    <w:szCs w:val="24"/>
                  </w:rPr>
                </w:pPr>
                <w:r>
                  <w:rPr>
                    <w:rFonts w:ascii="MS Gothic" w:eastAsia="MS Gothic" w:hAnsi="MS Gothic" w:hint="eastAsia"/>
                    <w:sz w:val="24"/>
                    <w:szCs w:val="24"/>
                  </w:rPr>
                  <w:t>☐</w:t>
                </w:r>
              </w:p>
            </w:tc>
          </w:sdtContent>
        </w:sdt>
        <w:sdt>
          <w:sdtPr>
            <w:rPr>
              <w:sz w:val="24"/>
              <w:szCs w:val="24"/>
            </w:rPr>
            <w:id w:val="-128093437"/>
            <w15:color w:val="FFFF00"/>
            <w14:checkbox>
              <w14:checked w14:val="0"/>
              <w14:checkedState w14:val="2612" w14:font="MS Gothic"/>
              <w14:uncheckedState w14:val="2610" w14:font="MS Gothic"/>
            </w14:checkbox>
          </w:sdtPr>
          <w:sdtEndPr/>
          <w:sdtContent>
            <w:tc>
              <w:tcPr>
                <w:tcW w:w="616" w:type="dxa"/>
                <w:vAlign w:val="center"/>
              </w:tcPr>
              <w:p w14:paraId="57F396C3" w14:textId="475328EE"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1426228611"/>
            <w15:color w:val="FF0000"/>
            <w14:checkbox>
              <w14:checked w14:val="0"/>
              <w14:checkedState w14:val="2612" w14:font="MS Gothic"/>
              <w14:uncheckedState w14:val="2610" w14:font="MS Gothic"/>
            </w14:checkbox>
          </w:sdtPr>
          <w:sdtEndPr/>
          <w:sdtContent>
            <w:tc>
              <w:tcPr>
                <w:tcW w:w="616" w:type="dxa"/>
                <w:vAlign w:val="center"/>
              </w:tcPr>
              <w:p w14:paraId="36EB8E82" w14:textId="2D635B81"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854499884"/>
            <w15:color w:val="808080"/>
            <w14:checkbox>
              <w14:checked w14:val="0"/>
              <w14:checkedState w14:val="2612" w14:font="MS Gothic"/>
              <w14:uncheckedState w14:val="2610" w14:font="MS Gothic"/>
            </w14:checkbox>
          </w:sdtPr>
          <w:sdtEndPr/>
          <w:sdtContent>
            <w:tc>
              <w:tcPr>
                <w:tcW w:w="625" w:type="dxa"/>
                <w:vAlign w:val="center"/>
              </w:tcPr>
              <w:p w14:paraId="05C6D8A3" w14:textId="7996D707"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38719CAA" w14:textId="77777777" w:rsidR="00C44A7E" w:rsidRPr="00B11776" w:rsidRDefault="00C44A7E" w:rsidP="00C44A7E">
            <w:pPr>
              <w:rPr>
                <w:sz w:val="24"/>
                <w:szCs w:val="24"/>
              </w:rPr>
            </w:pPr>
          </w:p>
        </w:tc>
      </w:tr>
      <w:tr w:rsidR="00C44A7E" w14:paraId="535403F5" w14:textId="77777777" w:rsidTr="001F69B9">
        <w:tc>
          <w:tcPr>
            <w:tcW w:w="5265" w:type="dxa"/>
          </w:tcPr>
          <w:p w14:paraId="622226AF" w14:textId="7D71BBB9" w:rsidR="00C44A7E" w:rsidRDefault="00C44A7E" w:rsidP="00C44A7E">
            <w:pPr>
              <w:rPr>
                <w:sz w:val="24"/>
                <w:szCs w:val="24"/>
              </w:rPr>
            </w:pPr>
            <w:r>
              <w:rPr>
                <w:sz w:val="24"/>
                <w:szCs w:val="24"/>
              </w:rPr>
              <w:t>Frequency of this assessment? (annual, at a minimum)</w:t>
            </w:r>
          </w:p>
        </w:tc>
        <w:sdt>
          <w:sdtPr>
            <w:rPr>
              <w:sz w:val="24"/>
              <w:szCs w:val="24"/>
            </w:rPr>
            <w:id w:val="1292012579"/>
            <w15:color w:val="00FF00"/>
            <w14:checkbox>
              <w14:checked w14:val="0"/>
              <w14:checkedState w14:val="2612" w14:font="MS Gothic"/>
              <w14:uncheckedState w14:val="2610" w14:font="MS Gothic"/>
            </w14:checkbox>
          </w:sdtPr>
          <w:sdtEndPr/>
          <w:sdtContent>
            <w:tc>
              <w:tcPr>
                <w:tcW w:w="615" w:type="dxa"/>
                <w:vAlign w:val="center"/>
              </w:tcPr>
              <w:p w14:paraId="533300CF" w14:textId="5BD8C818"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827132459"/>
            <w15:color w:val="FFFF00"/>
            <w14:checkbox>
              <w14:checked w14:val="0"/>
              <w14:checkedState w14:val="2612" w14:font="MS Gothic"/>
              <w14:uncheckedState w14:val="2610" w14:font="MS Gothic"/>
            </w14:checkbox>
          </w:sdtPr>
          <w:sdtEndPr/>
          <w:sdtContent>
            <w:tc>
              <w:tcPr>
                <w:tcW w:w="616" w:type="dxa"/>
                <w:vAlign w:val="center"/>
              </w:tcPr>
              <w:p w14:paraId="66B2F1FE" w14:textId="3268E0D2"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85811709"/>
            <w15:color w:val="FF0000"/>
            <w14:checkbox>
              <w14:checked w14:val="0"/>
              <w14:checkedState w14:val="2612" w14:font="MS Gothic"/>
              <w14:uncheckedState w14:val="2610" w14:font="MS Gothic"/>
            </w14:checkbox>
          </w:sdtPr>
          <w:sdtEndPr/>
          <w:sdtContent>
            <w:tc>
              <w:tcPr>
                <w:tcW w:w="616" w:type="dxa"/>
                <w:vAlign w:val="center"/>
              </w:tcPr>
              <w:p w14:paraId="79FA9395" w14:textId="384EC5B8"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1543633543"/>
            <w15:color w:val="808080"/>
            <w14:checkbox>
              <w14:checked w14:val="0"/>
              <w14:checkedState w14:val="2612" w14:font="MS Gothic"/>
              <w14:uncheckedState w14:val="2610" w14:font="MS Gothic"/>
            </w14:checkbox>
          </w:sdtPr>
          <w:sdtEndPr/>
          <w:sdtContent>
            <w:tc>
              <w:tcPr>
                <w:tcW w:w="625" w:type="dxa"/>
                <w:vAlign w:val="center"/>
              </w:tcPr>
              <w:p w14:paraId="1CFCB411" w14:textId="3B45275D"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2594AA3F" w14:textId="77777777" w:rsidR="00C44A7E" w:rsidRPr="00B11776" w:rsidRDefault="00C44A7E" w:rsidP="00C44A7E">
            <w:pPr>
              <w:rPr>
                <w:sz w:val="24"/>
                <w:szCs w:val="24"/>
              </w:rPr>
            </w:pPr>
          </w:p>
        </w:tc>
      </w:tr>
      <w:tr w:rsidR="00C44A7E" w14:paraId="20D01EB0" w14:textId="77777777" w:rsidTr="001F69B9">
        <w:tc>
          <w:tcPr>
            <w:tcW w:w="5265" w:type="dxa"/>
          </w:tcPr>
          <w:p w14:paraId="27078D72" w14:textId="46EADF43" w:rsidR="00C44A7E" w:rsidDel="00E2768B" w:rsidRDefault="00C44A7E" w:rsidP="00C44A7E">
            <w:pPr>
              <w:rPr>
                <w:sz w:val="24"/>
                <w:szCs w:val="24"/>
              </w:rPr>
            </w:pPr>
            <w:r>
              <w:rPr>
                <w:sz w:val="24"/>
                <w:szCs w:val="24"/>
              </w:rPr>
              <w:lastRenderedPageBreak/>
              <w:t>Individual(s) responsible for completing this assessment?</w:t>
            </w:r>
          </w:p>
        </w:tc>
        <w:sdt>
          <w:sdtPr>
            <w:rPr>
              <w:sz w:val="24"/>
              <w:szCs w:val="24"/>
            </w:rPr>
            <w:id w:val="-1258126337"/>
            <w15:color w:val="00FF00"/>
            <w14:checkbox>
              <w14:checked w14:val="0"/>
              <w14:checkedState w14:val="2612" w14:font="MS Gothic"/>
              <w14:uncheckedState w14:val="2610" w14:font="MS Gothic"/>
            </w14:checkbox>
          </w:sdtPr>
          <w:sdtEndPr/>
          <w:sdtContent>
            <w:tc>
              <w:tcPr>
                <w:tcW w:w="615" w:type="dxa"/>
                <w:vAlign w:val="center"/>
              </w:tcPr>
              <w:p w14:paraId="67CA1239" w14:textId="0E79320D"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1474741278"/>
            <w15:color w:val="FFFF00"/>
            <w14:checkbox>
              <w14:checked w14:val="0"/>
              <w14:checkedState w14:val="2612" w14:font="MS Gothic"/>
              <w14:uncheckedState w14:val="2610" w14:font="MS Gothic"/>
            </w14:checkbox>
          </w:sdtPr>
          <w:sdtEndPr/>
          <w:sdtContent>
            <w:tc>
              <w:tcPr>
                <w:tcW w:w="616" w:type="dxa"/>
                <w:vAlign w:val="center"/>
              </w:tcPr>
              <w:p w14:paraId="4E29FD4E" w14:textId="54F1846D"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744650532"/>
            <w15:color w:val="FF0000"/>
            <w14:checkbox>
              <w14:checked w14:val="0"/>
              <w14:checkedState w14:val="2612" w14:font="MS Gothic"/>
              <w14:uncheckedState w14:val="2610" w14:font="MS Gothic"/>
            </w14:checkbox>
          </w:sdtPr>
          <w:sdtEndPr/>
          <w:sdtContent>
            <w:tc>
              <w:tcPr>
                <w:tcW w:w="616" w:type="dxa"/>
                <w:vAlign w:val="center"/>
              </w:tcPr>
              <w:p w14:paraId="3BE7890E" w14:textId="56A14C99"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965887503"/>
            <w15:color w:val="808080"/>
            <w14:checkbox>
              <w14:checked w14:val="0"/>
              <w14:checkedState w14:val="2612" w14:font="MS Gothic"/>
              <w14:uncheckedState w14:val="2610" w14:font="MS Gothic"/>
            </w14:checkbox>
          </w:sdtPr>
          <w:sdtEndPr/>
          <w:sdtContent>
            <w:tc>
              <w:tcPr>
                <w:tcW w:w="625" w:type="dxa"/>
                <w:vAlign w:val="center"/>
              </w:tcPr>
              <w:p w14:paraId="3C81B142" w14:textId="576D04E4"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5679FC47" w14:textId="77777777" w:rsidR="00C44A7E" w:rsidRPr="00B11776" w:rsidRDefault="00C44A7E" w:rsidP="00C44A7E">
            <w:pPr>
              <w:rPr>
                <w:sz w:val="24"/>
                <w:szCs w:val="24"/>
              </w:rPr>
            </w:pPr>
          </w:p>
        </w:tc>
      </w:tr>
      <w:tr w:rsidR="00C44A7E" w14:paraId="79114D6C" w14:textId="77777777" w:rsidTr="001F69B9">
        <w:tc>
          <w:tcPr>
            <w:tcW w:w="5265" w:type="dxa"/>
          </w:tcPr>
          <w:p w14:paraId="6DD40A8A" w14:textId="31958354" w:rsidR="00C44A7E" w:rsidRDefault="00C44A7E" w:rsidP="00C44A7E">
            <w:pPr>
              <w:rPr>
                <w:sz w:val="24"/>
                <w:szCs w:val="24"/>
              </w:rPr>
            </w:pPr>
            <w:r>
              <w:rPr>
                <w:sz w:val="24"/>
                <w:szCs w:val="24"/>
              </w:rPr>
              <w:t>Tools used?</w:t>
            </w:r>
          </w:p>
        </w:tc>
        <w:sdt>
          <w:sdtPr>
            <w:rPr>
              <w:sz w:val="24"/>
              <w:szCs w:val="24"/>
            </w:rPr>
            <w:id w:val="1559829672"/>
            <w15:color w:val="00FF00"/>
            <w14:checkbox>
              <w14:checked w14:val="0"/>
              <w14:checkedState w14:val="2612" w14:font="MS Gothic"/>
              <w14:uncheckedState w14:val="2610" w14:font="MS Gothic"/>
            </w14:checkbox>
          </w:sdtPr>
          <w:sdtEndPr/>
          <w:sdtContent>
            <w:tc>
              <w:tcPr>
                <w:tcW w:w="615" w:type="dxa"/>
                <w:vAlign w:val="center"/>
              </w:tcPr>
              <w:p w14:paraId="7AA54432" w14:textId="1311D74B"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1079436504"/>
            <w15:color w:val="FFFF00"/>
            <w14:checkbox>
              <w14:checked w14:val="0"/>
              <w14:checkedState w14:val="2612" w14:font="MS Gothic"/>
              <w14:uncheckedState w14:val="2610" w14:font="MS Gothic"/>
            </w14:checkbox>
          </w:sdtPr>
          <w:sdtEndPr/>
          <w:sdtContent>
            <w:tc>
              <w:tcPr>
                <w:tcW w:w="616" w:type="dxa"/>
                <w:vAlign w:val="center"/>
              </w:tcPr>
              <w:p w14:paraId="313619F1" w14:textId="1205207B"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687297568"/>
            <w15:color w:val="FF0000"/>
            <w14:checkbox>
              <w14:checked w14:val="0"/>
              <w14:checkedState w14:val="2612" w14:font="MS Gothic"/>
              <w14:uncheckedState w14:val="2610" w14:font="MS Gothic"/>
            </w14:checkbox>
          </w:sdtPr>
          <w:sdtEndPr/>
          <w:sdtContent>
            <w:tc>
              <w:tcPr>
                <w:tcW w:w="616" w:type="dxa"/>
                <w:vAlign w:val="center"/>
              </w:tcPr>
              <w:p w14:paraId="038DFC0F" w14:textId="02FB46AF"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1930950954"/>
            <w15:color w:val="808080"/>
            <w14:checkbox>
              <w14:checked w14:val="0"/>
              <w14:checkedState w14:val="2612" w14:font="MS Gothic"/>
              <w14:uncheckedState w14:val="2610" w14:font="MS Gothic"/>
            </w14:checkbox>
          </w:sdtPr>
          <w:sdtEndPr/>
          <w:sdtContent>
            <w:tc>
              <w:tcPr>
                <w:tcW w:w="625" w:type="dxa"/>
                <w:vAlign w:val="center"/>
              </w:tcPr>
              <w:p w14:paraId="790B8631" w14:textId="4926D989"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4A27EF39" w14:textId="77777777" w:rsidR="00C44A7E" w:rsidRPr="00B11776" w:rsidRDefault="00C44A7E" w:rsidP="00C44A7E">
            <w:pPr>
              <w:rPr>
                <w:sz w:val="24"/>
                <w:szCs w:val="24"/>
              </w:rPr>
            </w:pPr>
          </w:p>
        </w:tc>
      </w:tr>
      <w:tr w:rsidR="00C44A7E" w14:paraId="66E23CD6" w14:textId="77777777" w:rsidTr="001F69B9">
        <w:tc>
          <w:tcPr>
            <w:tcW w:w="5265" w:type="dxa"/>
          </w:tcPr>
          <w:p w14:paraId="3A63090D" w14:textId="6329A76C" w:rsidR="00C44A7E" w:rsidRPr="00B11776" w:rsidRDefault="00C44A7E" w:rsidP="00C44A7E">
            <w:pPr>
              <w:rPr>
                <w:sz w:val="24"/>
                <w:szCs w:val="24"/>
              </w:rPr>
            </w:pPr>
            <w:r>
              <w:rPr>
                <w:sz w:val="24"/>
                <w:szCs w:val="24"/>
              </w:rPr>
              <w:t>Statistical analyses performed or AQS reports generated?</w:t>
            </w:r>
          </w:p>
        </w:tc>
        <w:sdt>
          <w:sdtPr>
            <w:rPr>
              <w:sz w:val="24"/>
              <w:szCs w:val="24"/>
            </w:rPr>
            <w:id w:val="-372313846"/>
            <w15:color w:val="00FF00"/>
            <w14:checkbox>
              <w14:checked w14:val="0"/>
              <w14:checkedState w14:val="2612" w14:font="MS Gothic"/>
              <w14:uncheckedState w14:val="2610" w14:font="MS Gothic"/>
            </w14:checkbox>
          </w:sdtPr>
          <w:sdtEndPr/>
          <w:sdtContent>
            <w:tc>
              <w:tcPr>
                <w:tcW w:w="615" w:type="dxa"/>
                <w:vAlign w:val="center"/>
              </w:tcPr>
              <w:p w14:paraId="045F19F5" w14:textId="6E9C153D"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1022907699"/>
            <w15:color w:val="FFFF00"/>
            <w14:checkbox>
              <w14:checked w14:val="0"/>
              <w14:checkedState w14:val="2612" w14:font="MS Gothic"/>
              <w14:uncheckedState w14:val="2610" w14:font="MS Gothic"/>
            </w14:checkbox>
          </w:sdtPr>
          <w:sdtEndPr/>
          <w:sdtContent>
            <w:tc>
              <w:tcPr>
                <w:tcW w:w="616" w:type="dxa"/>
                <w:vAlign w:val="center"/>
              </w:tcPr>
              <w:p w14:paraId="4F738480" w14:textId="6C31F459"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1661990844"/>
            <w15:color w:val="FF0000"/>
            <w14:checkbox>
              <w14:checked w14:val="0"/>
              <w14:checkedState w14:val="2612" w14:font="MS Gothic"/>
              <w14:uncheckedState w14:val="2610" w14:font="MS Gothic"/>
            </w14:checkbox>
          </w:sdtPr>
          <w:sdtEndPr/>
          <w:sdtContent>
            <w:tc>
              <w:tcPr>
                <w:tcW w:w="616" w:type="dxa"/>
                <w:vAlign w:val="center"/>
              </w:tcPr>
              <w:p w14:paraId="1DAEFAB1" w14:textId="35A05E8C"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478536579"/>
            <w15:color w:val="808080"/>
            <w14:checkbox>
              <w14:checked w14:val="0"/>
              <w14:checkedState w14:val="2612" w14:font="MS Gothic"/>
              <w14:uncheckedState w14:val="2610" w14:font="MS Gothic"/>
            </w14:checkbox>
          </w:sdtPr>
          <w:sdtEndPr/>
          <w:sdtContent>
            <w:tc>
              <w:tcPr>
                <w:tcW w:w="625" w:type="dxa"/>
                <w:vAlign w:val="center"/>
              </w:tcPr>
              <w:p w14:paraId="5CD42A1F" w14:textId="1D593E0D"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5260CE96" w14:textId="77777777" w:rsidR="00C44A7E" w:rsidRPr="00B11776" w:rsidRDefault="00C44A7E" w:rsidP="00C44A7E">
            <w:pPr>
              <w:rPr>
                <w:sz w:val="24"/>
                <w:szCs w:val="24"/>
              </w:rPr>
            </w:pPr>
          </w:p>
        </w:tc>
      </w:tr>
      <w:tr w:rsidR="00C44A7E" w14:paraId="49309941" w14:textId="77777777" w:rsidTr="001F69B9">
        <w:tc>
          <w:tcPr>
            <w:tcW w:w="5265" w:type="dxa"/>
          </w:tcPr>
          <w:p w14:paraId="1044D09C" w14:textId="412C8F03" w:rsidR="00C44A7E" w:rsidRPr="00B11776" w:rsidRDefault="00C44A7E" w:rsidP="00C44A7E">
            <w:pPr>
              <w:rPr>
                <w:sz w:val="24"/>
                <w:szCs w:val="24"/>
              </w:rPr>
            </w:pPr>
            <w:r>
              <w:rPr>
                <w:sz w:val="24"/>
                <w:szCs w:val="24"/>
              </w:rPr>
              <w:t>Discussion of how results will be communicated to decision makers and data users?</w:t>
            </w:r>
          </w:p>
        </w:tc>
        <w:sdt>
          <w:sdtPr>
            <w:rPr>
              <w:sz w:val="24"/>
              <w:szCs w:val="24"/>
            </w:rPr>
            <w:id w:val="115804918"/>
            <w15:color w:val="00FF00"/>
            <w14:checkbox>
              <w14:checked w14:val="0"/>
              <w14:checkedState w14:val="2612" w14:font="MS Gothic"/>
              <w14:uncheckedState w14:val="2610" w14:font="MS Gothic"/>
            </w14:checkbox>
          </w:sdtPr>
          <w:sdtEndPr/>
          <w:sdtContent>
            <w:tc>
              <w:tcPr>
                <w:tcW w:w="615" w:type="dxa"/>
                <w:vAlign w:val="center"/>
              </w:tcPr>
              <w:p w14:paraId="3B03B59B" w14:textId="411CA85C"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246537690"/>
            <w15:color w:val="FFFF00"/>
            <w14:checkbox>
              <w14:checked w14:val="0"/>
              <w14:checkedState w14:val="2612" w14:font="MS Gothic"/>
              <w14:uncheckedState w14:val="2610" w14:font="MS Gothic"/>
            </w14:checkbox>
          </w:sdtPr>
          <w:sdtEndPr/>
          <w:sdtContent>
            <w:tc>
              <w:tcPr>
                <w:tcW w:w="616" w:type="dxa"/>
                <w:vAlign w:val="center"/>
              </w:tcPr>
              <w:p w14:paraId="185AD959" w14:textId="35D25261"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1708606502"/>
            <w15:color w:val="FF0000"/>
            <w14:checkbox>
              <w14:checked w14:val="0"/>
              <w14:checkedState w14:val="2612" w14:font="MS Gothic"/>
              <w14:uncheckedState w14:val="2610" w14:font="MS Gothic"/>
            </w14:checkbox>
          </w:sdtPr>
          <w:sdtEndPr/>
          <w:sdtContent>
            <w:tc>
              <w:tcPr>
                <w:tcW w:w="616" w:type="dxa"/>
                <w:vAlign w:val="center"/>
              </w:tcPr>
              <w:p w14:paraId="7050DD3B" w14:textId="6590CE84"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1516767865"/>
            <w15:color w:val="808080"/>
            <w14:checkbox>
              <w14:checked w14:val="0"/>
              <w14:checkedState w14:val="2612" w14:font="MS Gothic"/>
              <w14:uncheckedState w14:val="2610" w14:font="MS Gothic"/>
            </w14:checkbox>
          </w:sdtPr>
          <w:sdtEndPr/>
          <w:sdtContent>
            <w:tc>
              <w:tcPr>
                <w:tcW w:w="625" w:type="dxa"/>
                <w:vAlign w:val="center"/>
              </w:tcPr>
              <w:p w14:paraId="69441F96" w14:textId="52CB7996"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757CA0C5" w14:textId="77777777" w:rsidR="00C44A7E" w:rsidRPr="00B11776" w:rsidRDefault="00C44A7E" w:rsidP="00C44A7E">
            <w:pPr>
              <w:rPr>
                <w:sz w:val="24"/>
                <w:szCs w:val="24"/>
              </w:rPr>
            </w:pPr>
          </w:p>
        </w:tc>
      </w:tr>
      <w:tr w:rsidR="00C44A7E" w14:paraId="565BC368" w14:textId="77777777" w:rsidTr="001F69B9">
        <w:tc>
          <w:tcPr>
            <w:tcW w:w="5265" w:type="dxa"/>
          </w:tcPr>
          <w:p w14:paraId="68743DD5" w14:textId="65773A15" w:rsidR="00C44A7E" w:rsidRPr="00B11776" w:rsidRDefault="00C44A7E" w:rsidP="00C44A7E">
            <w:pPr>
              <w:rPr>
                <w:sz w:val="24"/>
                <w:szCs w:val="24"/>
              </w:rPr>
            </w:pPr>
            <w:r>
              <w:rPr>
                <w:sz w:val="24"/>
                <w:szCs w:val="24"/>
              </w:rPr>
              <w:t>Discussion of how results will be documented?</w:t>
            </w:r>
          </w:p>
        </w:tc>
        <w:sdt>
          <w:sdtPr>
            <w:rPr>
              <w:sz w:val="24"/>
              <w:szCs w:val="24"/>
            </w:rPr>
            <w:id w:val="-1875147266"/>
            <w15:color w:val="00FF00"/>
            <w14:checkbox>
              <w14:checked w14:val="0"/>
              <w14:checkedState w14:val="2612" w14:font="MS Gothic"/>
              <w14:uncheckedState w14:val="2610" w14:font="MS Gothic"/>
            </w14:checkbox>
          </w:sdtPr>
          <w:sdtEndPr/>
          <w:sdtContent>
            <w:tc>
              <w:tcPr>
                <w:tcW w:w="615" w:type="dxa"/>
                <w:vAlign w:val="center"/>
              </w:tcPr>
              <w:p w14:paraId="4E7511CF" w14:textId="5868D0C5"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1492144861"/>
            <w15:color w:val="FFFF00"/>
            <w14:checkbox>
              <w14:checked w14:val="0"/>
              <w14:checkedState w14:val="2612" w14:font="MS Gothic"/>
              <w14:uncheckedState w14:val="2610" w14:font="MS Gothic"/>
            </w14:checkbox>
          </w:sdtPr>
          <w:sdtEndPr/>
          <w:sdtContent>
            <w:tc>
              <w:tcPr>
                <w:tcW w:w="616" w:type="dxa"/>
                <w:vAlign w:val="center"/>
              </w:tcPr>
              <w:p w14:paraId="7C390E95" w14:textId="1E6CD57E"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1850017994"/>
            <w15:color w:val="FF0000"/>
            <w14:checkbox>
              <w14:checked w14:val="0"/>
              <w14:checkedState w14:val="2612" w14:font="MS Gothic"/>
              <w14:uncheckedState w14:val="2610" w14:font="MS Gothic"/>
            </w14:checkbox>
          </w:sdtPr>
          <w:sdtEndPr/>
          <w:sdtContent>
            <w:tc>
              <w:tcPr>
                <w:tcW w:w="616" w:type="dxa"/>
                <w:vAlign w:val="center"/>
              </w:tcPr>
              <w:p w14:paraId="33F168E9" w14:textId="26FAFC9E"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50358978"/>
            <w15:color w:val="808080"/>
            <w14:checkbox>
              <w14:checked w14:val="0"/>
              <w14:checkedState w14:val="2612" w14:font="MS Gothic"/>
              <w14:uncheckedState w14:val="2610" w14:font="MS Gothic"/>
            </w14:checkbox>
          </w:sdtPr>
          <w:sdtEndPr/>
          <w:sdtContent>
            <w:tc>
              <w:tcPr>
                <w:tcW w:w="625" w:type="dxa"/>
                <w:vAlign w:val="center"/>
              </w:tcPr>
              <w:p w14:paraId="4F527302" w14:textId="77742ADD"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2912EEB1" w14:textId="77777777" w:rsidR="00C44A7E" w:rsidRPr="00B11776" w:rsidRDefault="00C44A7E" w:rsidP="00C44A7E">
            <w:pPr>
              <w:rPr>
                <w:sz w:val="24"/>
                <w:szCs w:val="24"/>
              </w:rPr>
            </w:pPr>
          </w:p>
        </w:tc>
      </w:tr>
      <w:tr w:rsidR="00C44A7E" w14:paraId="4F3EFB95" w14:textId="77777777" w:rsidTr="001F69B9">
        <w:tc>
          <w:tcPr>
            <w:tcW w:w="5265" w:type="dxa"/>
          </w:tcPr>
          <w:p w14:paraId="19645516" w14:textId="3C4DF25F" w:rsidR="00C44A7E" w:rsidRPr="00B11776" w:rsidRDefault="00C44A7E" w:rsidP="00C44A7E">
            <w:pPr>
              <w:rPr>
                <w:sz w:val="24"/>
                <w:szCs w:val="24"/>
              </w:rPr>
            </w:pPr>
            <w:r>
              <w:rPr>
                <w:sz w:val="24"/>
                <w:szCs w:val="24"/>
              </w:rPr>
              <w:t>Discussion of potential corrective actions resulting from this process?</w:t>
            </w:r>
          </w:p>
        </w:tc>
        <w:sdt>
          <w:sdtPr>
            <w:rPr>
              <w:sz w:val="24"/>
              <w:szCs w:val="24"/>
            </w:rPr>
            <w:id w:val="818776679"/>
            <w15:color w:val="00FF00"/>
            <w14:checkbox>
              <w14:checked w14:val="0"/>
              <w14:checkedState w14:val="2612" w14:font="MS Gothic"/>
              <w14:uncheckedState w14:val="2610" w14:font="MS Gothic"/>
            </w14:checkbox>
          </w:sdtPr>
          <w:sdtEndPr/>
          <w:sdtContent>
            <w:tc>
              <w:tcPr>
                <w:tcW w:w="615" w:type="dxa"/>
                <w:vAlign w:val="center"/>
              </w:tcPr>
              <w:p w14:paraId="3920DA79" w14:textId="7BDAEA9A"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1104575612"/>
            <w15:color w:val="FFFF00"/>
            <w14:checkbox>
              <w14:checked w14:val="0"/>
              <w14:checkedState w14:val="2612" w14:font="MS Gothic"/>
              <w14:uncheckedState w14:val="2610" w14:font="MS Gothic"/>
            </w14:checkbox>
          </w:sdtPr>
          <w:sdtEndPr/>
          <w:sdtContent>
            <w:tc>
              <w:tcPr>
                <w:tcW w:w="616" w:type="dxa"/>
                <w:vAlign w:val="center"/>
              </w:tcPr>
              <w:p w14:paraId="3C6A379D" w14:textId="5ABDD2B7"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842085544"/>
            <w15:color w:val="FF0000"/>
            <w14:checkbox>
              <w14:checked w14:val="0"/>
              <w14:checkedState w14:val="2612" w14:font="MS Gothic"/>
              <w14:uncheckedState w14:val="2610" w14:font="MS Gothic"/>
            </w14:checkbox>
          </w:sdtPr>
          <w:sdtEndPr/>
          <w:sdtContent>
            <w:tc>
              <w:tcPr>
                <w:tcW w:w="616" w:type="dxa"/>
                <w:vAlign w:val="center"/>
              </w:tcPr>
              <w:p w14:paraId="51E44BD7" w14:textId="2DC9304E"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1022159624"/>
            <w15:color w:val="808080"/>
            <w14:checkbox>
              <w14:checked w14:val="0"/>
              <w14:checkedState w14:val="2612" w14:font="MS Gothic"/>
              <w14:uncheckedState w14:val="2610" w14:font="MS Gothic"/>
            </w14:checkbox>
          </w:sdtPr>
          <w:sdtEndPr/>
          <w:sdtContent>
            <w:tc>
              <w:tcPr>
                <w:tcW w:w="625" w:type="dxa"/>
                <w:vAlign w:val="center"/>
              </w:tcPr>
              <w:p w14:paraId="3E3E4DB9" w14:textId="61D8F55E"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77388B25" w14:textId="77777777" w:rsidR="00C44A7E" w:rsidRPr="00B11776" w:rsidRDefault="00C44A7E" w:rsidP="00C44A7E">
            <w:pPr>
              <w:rPr>
                <w:sz w:val="24"/>
                <w:szCs w:val="24"/>
              </w:rPr>
            </w:pPr>
          </w:p>
        </w:tc>
      </w:tr>
      <w:tr w:rsidR="00C44A7E" w14:paraId="027A92CB" w14:textId="77777777" w:rsidTr="001F69B9">
        <w:tc>
          <w:tcPr>
            <w:tcW w:w="5265" w:type="dxa"/>
          </w:tcPr>
          <w:p w14:paraId="0CC387E7" w14:textId="33BCC66A" w:rsidR="00C44A7E" w:rsidRDefault="00C44A7E" w:rsidP="00C44A7E">
            <w:pPr>
              <w:rPr>
                <w:sz w:val="24"/>
                <w:szCs w:val="24"/>
              </w:rPr>
            </w:pPr>
            <w:r>
              <w:rPr>
                <w:sz w:val="24"/>
                <w:szCs w:val="24"/>
              </w:rPr>
              <w:t>Discussion of how data anomalies are resolved?</w:t>
            </w:r>
          </w:p>
        </w:tc>
        <w:sdt>
          <w:sdtPr>
            <w:rPr>
              <w:sz w:val="24"/>
              <w:szCs w:val="24"/>
            </w:rPr>
            <w:id w:val="-1122679749"/>
            <w15:color w:val="00FF00"/>
            <w14:checkbox>
              <w14:checked w14:val="0"/>
              <w14:checkedState w14:val="2612" w14:font="MS Gothic"/>
              <w14:uncheckedState w14:val="2610" w14:font="MS Gothic"/>
            </w14:checkbox>
          </w:sdtPr>
          <w:sdtEndPr/>
          <w:sdtContent>
            <w:tc>
              <w:tcPr>
                <w:tcW w:w="615" w:type="dxa"/>
                <w:vAlign w:val="center"/>
              </w:tcPr>
              <w:p w14:paraId="444168FB" w14:textId="1601CFBD"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97337263"/>
            <w15:color w:val="FFFF00"/>
            <w14:checkbox>
              <w14:checked w14:val="0"/>
              <w14:checkedState w14:val="2612" w14:font="MS Gothic"/>
              <w14:uncheckedState w14:val="2610" w14:font="MS Gothic"/>
            </w14:checkbox>
          </w:sdtPr>
          <w:sdtEndPr/>
          <w:sdtContent>
            <w:tc>
              <w:tcPr>
                <w:tcW w:w="616" w:type="dxa"/>
                <w:vAlign w:val="center"/>
              </w:tcPr>
              <w:p w14:paraId="1C654AA4" w14:textId="290BB511"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283474168"/>
            <w15:color w:val="FF0000"/>
            <w14:checkbox>
              <w14:checked w14:val="0"/>
              <w14:checkedState w14:val="2612" w14:font="MS Gothic"/>
              <w14:uncheckedState w14:val="2610" w14:font="MS Gothic"/>
            </w14:checkbox>
          </w:sdtPr>
          <w:sdtEndPr/>
          <w:sdtContent>
            <w:tc>
              <w:tcPr>
                <w:tcW w:w="616" w:type="dxa"/>
                <w:vAlign w:val="center"/>
              </w:tcPr>
              <w:p w14:paraId="74ED26CE" w14:textId="0B2D0820"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236937892"/>
            <w15:color w:val="808080"/>
            <w14:checkbox>
              <w14:checked w14:val="0"/>
              <w14:checkedState w14:val="2612" w14:font="MS Gothic"/>
              <w14:uncheckedState w14:val="2610" w14:font="MS Gothic"/>
            </w14:checkbox>
          </w:sdtPr>
          <w:sdtEndPr/>
          <w:sdtContent>
            <w:tc>
              <w:tcPr>
                <w:tcW w:w="625" w:type="dxa"/>
                <w:vAlign w:val="center"/>
              </w:tcPr>
              <w:p w14:paraId="48F693A3" w14:textId="1765312C"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368AB626" w14:textId="77777777" w:rsidR="00C44A7E" w:rsidRPr="00B11776" w:rsidRDefault="00C44A7E" w:rsidP="00C44A7E">
            <w:pPr>
              <w:rPr>
                <w:sz w:val="24"/>
                <w:szCs w:val="24"/>
              </w:rPr>
            </w:pPr>
          </w:p>
        </w:tc>
      </w:tr>
      <w:tr w:rsidR="00C44A7E" w14:paraId="1C8AEB0F" w14:textId="77777777" w:rsidTr="001F69B9">
        <w:tc>
          <w:tcPr>
            <w:tcW w:w="5265" w:type="dxa"/>
          </w:tcPr>
          <w:p w14:paraId="576292E5" w14:textId="64183D37" w:rsidR="00C44A7E" w:rsidRDefault="00C44A7E" w:rsidP="00C44A7E">
            <w:pPr>
              <w:rPr>
                <w:sz w:val="24"/>
                <w:szCs w:val="24"/>
              </w:rPr>
            </w:pPr>
            <w:r>
              <w:rPr>
                <w:sz w:val="24"/>
                <w:szCs w:val="24"/>
              </w:rPr>
              <w:t>How limitations on the use of the data are reported to decision makers?</w:t>
            </w:r>
          </w:p>
        </w:tc>
        <w:sdt>
          <w:sdtPr>
            <w:rPr>
              <w:sz w:val="24"/>
              <w:szCs w:val="24"/>
            </w:rPr>
            <w:id w:val="-1254812987"/>
            <w15:color w:val="00FF00"/>
            <w14:checkbox>
              <w14:checked w14:val="0"/>
              <w14:checkedState w14:val="2612" w14:font="MS Gothic"/>
              <w14:uncheckedState w14:val="2610" w14:font="MS Gothic"/>
            </w14:checkbox>
          </w:sdtPr>
          <w:sdtEndPr/>
          <w:sdtContent>
            <w:tc>
              <w:tcPr>
                <w:tcW w:w="615" w:type="dxa"/>
                <w:vAlign w:val="center"/>
              </w:tcPr>
              <w:p w14:paraId="7BAA30D5" w14:textId="0051BBB7" w:rsidR="00C44A7E" w:rsidRPr="00B11776" w:rsidRDefault="00C44A7E" w:rsidP="002A0843">
                <w:pPr>
                  <w:jc w:val="center"/>
                  <w:rPr>
                    <w:sz w:val="24"/>
                    <w:szCs w:val="24"/>
                  </w:rPr>
                </w:pPr>
                <w:r>
                  <w:rPr>
                    <w:rFonts w:ascii="MS Gothic" w:eastAsia="MS Gothic" w:hAnsi="MS Gothic" w:hint="eastAsia"/>
                    <w:sz w:val="24"/>
                    <w:szCs w:val="24"/>
                  </w:rPr>
                  <w:t>☐</w:t>
                </w:r>
              </w:p>
            </w:tc>
          </w:sdtContent>
        </w:sdt>
        <w:sdt>
          <w:sdtPr>
            <w:rPr>
              <w:sz w:val="24"/>
              <w:szCs w:val="24"/>
            </w:rPr>
            <w:id w:val="-1031646503"/>
            <w15:color w:val="FFFF00"/>
            <w14:checkbox>
              <w14:checked w14:val="0"/>
              <w14:checkedState w14:val="2612" w14:font="MS Gothic"/>
              <w14:uncheckedState w14:val="2610" w14:font="MS Gothic"/>
            </w14:checkbox>
          </w:sdtPr>
          <w:sdtEndPr/>
          <w:sdtContent>
            <w:tc>
              <w:tcPr>
                <w:tcW w:w="616" w:type="dxa"/>
                <w:vAlign w:val="center"/>
              </w:tcPr>
              <w:p w14:paraId="4B204CD2" w14:textId="513AE05B" w:rsidR="00C44A7E" w:rsidRPr="00B11776" w:rsidRDefault="00836A71" w:rsidP="002A0843">
                <w:pPr>
                  <w:jc w:val="center"/>
                  <w:rPr>
                    <w:sz w:val="24"/>
                    <w:szCs w:val="24"/>
                  </w:rPr>
                </w:pPr>
                <w:r>
                  <w:rPr>
                    <w:rFonts w:ascii="MS Gothic" w:eastAsia="MS Gothic" w:hAnsi="MS Gothic" w:hint="eastAsia"/>
                    <w:sz w:val="24"/>
                    <w:szCs w:val="24"/>
                  </w:rPr>
                  <w:t>☐</w:t>
                </w:r>
              </w:p>
            </w:tc>
          </w:sdtContent>
        </w:sdt>
        <w:sdt>
          <w:sdtPr>
            <w:rPr>
              <w:sz w:val="24"/>
              <w:szCs w:val="24"/>
            </w:rPr>
            <w:id w:val="1026674486"/>
            <w15:color w:val="FF0000"/>
            <w14:checkbox>
              <w14:checked w14:val="0"/>
              <w14:checkedState w14:val="2612" w14:font="MS Gothic"/>
              <w14:uncheckedState w14:val="2610" w14:font="MS Gothic"/>
            </w14:checkbox>
          </w:sdtPr>
          <w:sdtEndPr/>
          <w:sdtContent>
            <w:tc>
              <w:tcPr>
                <w:tcW w:w="616" w:type="dxa"/>
                <w:vAlign w:val="center"/>
              </w:tcPr>
              <w:p w14:paraId="312FEE6E" w14:textId="6235A7D1" w:rsidR="00C44A7E" w:rsidRPr="00B11776" w:rsidRDefault="00594F99" w:rsidP="002A0843">
                <w:pPr>
                  <w:jc w:val="center"/>
                  <w:rPr>
                    <w:sz w:val="24"/>
                    <w:szCs w:val="24"/>
                  </w:rPr>
                </w:pPr>
                <w:r>
                  <w:rPr>
                    <w:rFonts w:ascii="MS Gothic" w:eastAsia="MS Gothic" w:hAnsi="MS Gothic" w:hint="eastAsia"/>
                    <w:sz w:val="24"/>
                    <w:szCs w:val="24"/>
                  </w:rPr>
                  <w:t>☐</w:t>
                </w:r>
              </w:p>
            </w:tc>
          </w:sdtContent>
        </w:sdt>
        <w:sdt>
          <w:sdtPr>
            <w:rPr>
              <w:sz w:val="24"/>
              <w:szCs w:val="24"/>
            </w:rPr>
            <w:id w:val="142004604"/>
            <w15:color w:val="808080"/>
            <w14:checkbox>
              <w14:checked w14:val="0"/>
              <w14:checkedState w14:val="2612" w14:font="MS Gothic"/>
              <w14:uncheckedState w14:val="2610" w14:font="MS Gothic"/>
            </w14:checkbox>
          </w:sdtPr>
          <w:sdtEndPr/>
          <w:sdtContent>
            <w:tc>
              <w:tcPr>
                <w:tcW w:w="625" w:type="dxa"/>
                <w:vAlign w:val="center"/>
              </w:tcPr>
              <w:p w14:paraId="16DAB925" w14:textId="7D6E1CA5" w:rsidR="00C44A7E" w:rsidRPr="00B11776" w:rsidRDefault="00A37237" w:rsidP="002A0843">
                <w:pPr>
                  <w:jc w:val="center"/>
                  <w:rPr>
                    <w:sz w:val="24"/>
                    <w:szCs w:val="24"/>
                  </w:rPr>
                </w:pPr>
                <w:r>
                  <w:rPr>
                    <w:rFonts w:ascii="MS Gothic" w:eastAsia="MS Gothic" w:hAnsi="MS Gothic" w:hint="eastAsia"/>
                    <w:sz w:val="24"/>
                    <w:szCs w:val="24"/>
                  </w:rPr>
                  <w:t>☐</w:t>
                </w:r>
              </w:p>
            </w:tc>
          </w:sdtContent>
        </w:sdt>
        <w:tc>
          <w:tcPr>
            <w:tcW w:w="4620" w:type="dxa"/>
          </w:tcPr>
          <w:p w14:paraId="5FFD8958" w14:textId="77777777" w:rsidR="00C44A7E" w:rsidRPr="00B11776" w:rsidRDefault="00C44A7E" w:rsidP="00C44A7E">
            <w:pPr>
              <w:rPr>
                <w:sz w:val="24"/>
                <w:szCs w:val="24"/>
              </w:rPr>
            </w:pPr>
          </w:p>
        </w:tc>
      </w:tr>
    </w:tbl>
    <w:p w14:paraId="19379AAE" w14:textId="77777777" w:rsidR="00B11776" w:rsidRPr="00B11776" w:rsidRDefault="00B11776" w:rsidP="00B11776">
      <w:pPr>
        <w:rPr>
          <w:sz w:val="36"/>
          <w:szCs w:val="36"/>
        </w:rPr>
      </w:pPr>
    </w:p>
    <w:sectPr w:rsidR="00B11776" w:rsidRPr="00B11776" w:rsidSect="000F6841">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A1688" w14:textId="77777777" w:rsidR="00D806B7" w:rsidRDefault="00D806B7" w:rsidP="00B44BDB">
      <w:pPr>
        <w:spacing w:after="0" w:line="240" w:lineRule="auto"/>
      </w:pPr>
      <w:r>
        <w:separator/>
      </w:r>
    </w:p>
  </w:endnote>
  <w:endnote w:type="continuationSeparator" w:id="0">
    <w:p w14:paraId="249BF9B0" w14:textId="77777777" w:rsidR="00D806B7" w:rsidRDefault="00D806B7" w:rsidP="00B44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C63AE" w14:textId="357167CB" w:rsidR="00EE0185" w:rsidRPr="000F6841" w:rsidRDefault="00FC7A4F" w:rsidP="000F6841">
    <w:pPr>
      <w:pStyle w:val="Footer"/>
    </w:pPr>
    <w:r>
      <w:rPr>
        <w:sz w:val="18"/>
        <w:szCs w:val="18"/>
      </w:rPr>
      <w:t>EPA Air QAPP Checklist, R0</w:t>
    </w:r>
    <w:r w:rsidRPr="00FC7A4F">
      <w:rPr>
        <w:sz w:val="18"/>
        <w:szCs w:val="18"/>
      </w:rPr>
      <w:ptab w:relativeTo="margin" w:alignment="center" w:leader="none"/>
    </w:r>
    <w:r>
      <w:rPr>
        <w:sz w:val="18"/>
        <w:szCs w:val="18"/>
      </w:rPr>
      <w:t>October 2018</w:t>
    </w:r>
    <w:r w:rsidRPr="00FC7A4F">
      <w:rPr>
        <w:sz w:val="18"/>
        <w:szCs w:val="18"/>
      </w:rPr>
      <w:ptab w:relativeTo="margin" w:alignment="right" w:leader="none"/>
    </w:r>
    <w:r w:rsidRPr="00FC7A4F">
      <w:rPr>
        <w:sz w:val="18"/>
        <w:szCs w:val="18"/>
      </w:rPr>
      <w:t xml:space="preserve">Page </w:t>
    </w:r>
    <w:r w:rsidRPr="00FC7A4F">
      <w:rPr>
        <w:b/>
        <w:bCs/>
        <w:sz w:val="18"/>
        <w:szCs w:val="18"/>
      </w:rPr>
      <w:fldChar w:fldCharType="begin"/>
    </w:r>
    <w:r w:rsidRPr="00FC7A4F">
      <w:rPr>
        <w:b/>
        <w:bCs/>
        <w:sz w:val="18"/>
        <w:szCs w:val="18"/>
      </w:rPr>
      <w:instrText xml:space="preserve"> PAGE  \* Arabic  \* MERGEFORMAT </w:instrText>
    </w:r>
    <w:r w:rsidRPr="00FC7A4F">
      <w:rPr>
        <w:b/>
        <w:bCs/>
        <w:sz w:val="18"/>
        <w:szCs w:val="18"/>
      </w:rPr>
      <w:fldChar w:fldCharType="separate"/>
    </w:r>
    <w:r w:rsidR="00970A01">
      <w:rPr>
        <w:b/>
        <w:bCs/>
        <w:noProof/>
        <w:sz w:val="18"/>
        <w:szCs w:val="18"/>
      </w:rPr>
      <w:t>3</w:t>
    </w:r>
    <w:r w:rsidRPr="00FC7A4F">
      <w:rPr>
        <w:b/>
        <w:bCs/>
        <w:sz w:val="18"/>
        <w:szCs w:val="18"/>
      </w:rPr>
      <w:fldChar w:fldCharType="end"/>
    </w:r>
    <w:r w:rsidRPr="00FC7A4F">
      <w:rPr>
        <w:sz w:val="18"/>
        <w:szCs w:val="18"/>
      </w:rPr>
      <w:t xml:space="preserve"> of </w:t>
    </w:r>
    <w:r w:rsidRPr="00FC7A4F">
      <w:rPr>
        <w:b/>
        <w:bCs/>
        <w:sz w:val="18"/>
        <w:szCs w:val="18"/>
      </w:rPr>
      <w:fldChar w:fldCharType="begin"/>
    </w:r>
    <w:r w:rsidRPr="00FC7A4F">
      <w:rPr>
        <w:b/>
        <w:bCs/>
        <w:sz w:val="18"/>
        <w:szCs w:val="18"/>
      </w:rPr>
      <w:instrText xml:space="preserve"> NUMPAGES  \* Arabic  \* MERGEFORMAT </w:instrText>
    </w:r>
    <w:r w:rsidRPr="00FC7A4F">
      <w:rPr>
        <w:b/>
        <w:bCs/>
        <w:sz w:val="18"/>
        <w:szCs w:val="18"/>
      </w:rPr>
      <w:fldChar w:fldCharType="separate"/>
    </w:r>
    <w:r w:rsidR="00970A01">
      <w:rPr>
        <w:b/>
        <w:bCs/>
        <w:noProof/>
        <w:sz w:val="18"/>
        <w:szCs w:val="18"/>
      </w:rPr>
      <w:t>28</w:t>
    </w:r>
    <w:r w:rsidRPr="00FC7A4F">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756BC" w14:textId="77777777" w:rsidR="00D806B7" w:rsidRDefault="00D806B7" w:rsidP="00B44BDB">
      <w:pPr>
        <w:spacing w:after="0" w:line="240" w:lineRule="auto"/>
      </w:pPr>
      <w:r>
        <w:separator/>
      </w:r>
    </w:p>
  </w:footnote>
  <w:footnote w:type="continuationSeparator" w:id="0">
    <w:p w14:paraId="1D503CB0" w14:textId="77777777" w:rsidR="00D806B7" w:rsidRDefault="00D806B7" w:rsidP="00B44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8E30A" w14:textId="0952620D" w:rsidR="00D26F11" w:rsidRPr="006E64A8" w:rsidRDefault="00970A01" w:rsidP="006907F9">
    <w:pPr>
      <w:tabs>
        <w:tab w:val="left" w:pos="5985"/>
      </w:tabs>
      <w:rPr>
        <w:sz w:val="24"/>
        <w:szCs w:val="24"/>
      </w:rPr>
    </w:pPr>
    <w:sdt>
      <w:sdtPr>
        <w:rPr>
          <w:color w:val="808080" w:themeColor="background1" w:themeShade="80"/>
          <w:sz w:val="24"/>
          <w:szCs w:val="24"/>
        </w:rPr>
        <w:alias w:val="Title"/>
        <w:tag w:val=""/>
        <w:id w:val="1525370942"/>
        <w:placeholder>
          <w:docPart w:val="E2C1A99FC3F64DFFB00FBD076436F2C7"/>
        </w:placeholder>
        <w:dataBinding w:prefixMappings="xmlns:ns0='http://purl.org/dc/elements/1.1/' xmlns:ns1='http://schemas.openxmlformats.org/package/2006/metadata/core-properties' " w:xpath="/ns1:coreProperties[1]/ns0:title[1]" w:storeItemID="{6C3C8BC8-F283-45AE-878A-BAB7291924A1}"/>
        <w:text/>
      </w:sdtPr>
      <w:sdtEndPr/>
      <w:sdtContent>
        <w:r w:rsidR="00D26F11">
          <w:rPr>
            <w:color w:val="808080" w:themeColor="background1" w:themeShade="80"/>
            <w:sz w:val="24"/>
            <w:szCs w:val="24"/>
          </w:rPr>
          <w:t>Type QAPP title here</w:t>
        </w:r>
      </w:sdtContent>
    </w:sdt>
    <w:r w:rsidR="00D26F11">
      <w:rPr>
        <w:color w:val="808080" w:themeColor="background1" w:themeShade="80"/>
        <w:sz w:val="24"/>
        <w:szCs w:val="24"/>
      </w:rPr>
      <w:tab/>
    </w:r>
    <w:r w:rsidR="00D26F11">
      <w:rPr>
        <w:color w:val="808080" w:themeColor="background1" w:themeShade="80"/>
        <w:sz w:val="24"/>
        <w:szCs w:val="24"/>
      </w:rPr>
      <w:tab/>
    </w:r>
    <w:r w:rsidR="00D26F11">
      <w:rPr>
        <w:color w:val="808080" w:themeColor="background1" w:themeShade="80"/>
        <w:sz w:val="24"/>
        <w:szCs w:val="24"/>
      </w:rPr>
      <w:tab/>
    </w:r>
    <w:r w:rsidR="00D26F11">
      <w:rPr>
        <w:color w:val="808080" w:themeColor="background1" w:themeShade="80"/>
        <w:sz w:val="24"/>
        <w:szCs w:val="24"/>
      </w:rPr>
      <w:tab/>
    </w:r>
    <w:r w:rsidR="00D26F11">
      <w:rPr>
        <w:color w:val="808080" w:themeColor="background1" w:themeShade="80"/>
        <w:sz w:val="24"/>
        <w:szCs w:val="24"/>
      </w:rPr>
      <w:tab/>
    </w:r>
    <w:r w:rsidR="00D26F11">
      <w:rPr>
        <w:color w:val="808080" w:themeColor="background1" w:themeShade="80"/>
        <w:sz w:val="24"/>
        <w:szCs w:val="24"/>
      </w:rPr>
      <w:tab/>
    </w:r>
    <w:r w:rsidR="00D26F11">
      <w:rPr>
        <w:color w:val="808080" w:themeColor="background1" w:themeShade="80"/>
        <w:sz w:val="24"/>
        <w:szCs w:val="24"/>
      </w:rPr>
      <w:tab/>
    </w:r>
    <w:sdt>
      <w:sdtPr>
        <w:rPr>
          <w:color w:val="808080" w:themeColor="background1" w:themeShade="80"/>
          <w:sz w:val="24"/>
          <w:szCs w:val="24"/>
        </w:rPr>
        <w:alias w:val="Author"/>
        <w:tag w:val=""/>
        <w:id w:val="-885340059"/>
        <w:placeholder>
          <w:docPart w:val="83CED849C3A749CF9D800453B356C857"/>
        </w:placeholder>
        <w:dataBinding w:prefixMappings="xmlns:ns0='http://purl.org/dc/elements/1.1/' xmlns:ns1='http://schemas.openxmlformats.org/package/2006/metadata/core-properties' " w:xpath="/ns1:coreProperties[1]/ns0:creator[1]" w:storeItemID="{6C3C8BC8-F283-45AE-878A-BAB7291924A1}"/>
        <w:text/>
      </w:sdtPr>
      <w:sdtEndPr/>
      <w:sdtContent>
        <w:r w:rsidR="00D26F11">
          <w:rPr>
            <w:color w:val="808080" w:themeColor="background1" w:themeShade="80"/>
            <w:sz w:val="24"/>
            <w:szCs w:val="24"/>
          </w:rPr>
          <w:t>Type agency name here</w:t>
        </w:r>
      </w:sdtContent>
    </w:sdt>
    <w:r w:rsidR="00D26F11">
      <w:rPr>
        <w:color w:val="808080" w:themeColor="background1" w:themeShade="80"/>
        <w:sz w:val="24"/>
        <w:szCs w:val="24"/>
      </w:rPr>
      <w:tab/>
    </w:r>
  </w:p>
  <w:p w14:paraId="1027F9ED" w14:textId="4491AE44" w:rsidR="00D26F11" w:rsidRDefault="00D26F11">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2A1D7" w14:textId="48C00C6A" w:rsidR="00D26F11" w:rsidRPr="00D26F11" w:rsidRDefault="00D26F11" w:rsidP="00D26F11">
    <w:pPr>
      <w:pStyle w:val="Header"/>
      <w:jc w:val="right"/>
      <w:rPr>
        <w:sz w:val="18"/>
        <w:szCs w:val="18"/>
      </w:rPr>
    </w:pPr>
    <w:r w:rsidRPr="00D26F11">
      <w:rPr>
        <w:sz w:val="18"/>
        <w:szCs w:val="18"/>
      </w:rPr>
      <w:t>EPA Air QAPP Checklist</w:t>
    </w:r>
  </w:p>
  <w:p w14:paraId="0AA92397" w14:textId="6FB3FBEF" w:rsidR="00D26F11" w:rsidRPr="00D26F11" w:rsidRDefault="00D26F11" w:rsidP="00D26F11">
    <w:pPr>
      <w:pStyle w:val="Header"/>
      <w:jc w:val="right"/>
      <w:rPr>
        <w:sz w:val="18"/>
        <w:szCs w:val="18"/>
      </w:rPr>
    </w:pPr>
    <w:r w:rsidRPr="00D26F11">
      <w:rPr>
        <w:sz w:val="18"/>
        <w:szCs w:val="18"/>
      </w:rPr>
      <w:t>Revision 0</w:t>
    </w:r>
  </w:p>
  <w:p w14:paraId="66D4F190" w14:textId="3B2AA53D" w:rsidR="00D26F11" w:rsidRPr="00D26F11" w:rsidRDefault="00D26F11" w:rsidP="00D26F11">
    <w:pPr>
      <w:pStyle w:val="Header"/>
      <w:jc w:val="right"/>
      <w:rPr>
        <w:sz w:val="18"/>
        <w:szCs w:val="18"/>
      </w:rPr>
    </w:pPr>
    <w:r w:rsidRPr="00D26F11">
      <w:rPr>
        <w:sz w:val="18"/>
        <w:szCs w:val="18"/>
      </w:rPr>
      <w:t>October 2018</w:t>
    </w:r>
  </w:p>
  <w:p w14:paraId="33449A35" w14:textId="54C70049" w:rsidR="00D26F11" w:rsidRPr="00D26F11" w:rsidRDefault="00970A01" w:rsidP="00D26F11">
    <w:pPr>
      <w:pStyle w:val="Header"/>
      <w:jc w:val="right"/>
      <w:rPr>
        <w:sz w:val="18"/>
        <w:szCs w:val="18"/>
      </w:rPr>
    </w:pPr>
    <w:sdt>
      <w:sdtPr>
        <w:rPr>
          <w:sz w:val="18"/>
          <w:szCs w:val="18"/>
        </w:rPr>
        <w:id w:val="-1318336367"/>
        <w:docPartObj>
          <w:docPartGallery w:val="Page Numbers (Top of Page)"/>
          <w:docPartUnique/>
        </w:docPartObj>
      </w:sdtPr>
      <w:sdtEndPr/>
      <w:sdtContent>
        <w:r w:rsidR="00D26F11" w:rsidRPr="00D26F11">
          <w:rPr>
            <w:sz w:val="18"/>
            <w:szCs w:val="18"/>
          </w:rPr>
          <w:t xml:space="preserve">Page </w:t>
        </w:r>
        <w:r w:rsidR="00D26F11" w:rsidRPr="00D26F11">
          <w:rPr>
            <w:b/>
            <w:bCs/>
            <w:sz w:val="18"/>
            <w:szCs w:val="18"/>
          </w:rPr>
          <w:fldChar w:fldCharType="begin"/>
        </w:r>
        <w:r w:rsidR="00D26F11" w:rsidRPr="00D26F11">
          <w:rPr>
            <w:b/>
            <w:bCs/>
            <w:sz w:val="18"/>
            <w:szCs w:val="18"/>
          </w:rPr>
          <w:instrText xml:space="preserve"> PAGE </w:instrText>
        </w:r>
        <w:r w:rsidR="00D26F11" w:rsidRPr="00D26F11">
          <w:rPr>
            <w:b/>
            <w:bCs/>
            <w:sz w:val="18"/>
            <w:szCs w:val="18"/>
          </w:rPr>
          <w:fldChar w:fldCharType="separate"/>
        </w:r>
        <w:r w:rsidR="00EB4311">
          <w:rPr>
            <w:b/>
            <w:bCs/>
            <w:noProof/>
            <w:sz w:val="18"/>
            <w:szCs w:val="18"/>
          </w:rPr>
          <w:t>0</w:t>
        </w:r>
        <w:r w:rsidR="00D26F11" w:rsidRPr="00D26F11">
          <w:rPr>
            <w:b/>
            <w:bCs/>
            <w:sz w:val="18"/>
            <w:szCs w:val="18"/>
          </w:rPr>
          <w:fldChar w:fldCharType="end"/>
        </w:r>
        <w:r w:rsidR="00D26F11" w:rsidRPr="00D26F11">
          <w:rPr>
            <w:sz w:val="18"/>
            <w:szCs w:val="18"/>
          </w:rPr>
          <w:t xml:space="preserve"> of </w:t>
        </w:r>
        <w:r w:rsidR="00D26F11" w:rsidRPr="00D26F11">
          <w:rPr>
            <w:b/>
            <w:bCs/>
            <w:sz w:val="18"/>
            <w:szCs w:val="18"/>
          </w:rPr>
          <w:fldChar w:fldCharType="begin"/>
        </w:r>
        <w:r w:rsidR="00D26F11" w:rsidRPr="00D26F11">
          <w:rPr>
            <w:b/>
            <w:bCs/>
            <w:sz w:val="18"/>
            <w:szCs w:val="18"/>
          </w:rPr>
          <w:instrText xml:space="preserve"> NUMPAGES  </w:instrText>
        </w:r>
        <w:r w:rsidR="00D26F11" w:rsidRPr="00D26F11">
          <w:rPr>
            <w:b/>
            <w:bCs/>
            <w:sz w:val="18"/>
            <w:szCs w:val="18"/>
          </w:rPr>
          <w:fldChar w:fldCharType="separate"/>
        </w:r>
        <w:r w:rsidR="00EB4311">
          <w:rPr>
            <w:b/>
            <w:bCs/>
            <w:noProof/>
            <w:sz w:val="18"/>
            <w:szCs w:val="18"/>
          </w:rPr>
          <w:t>28</w:t>
        </w:r>
        <w:r w:rsidR="00D26F11" w:rsidRPr="00D26F11">
          <w:rPr>
            <w:b/>
            <w:bCs/>
            <w:sz w:val="18"/>
            <w:szCs w:val="18"/>
          </w:rPr>
          <w:fldChar w:fldCharType="end"/>
        </w:r>
      </w:sdtContent>
    </w:sdt>
  </w:p>
  <w:p w14:paraId="4B6D1D3A" w14:textId="77777777" w:rsidR="00D26F11" w:rsidRDefault="00D26F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1403"/>
    <w:multiLevelType w:val="hybridMultilevel"/>
    <w:tmpl w:val="B63CA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E67E1"/>
    <w:multiLevelType w:val="hybridMultilevel"/>
    <w:tmpl w:val="FD18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B7375"/>
    <w:multiLevelType w:val="hybridMultilevel"/>
    <w:tmpl w:val="2CF8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978D4"/>
    <w:multiLevelType w:val="hybridMultilevel"/>
    <w:tmpl w:val="55C0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FA6E85"/>
    <w:multiLevelType w:val="hybridMultilevel"/>
    <w:tmpl w:val="4322D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5F6E46"/>
    <w:multiLevelType w:val="hybridMultilevel"/>
    <w:tmpl w:val="603A0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507FD5"/>
    <w:multiLevelType w:val="hybridMultilevel"/>
    <w:tmpl w:val="C5026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D1F1EE6"/>
    <w:multiLevelType w:val="hybridMultilevel"/>
    <w:tmpl w:val="1FBE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51128F"/>
    <w:multiLevelType w:val="hybridMultilevel"/>
    <w:tmpl w:val="661E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4406CE"/>
    <w:multiLevelType w:val="hybridMultilevel"/>
    <w:tmpl w:val="869A5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5"/>
  </w:num>
  <w:num w:numId="5">
    <w:abstractNumId w:val="1"/>
  </w:num>
  <w:num w:numId="6">
    <w:abstractNumId w:val="9"/>
  </w:num>
  <w:num w:numId="7">
    <w:abstractNumId w:val="8"/>
  </w:num>
  <w:num w:numId="8">
    <w:abstractNumId w:val="3"/>
  </w:num>
  <w:num w:numId="9">
    <w:abstractNumId w:val="4"/>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erger, Verena">
    <w15:presenceInfo w15:providerId="AD" w15:userId="S-1-5-21-1339303556-449845944-1601390327-4102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76"/>
    <w:rsid w:val="000016DE"/>
    <w:rsid w:val="00005D44"/>
    <w:rsid w:val="000138DF"/>
    <w:rsid w:val="00013C10"/>
    <w:rsid w:val="00013DAD"/>
    <w:rsid w:val="00022AEE"/>
    <w:rsid w:val="00041CD0"/>
    <w:rsid w:val="000433CB"/>
    <w:rsid w:val="00044775"/>
    <w:rsid w:val="00052865"/>
    <w:rsid w:val="000606C4"/>
    <w:rsid w:val="000639B5"/>
    <w:rsid w:val="00066B9E"/>
    <w:rsid w:val="00071273"/>
    <w:rsid w:val="0007164A"/>
    <w:rsid w:val="00071DE2"/>
    <w:rsid w:val="00072113"/>
    <w:rsid w:val="000838F1"/>
    <w:rsid w:val="000905E5"/>
    <w:rsid w:val="00091DCC"/>
    <w:rsid w:val="000A6AFF"/>
    <w:rsid w:val="000B0669"/>
    <w:rsid w:val="000C1A4E"/>
    <w:rsid w:val="000C336D"/>
    <w:rsid w:val="000C35C2"/>
    <w:rsid w:val="000D3555"/>
    <w:rsid w:val="000E1D62"/>
    <w:rsid w:val="000E604C"/>
    <w:rsid w:val="000F13E8"/>
    <w:rsid w:val="000F5B21"/>
    <w:rsid w:val="000F6841"/>
    <w:rsid w:val="000F71AC"/>
    <w:rsid w:val="00106B46"/>
    <w:rsid w:val="001079AB"/>
    <w:rsid w:val="00111CBF"/>
    <w:rsid w:val="00117544"/>
    <w:rsid w:val="001214E1"/>
    <w:rsid w:val="0012296F"/>
    <w:rsid w:val="00125BAB"/>
    <w:rsid w:val="001458E6"/>
    <w:rsid w:val="00145980"/>
    <w:rsid w:val="001467FA"/>
    <w:rsid w:val="0014790F"/>
    <w:rsid w:val="00152197"/>
    <w:rsid w:val="00157042"/>
    <w:rsid w:val="00162C0F"/>
    <w:rsid w:val="001651C6"/>
    <w:rsid w:val="001666B7"/>
    <w:rsid w:val="00170271"/>
    <w:rsid w:val="001703AF"/>
    <w:rsid w:val="0017041C"/>
    <w:rsid w:val="00170B93"/>
    <w:rsid w:val="001710D1"/>
    <w:rsid w:val="0018299C"/>
    <w:rsid w:val="00187007"/>
    <w:rsid w:val="00193F1F"/>
    <w:rsid w:val="001A4020"/>
    <w:rsid w:val="001A763F"/>
    <w:rsid w:val="001B4728"/>
    <w:rsid w:val="001C46A7"/>
    <w:rsid w:val="001C6346"/>
    <w:rsid w:val="001C6AEE"/>
    <w:rsid w:val="001C74C0"/>
    <w:rsid w:val="001D3F30"/>
    <w:rsid w:val="001E4122"/>
    <w:rsid w:val="001F33EC"/>
    <w:rsid w:val="001F4E4F"/>
    <w:rsid w:val="001F69B9"/>
    <w:rsid w:val="001F7EEC"/>
    <w:rsid w:val="002019B9"/>
    <w:rsid w:val="00205CF1"/>
    <w:rsid w:val="002074A5"/>
    <w:rsid w:val="00210C65"/>
    <w:rsid w:val="002218DF"/>
    <w:rsid w:val="002330C1"/>
    <w:rsid w:val="00237398"/>
    <w:rsid w:val="002378F0"/>
    <w:rsid w:val="00252584"/>
    <w:rsid w:val="00257D7F"/>
    <w:rsid w:val="002603DB"/>
    <w:rsid w:val="002607AD"/>
    <w:rsid w:val="0026488B"/>
    <w:rsid w:val="00265F98"/>
    <w:rsid w:val="00266F05"/>
    <w:rsid w:val="00271EAE"/>
    <w:rsid w:val="00273BEC"/>
    <w:rsid w:val="002840B2"/>
    <w:rsid w:val="002A0843"/>
    <w:rsid w:val="002A46DB"/>
    <w:rsid w:val="002A6C89"/>
    <w:rsid w:val="002C0FC8"/>
    <w:rsid w:val="002C12C0"/>
    <w:rsid w:val="002D0186"/>
    <w:rsid w:val="002D07C3"/>
    <w:rsid w:val="002D1CA3"/>
    <w:rsid w:val="002D549D"/>
    <w:rsid w:val="002E19A9"/>
    <w:rsid w:val="002E1E31"/>
    <w:rsid w:val="002E3313"/>
    <w:rsid w:val="002E4F7A"/>
    <w:rsid w:val="002E5345"/>
    <w:rsid w:val="002F47DA"/>
    <w:rsid w:val="002F6012"/>
    <w:rsid w:val="002F6AB5"/>
    <w:rsid w:val="00300B4F"/>
    <w:rsid w:val="00321B55"/>
    <w:rsid w:val="00323FE8"/>
    <w:rsid w:val="00337297"/>
    <w:rsid w:val="003455E7"/>
    <w:rsid w:val="00356C16"/>
    <w:rsid w:val="00360AC2"/>
    <w:rsid w:val="00390D28"/>
    <w:rsid w:val="0039237B"/>
    <w:rsid w:val="003A0BFC"/>
    <w:rsid w:val="003A2AF0"/>
    <w:rsid w:val="003B4B67"/>
    <w:rsid w:val="003B552F"/>
    <w:rsid w:val="003C20E8"/>
    <w:rsid w:val="003D4A1A"/>
    <w:rsid w:val="003F313B"/>
    <w:rsid w:val="00400605"/>
    <w:rsid w:val="00401F56"/>
    <w:rsid w:val="00416D6D"/>
    <w:rsid w:val="00417B20"/>
    <w:rsid w:val="0042111B"/>
    <w:rsid w:val="00424B3E"/>
    <w:rsid w:val="004251E6"/>
    <w:rsid w:val="00431007"/>
    <w:rsid w:val="00444D75"/>
    <w:rsid w:val="0044712B"/>
    <w:rsid w:val="004551BD"/>
    <w:rsid w:val="004556B6"/>
    <w:rsid w:val="004562C3"/>
    <w:rsid w:val="00461DBD"/>
    <w:rsid w:val="00465A40"/>
    <w:rsid w:val="004665B6"/>
    <w:rsid w:val="004710D8"/>
    <w:rsid w:val="00475067"/>
    <w:rsid w:val="0047597F"/>
    <w:rsid w:val="00475B72"/>
    <w:rsid w:val="00482BE7"/>
    <w:rsid w:val="00494BBC"/>
    <w:rsid w:val="0049595A"/>
    <w:rsid w:val="00496226"/>
    <w:rsid w:val="00496953"/>
    <w:rsid w:val="004A1129"/>
    <w:rsid w:val="004B6964"/>
    <w:rsid w:val="004C4F07"/>
    <w:rsid w:val="004D5E8F"/>
    <w:rsid w:val="004D7D3A"/>
    <w:rsid w:val="004E2494"/>
    <w:rsid w:val="004E390D"/>
    <w:rsid w:val="004F55BB"/>
    <w:rsid w:val="0050056B"/>
    <w:rsid w:val="005013F4"/>
    <w:rsid w:val="00514A2A"/>
    <w:rsid w:val="0052590B"/>
    <w:rsid w:val="005449BA"/>
    <w:rsid w:val="00547EB2"/>
    <w:rsid w:val="00555E20"/>
    <w:rsid w:val="00556560"/>
    <w:rsid w:val="00557821"/>
    <w:rsid w:val="00557D7A"/>
    <w:rsid w:val="005601A0"/>
    <w:rsid w:val="00560E17"/>
    <w:rsid w:val="00564FC1"/>
    <w:rsid w:val="00572592"/>
    <w:rsid w:val="00582C05"/>
    <w:rsid w:val="00594F99"/>
    <w:rsid w:val="005A2D08"/>
    <w:rsid w:val="005B38AF"/>
    <w:rsid w:val="005B6A3B"/>
    <w:rsid w:val="005D02AB"/>
    <w:rsid w:val="005D087D"/>
    <w:rsid w:val="005D1DFF"/>
    <w:rsid w:val="005D61AB"/>
    <w:rsid w:val="005D6C99"/>
    <w:rsid w:val="005D7B7D"/>
    <w:rsid w:val="005E0874"/>
    <w:rsid w:val="005F4C97"/>
    <w:rsid w:val="00600355"/>
    <w:rsid w:val="00606DB6"/>
    <w:rsid w:val="00606E34"/>
    <w:rsid w:val="006125AF"/>
    <w:rsid w:val="00622F38"/>
    <w:rsid w:val="006232B3"/>
    <w:rsid w:val="00625CDA"/>
    <w:rsid w:val="00632620"/>
    <w:rsid w:val="00632DE3"/>
    <w:rsid w:val="00632E96"/>
    <w:rsid w:val="00636410"/>
    <w:rsid w:val="006506DF"/>
    <w:rsid w:val="00651611"/>
    <w:rsid w:val="0065189E"/>
    <w:rsid w:val="006531AF"/>
    <w:rsid w:val="00665B6A"/>
    <w:rsid w:val="00665CC4"/>
    <w:rsid w:val="006671F8"/>
    <w:rsid w:val="00671996"/>
    <w:rsid w:val="00673428"/>
    <w:rsid w:val="00675255"/>
    <w:rsid w:val="00675764"/>
    <w:rsid w:val="006769E2"/>
    <w:rsid w:val="00685393"/>
    <w:rsid w:val="006907F9"/>
    <w:rsid w:val="006949BA"/>
    <w:rsid w:val="00694DCF"/>
    <w:rsid w:val="00696558"/>
    <w:rsid w:val="006A3A8F"/>
    <w:rsid w:val="006A4FF3"/>
    <w:rsid w:val="006B0D63"/>
    <w:rsid w:val="006D41BB"/>
    <w:rsid w:val="006E26DD"/>
    <w:rsid w:val="006E3CDA"/>
    <w:rsid w:val="006E4ACA"/>
    <w:rsid w:val="006E64A8"/>
    <w:rsid w:val="006F0F85"/>
    <w:rsid w:val="006F320D"/>
    <w:rsid w:val="006F6BF7"/>
    <w:rsid w:val="007006B6"/>
    <w:rsid w:val="00721B4F"/>
    <w:rsid w:val="007250A4"/>
    <w:rsid w:val="007314CB"/>
    <w:rsid w:val="00733444"/>
    <w:rsid w:val="00735BE0"/>
    <w:rsid w:val="00750A54"/>
    <w:rsid w:val="00750EC0"/>
    <w:rsid w:val="00751033"/>
    <w:rsid w:val="0076169E"/>
    <w:rsid w:val="007616F2"/>
    <w:rsid w:val="007630B8"/>
    <w:rsid w:val="00767863"/>
    <w:rsid w:val="00776FDC"/>
    <w:rsid w:val="00781E38"/>
    <w:rsid w:val="00785D7B"/>
    <w:rsid w:val="00785E69"/>
    <w:rsid w:val="00786E7D"/>
    <w:rsid w:val="00793B9E"/>
    <w:rsid w:val="00796D80"/>
    <w:rsid w:val="007A154A"/>
    <w:rsid w:val="007A2796"/>
    <w:rsid w:val="007A7C22"/>
    <w:rsid w:val="007B1552"/>
    <w:rsid w:val="007B1B17"/>
    <w:rsid w:val="007B266A"/>
    <w:rsid w:val="007C0178"/>
    <w:rsid w:val="007D2A0C"/>
    <w:rsid w:val="007D765D"/>
    <w:rsid w:val="007E0A19"/>
    <w:rsid w:val="007F0FF9"/>
    <w:rsid w:val="007F65EC"/>
    <w:rsid w:val="00817A79"/>
    <w:rsid w:val="00817BA4"/>
    <w:rsid w:val="00820CEB"/>
    <w:rsid w:val="00821205"/>
    <w:rsid w:val="00822B5A"/>
    <w:rsid w:val="00826F09"/>
    <w:rsid w:val="008324E2"/>
    <w:rsid w:val="00834537"/>
    <w:rsid w:val="00834C10"/>
    <w:rsid w:val="008354DB"/>
    <w:rsid w:val="008364B6"/>
    <w:rsid w:val="00836A71"/>
    <w:rsid w:val="008458B3"/>
    <w:rsid w:val="00847E58"/>
    <w:rsid w:val="00850DB4"/>
    <w:rsid w:val="00853E59"/>
    <w:rsid w:val="008547D5"/>
    <w:rsid w:val="008567D7"/>
    <w:rsid w:val="00862DA8"/>
    <w:rsid w:val="00863934"/>
    <w:rsid w:val="00874249"/>
    <w:rsid w:val="00881FF7"/>
    <w:rsid w:val="008821A9"/>
    <w:rsid w:val="00891D26"/>
    <w:rsid w:val="0089289F"/>
    <w:rsid w:val="008A0157"/>
    <w:rsid w:val="008A31AB"/>
    <w:rsid w:val="008A4D00"/>
    <w:rsid w:val="008A64D9"/>
    <w:rsid w:val="008B47A6"/>
    <w:rsid w:val="008B54F2"/>
    <w:rsid w:val="008B63AF"/>
    <w:rsid w:val="008B786B"/>
    <w:rsid w:val="008B7C39"/>
    <w:rsid w:val="008C1897"/>
    <w:rsid w:val="008C2A21"/>
    <w:rsid w:val="008C4837"/>
    <w:rsid w:val="008C546D"/>
    <w:rsid w:val="008D4FC1"/>
    <w:rsid w:val="008D5CD5"/>
    <w:rsid w:val="008E28A3"/>
    <w:rsid w:val="008F0C05"/>
    <w:rsid w:val="008F21E0"/>
    <w:rsid w:val="008F2896"/>
    <w:rsid w:val="00912139"/>
    <w:rsid w:val="009154E2"/>
    <w:rsid w:val="00921020"/>
    <w:rsid w:val="00924EC2"/>
    <w:rsid w:val="00942716"/>
    <w:rsid w:val="0094363F"/>
    <w:rsid w:val="00946653"/>
    <w:rsid w:val="00946880"/>
    <w:rsid w:val="0096530C"/>
    <w:rsid w:val="00965C35"/>
    <w:rsid w:val="00970A01"/>
    <w:rsid w:val="00971D7C"/>
    <w:rsid w:val="00984E60"/>
    <w:rsid w:val="00986041"/>
    <w:rsid w:val="009A789B"/>
    <w:rsid w:val="009B22D0"/>
    <w:rsid w:val="009B63F9"/>
    <w:rsid w:val="009D78B3"/>
    <w:rsid w:val="009E47E8"/>
    <w:rsid w:val="009E75DC"/>
    <w:rsid w:val="009F4182"/>
    <w:rsid w:val="009F429C"/>
    <w:rsid w:val="009F6BCA"/>
    <w:rsid w:val="00A04B8F"/>
    <w:rsid w:val="00A060B1"/>
    <w:rsid w:val="00A10D10"/>
    <w:rsid w:val="00A14247"/>
    <w:rsid w:val="00A22F55"/>
    <w:rsid w:val="00A23277"/>
    <w:rsid w:val="00A3157D"/>
    <w:rsid w:val="00A37237"/>
    <w:rsid w:val="00A418BD"/>
    <w:rsid w:val="00A4399F"/>
    <w:rsid w:val="00A45BB1"/>
    <w:rsid w:val="00A45DFD"/>
    <w:rsid w:val="00A5138C"/>
    <w:rsid w:val="00A53FB8"/>
    <w:rsid w:val="00A57204"/>
    <w:rsid w:val="00A60764"/>
    <w:rsid w:val="00A732A9"/>
    <w:rsid w:val="00A77C3D"/>
    <w:rsid w:val="00A805B6"/>
    <w:rsid w:val="00A813F1"/>
    <w:rsid w:val="00A9140B"/>
    <w:rsid w:val="00A91F0A"/>
    <w:rsid w:val="00A922DF"/>
    <w:rsid w:val="00AA0235"/>
    <w:rsid w:val="00AA3ECC"/>
    <w:rsid w:val="00AA59EB"/>
    <w:rsid w:val="00AA7F79"/>
    <w:rsid w:val="00AB462C"/>
    <w:rsid w:val="00AB7069"/>
    <w:rsid w:val="00AC10D9"/>
    <w:rsid w:val="00AC432F"/>
    <w:rsid w:val="00AC7FC0"/>
    <w:rsid w:val="00AD431E"/>
    <w:rsid w:val="00AD677B"/>
    <w:rsid w:val="00AD74CC"/>
    <w:rsid w:val="00AE26A7"/>
    <w:rsid w:val="00AE6EBB"/>
    <w:rsid w:val="00B050FA"/>
    <w:rsid w:val="00B05828"/>
    <w:rsid w:val="00B11776"/>
    <w:rsid w:val="00B26E33"/>
    <w:rsid w:val="00B2781A"/>
    <w:rsid w:val="00B30B62"/>
    <w:rsid w:val="00B32729"/>
    <w:rsid w:val="00B42EFD"/>
    <w:rsid w:val="00B449BC"/>
    <w:rsid w:val="00B44BDB"/>
    <w:rsid w:val="00B54711"/>
    <w:rsid w:val="00B55254"/>
    <w:rsid w:val="00B57B6C"/>
    <w:rsid w:val="00B62C26"/>
    <w:rsid w:val="00B64CC3"/>
    <w:rsid w:val="00B65C66"/>
    <w:rsid w:val="00B70F1A"/>
    <w:rsid w:val="00B71BEF"/>
    <w:rsid w:val="00B74828"/>
    <w:rsid w:val="00B86365"/>
    <w:rsid w:val="00B86ACC"/>
    <w:rsid w:val="00BA01CA"/>
    <w:rsid w:val="00BA180A"/>
    <w:rsid w:val="00BA6229"/>
    <w:rsid w:val="00BB1056"/>
    <w:rsid w:val="00BB3478"/>
    <w:rsid w:val="00BB70AD"/>
    <w:rsid w:val="00BC1E30"/>
    <w:rsid w:val="00BC3BD2"/>
    <w:rsid w:val="00BC41D4"/>
    <w:rsid w:val="00BC4910"/>
    <w:rsid w:val="00BD6B7A"/>
    <w:rsid w:val="00BE3250"/>
    <w:rsid w:val="00BE781A"/>
    <w:rsid w:val="00BF60EC"/>
    <w:rsid w:val="00C011B1"/>
    <w:rsid w:val="00C03AB7"/>
    <w:rsid w:val="00C069BD"/>
    <w:rsid w:val="00C146EE"/>
    <w:rsid w:val="00C15356"/>
    <w:rsid w:val="00C2239B"/>
    <w:rsid w:val="00C266E8"/>
    <w:rsid w:val="00C307D7"/>
    <w:rsid w:val="00C37AC0"/>
    <w:rsid w:val="00C41396"/>
    <w:rsid w:val="00C44A7E"/>
    <w:rsid w:val="00C65580"/>
    <w:rsid w:val="00C6769E"/>
    <w:rsid w:val="00C73615"/>
    <w:rsid w:val="00C73950"/>
    <w:rsid w:val="00C80BD6"/>
    <w:rsid w:val="00C92AF2"/>
    <w:rsid w:val="00C97B73"/>
    <w:rsid w:val="00CA1467"/>
    <w:rsid w:val="00CB3D3C"/>
    <w:rsid w:val="00CB5C54"/>
    <w:rsid w:val="00CB647C"/>
    <w:rsid w:val="00CC133C"/>
    <w:rsid w:val="00CC2835"/>
    <w:rsid w:val="00CC3769"/>
    <w:rsid w:val="00CD78F2"/>
    <w:rsid w:val="00CE2727"/>
    <w:rsid w:val="00CE299C"/>
    <w:rsid w:val="00CE2A3C"/>
    <w:rsid w:val="00CE7314"/>
    <w:rsid w:val="00CF08AA"/>
    <w:rsid w:val="00CF25DA"/>
    <w:rsid w:val="00D03114"/>
    <w:rsid w:val="00D22353"/>
    <w:rsid w:val="00D24F34"/>
    <w:rsid w:val="00D251A6"/>
    <w:rsid w:val="00D26F11"/>
    <w:rsid w:val="00D36EF1"/>
    <w:rsid w:val="00D40111"/>
    <w:rsid w:val="00D4078C"/>
    <w:rsid w:val="00D42930"/>
    <w:rsid w:val="00D51DFC"/>
    <w:rsid w:val="00D55B8C"/>
    <w:rsid w:val="00D6687F"/>
    <w:rsid w:val="00D744A2"/>
    <w:rsid w:val="00D806B7"/>
    <w:rsid w:val="00D811D5"/>
    <w:rsid w:val="00D8620A"/>
    <w:rsid w:val="00D93B77"/>
    <w:rsid w:val="00DA4534"/>
    <w:rsid w:val="00DB0BFD"/>
    <w:rsid w:val="00DB146E"/>
    <w:rsid w:val="00DB5ED4"/>
    <w:rsid w:val="00DC5A05"/>
    <w:rsid w:val="00DC697E"/>
    <w:rsid w:val="00DD2339"/>
    <w:rsid w:val="00DD25D5"/>
    <w:rsid w:val="00DE1C53"/>
    <w:rsid w:val="00DE383C"/>
    <w:rsid w:val="00DE3B38"/>
    <w:rsid w:val="00DE7662"/>
    <w:rsid w:val="00DF0A59"/>
    <w:rsid w:val="00DF6143"/>
    <w:rsid w:val="00DF664F"/>
    <w:rsid w:val="00E03163"/>
    <w:rsid w:val="00E12212"/>
    <w:rsid w:val="00E2768B"/>
    <w:rsid w:val="00E421E3"/>
    <w:rsid w:val="00E42A2B"/>
    <w:rsid w:val="00E471C8"/>
    <w:rsid w:val="00E52720"/>
    <w:rsid w:val="00E5482D"/>
    <w:rsid w:val="00E619EC"/>
    <w:rsid w:val="00E6484F"/>
    <w:rsid w:val="00E64B9D"/>
    <w:rsid w:val="00E77324"/>
    <w:rsid w:val="00E818D2"/>
    <w:rsid w:val="00E8367F"/>
    <w:rsid w:val="00E873F2"/>
    <w:rsid w:val="00E9220E"/>
    <w:rsid w:val="00E93E24"/>
    <w:rsid w:val="00EA055E"/>
    <w:rsid w:val="00EA1068"/>
    <w:rsid w:val="00EA1627"/>
    <w:rsid w:val="00EA33B0"/>
    <w:rsid w:val="00EB4311"/>
    <w:rsid w:val="00EB6293"/>
    <w:rsid w:val="00EB6686"/>
    <w:rsid w:val="00EC5517"/>
    <w:rsid w:val="00EE0185"/>
    <w:rsid w:val="00EE078F"/>
    <w:rsid w:val="00EE38D6"/>
    <w:rsid w:val="00EE4994"/>
    <w:rsid w:val="00EE4D5A"/>
    <w:rsid w:val="00EF047C"/>
    <w:rsid w:val="00EF7415"/>
    <w:rsid w:val="00F02DDE"/>
    <w:rsid w:val="00F05096"/>
    <w:rsid w:val="00F05682"/>
    <w:rsid w:val="00F104FA"/>
    <w:rsid w:val="00F13207"/>
    <w:rsid w:val="00F14956"/>
    <w:rsid w:val="00F17BAA"/>
    <w:rsid w:val="00F23BD4"/>
    <w:rsid w:val="00F31A58"/>
    <w:rsid w:val="00F36992"/>
    <w:rsid w:val="00F36B3C"/>
    <w:rsid w:val="00F40F3D"/>
    <w:rsid w:val="00F50CAF"/>
    <w:rsid w:val="00F53510"/>
    <w:rsid w:val="00F5426E"/>
    <w:rsid w:val="00F577D1"/>
    <w:rsid w:val="00F63A4E"/>
    <w:rsid w:val="00F719E6"/>
    <w:rsid w:val="00F7581F"/>
    <w:rsid w:val="00F77270"/>
    <w:rsid w:val="00F80E99"/>
    <w:rsid w:val="00F81511"/>
    <w:rsid w:val="00F82C20"/>
    <w:rsid w:val="00F95731"/>
    <w:rsid w:val="00F97972"/>
    <w:rsid w:val="00FA0591"/>
    <w:rsid w:val="00FA1A2C"/>
    <w:rsid w:val="00FA79B1"/>
    <w:rsid w:val="00FB0C07"/>
    <w:rsid w:val="00FB3742"/>
    <w:rsid w:val="00FC2B02"/>
    <w:rsid w:val="00FC3C17"/>
    <w:rsid w:val="00FC7A4F"/>
    <w:rsid w:val="00FD0322"/>
    <w:rsid w:val="00FD51A1"/>
    <w:rsid w:val="00FD6BD8"/>
    <w:rsid w:val="00FE0026"/>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4EECD5"/>
  <w15:chartTrackingRefBased/>
  <w15:docId w15:val="{18AD2228-4357-4EC2-A7BE-BDE5A9161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1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3E24"/>
    <w:pPr>
      <w:ind w:left="720"/>
      <w:contextualSpacing/>
    </w:pPr>
  </w:style>
  <w:style w:type="character" w:styleId="CommentReference">
    <w:name w:val="annotation reference"/>
    <w:basedOn w:val="DefaultParagraphFont"/>
    <w:uiPriority w:val="99"/>
    <w:semiHidden/>
    <w:unhideWhenUsed/>
    <w:rsid w:val="00B54711"/>
    <w:rPr>
      <w:sz w:val="16"/>
      <w:szCs w:val="16"/>
    </w:rPr>
  </w:style>
  <w:style w:type="paragraph" w:styleId="CommentText">
    <w:name w:val="annotation text"/>
    <w:basedOn w:val="Normal"/>
    <w:link w:val="CommentTextChar"/>
    <w:uiPriority w:val="99"/>
    <w:semiHidden/>
    <w:unhideWhenUsed/>
    <w:rsid w:val="00B54711"/>
    <w:pPr>
      <w:spacing w:line="240" w:lineRule="auto"/>
    </w:pPr>
    <w:rPr>
      <w:sz w:val="20"/>
      <w:szCs w:val="20"/>
    </w:rPr>
  </w:style>
  <w:style w:type="character" w:customStyle="1" w:styleId="CommentTextChar">
    <w:name w:val="Comment Text Char"/>
    <w:basedOn w:val="DefaultParagraphFont"/>
    <w:link w:val="CommentText"/>
    <w:uiPriority w:val="99"/>
    <w:semiHidden/>
    <w:rsid w:val="00B54711"/>
    <w:rPr>
      <w:sz w:val="20"/>
      <w:szCs w:val="20"/>
    </w:rPr>
  </w:style>
  <w:style w:type="paragraph" w:styleId="CommentSubject">
    <w:name w:val="annotation subject"/>
    <w:basedOn w:val="CommentText"/>
    <w:next w:val="CommentText"/>
    <w:link w:val="CommentSubjectChar"/>
    <w:uiPriority w:val="99"/>
    <w:semiHidden/>
    <w:unhideWhenUsed/>
    <w:rsid w:val="00B54711"/>
    <w:rPr>
      <w:b/>
      <w:bCs/>
    </w:rPr>
  </w:style>
  <w:style w:type="character" w:customStyle="1" w:styleId="CommentSubjectChar">
    <w:name w:val="Comment Subject Char"/>
    <w:basedOn w:val="CommentTextChar"/>
    <w:link w:val="CommentSubject"/>
    <w:uiPriority w:val="99"/>
    <w:semiHidden/>
    <w:rsid w:val="00B54711"/>
    <w:rPr>
      <w:b/>
      <w:bCs/>
      <w:sz w:val="20"/>
      <w:szCs w:val="20"/>
    </w:rPr>
  </w:style>
  <w:style w:type="paragraph" w:styleId="Revision">
    <w:name w:val="Revision"/>
    <w:hidden/>
    <w:uiPriority w:val="99"/>
    <w:semiHidden/>
    <w:rsid w:val="00B54711"/>
    <w:pPr>
      <w:spacing w:after="0" w:line="240" w:lineRule="auto"/>
    </w:pPr>
  </w:style>
  <w:style w:type="paragraph" w:styleId="BalloonText">
    <w:name w:val="Balloon Text"/>
    <w:basedOn w:val="Normal"/>
    <w:link w:val="BalloonTextChar"/>
    <w:uiPriority w:val="99"/>
    <w:semiHidden/>
    <w:unhideWhenUsed/>
    <w:rsid w:val="00B54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711"/>
    <w:rPr>
      <w:rFonts w:ascii="Segoe UI" w:hAnsi="Segoe UI" w:cs="Segoe UI"/>
      <w:sz w:val="18"/>
      <w:szCs w:val="18"/>
    </w:rPr>
  </w:style>
  <w:style w:type="paragraph" w:styleId="Header">
    <w:name w:val="header"/>
    <w:basedOn w:val="Normal"/>
    <w:link w:val="HeaderChar"/>
    <w:uiPriority w:val="99"/>
    <w:unhideWhenUsed/>
    <w:rsid w:val="00B44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BDB"/>
  </w:style>
  <w:style w:type="paragraph" w:styleId="Footer">
    <w:name w:val="footer"/>
    <w:basedOn w:val="Normal"/>
    <w:link w:val="FooterChar"/>
    <w:uiPriority w:val="99"/>
    <w:unhideWhenUsed/>
    <w:rsid w:val="00B44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BDB"/>
  </w:style>
  <w:style w:type="paragraph" w:styleId="NoSpacing">
    <w:name w:val="No Spacing"/>
    <w:link w:val="NoSpacingChar"/>
    <w:uiPriority w:val="1"/>
    <w:qFormat/>
    <w:rsid w:val="00F40F3D"/>
    <w:pPr>
      <w:spacing w:after="0" w:line="240" w:lineRule="auto"/>
    </w:pPr>
    <w:rPr>
      <w:rFonts w:eastAsiaTheme="minorEastAsia"/>
    </w:rPr>
  </w:style>
  <w:style w:type="character" w:customStyle="1" w:styleId="NoSpacingChar">
    <w:name w:val="No Spacing Char"/>
    <w:basedOn w:val="DefaultParagraphFont"/>
    <w:link w:val="NoSpacing"/>
    <w:uiPriority w:val="1"/>
    <w:rsid w:val="00F40F3D"/>
    <w:rPr>
      <w:rFonts w:eastAsiaTheme="minorEastAsia"/>
    </w:rPr>
  </w:style>
  <w:style w:type="character" w:styleId="PlaceholderText">
    <w:name w:val="Placeholder Text"/>
    <w:basedOn w:val="DefaultParagraphFont"/>
    <w:uiPriority w:val="99"/>
    <w:semiHidden/>
    <w:rsid w:val="00821205"/>
    <w:rPr>
      <w:color w:val="808080"/>
    </w:rPr>
  </w:style>
  <w:style w:type="paragraph" w:customStyle="1" w:styleId="Level1">
    <w:name w:val="Level 1"/>
    <w:basedOn w:val="Normal"/>
    <w:rsid w:val="00EE0185"/>
    <w:pPr>
      <w:widowControl w:val="0"/>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BA7B80D76F49CF931F75A875C05AC5"/>
        <w:category>
          <w:name w:val="General"/>
          <w:gallery w:val="placeholder"/>
        </w:category>
        <w:types>
          <w:type w:val="bbPlcHdr"/>
        </w:types>
        <w:behaviors>
          <w:behavior w:val="content"/>
        </w:behaviors>
        <w:guid w:val="{5EF1B59F-522A-46B3-9F07-8B6E929C3C87}"/>
      </w:docPartPr>
      <w:docPartBody>
        <w:p w:rsidR="00BD00A5" w:rsidRDefault="007E320B" w:rsidP="007E320B">
          <w:pPr>
            <w:pStyle w:val="CEBA7B80D76F49CF931F75A875C05AC5"/>
          </w:pPr>
          <w:r w:rsidRPr="00656061">
            <w:rPr>
              <w:rStyle w:val="PlaceholderText"/>
            </w:rPr>
            <w:t>[Author]</w:t>
          </w:r>
        </w:p>
      </w:docPartBody>
    </w:docPart>
    <w:docPart>
      <w:docPartPr>
        <w:name w:val="037E2D4EDE1244F6B7E5D54930AC8EBF"/>
        <w:category>
          <w:name w:val="General"/>
          <w:gallery w:val="placeholder"/>
        </w:category>
        <w:types>
          <w:type w:val="bbPlcHdr"/>
        </w:types>
        <w:behaviors>
          <w:behavior w:val="content"/>
        </w:behaviors>
        <w:guid w:val="{66D74637-1B44-4063-8B08-CB728693D5F5}"/>
      </w:docPartPr>
      <w:docPartBody>
        <w:p w:rsidR="00BD00A5" w:rsidRDefault="007E320B" w:rsidP="007E320B">
          <w:pPr>
            <w:pStyle w:val="037E2D4EDE1244F6B7E5D54930AC8EBF"/>
          </w:pPr>
          <w:r w:rsidRPr="00656061">
            <w:rPr>
              <w:rStyle w:val="PlaceholderText"/>
            </w:rPr>
            <w:t>Click or tap to enter a date.</w:t>
          </w:r>
        </w:p>
      </w:docPartBody>
    </w:docPart>
    <w:docPart>
      <w:docPartPr>
        <w:name w:val="BD43BD7CC4444BDFBF064414E6AC60DC"/>
        <w:category>
          <w:name w:val="General"/>
          <w:gallery w:val="placeholder"/>
        </w:category>
        <w:types>
          <w:type w:val="bbPlcHdr"/>
        </w:types>
        <w:behaviors>
          <w:behavior w:val="content"/>
        </w:behaviors>
        <w:guid w:val="{1C174059-DFD3-4D7F-BF81-7CF97FFA317D}"/>
      </w:docPartPr>
      <w:docPartBody>
        <w:p w:rsidR="00BD00A5" w:rsidRDefault="007E320B" w:rsidP="007E320B">
          <w:pPr>
            <w:pStyle w:val="BD43BD7CC4444BDFBF064414E6AC60DC"/>
          </w:pPr>
          <w:r w:rsidRPr="00656061">
            <w:rPr>
              <w:rStyle w:val="PlaceholderText"/>
            </w:rPr>
            <w:t>Click or tap to enter a date.</w:t>
          </w:r>
        </w:p>
      </w:docPartBody>
    </w:docPart>
    <w:docPart>
      <w:docPartPr>
        <w:name w:val="80E8C7A5661B470B9AEA8D8633010EA4"/>
        <w:category>
          <w:name w:val="General"/>
          <w:gallery w:val="placeholder"/>
        </w:category>
        <w:types>
          <w:type w:val="bbPlcHdr"/>
        </w:types>
        <w:behaviors>
          <w:behavior w:val="content"/>
        </w:behaviors>
        <w:guid w:val="{85FE8548-CDCD-463A-86F7-13CAFFB2124D}"/>
      </w:docPartPr>
      <w:docPartBody>
        <w:p w:rsidR="00BD00A5" w:rsidRDefault="007E320B" w:rsidP="007E320B">
          <w:pPr>
            <w:pStyle w:val="80E8C7A5661B470B9AEA8D8633010EA4"/>
          </w:pPr>
          <w:r w:rsidRPr="00656061">
            <w:rPr>
              <w:rStyle w:val="PlaceholderText"/>
            </w:rPr>
            <w:t>Click or tap to enter a date.</w:t>
          </w:r>
        </w:p>
      </w:docPartBody>
    </w:docPart>
    <w:docPart>
      <w:docPartPr>
        <w:name w:val="D045BD16F1E447E89F735A90D685790F"/>
        <w:category>
          <w:name w:val="General"/>
          <w:gallery w:val="placeholder"/>
        </w:category>
        <w:types>
          <w:type w:val="bbPlcHdr"/>
        </w:types>
        <w:behaviors>
          <w:behavior w:val="content"/>
        </w:behaviors>
        <w:guid w:val="{10C0C232-C7AD-449B-8FDD-541173B24F06}"/>
      </w:docPartPr>
      <w:docPartBody>
        <w:p w:rsidR="00BD00A5" w:rsidRDefault="007E320B" w:rsidP="007E320B">
          <w:pPr>
            <w:pStyle w:val="D045BD16F1E447E89F735A90D685790F"/>
          </w:pPr>
          <w:r w:rsidRPr="00656061">
            <w:rPr>
              <w:rStyle w:val="PlaceholderText"/>
            </w:rPr>
            <w:t>Click or tap to enter a date.</w:t>
          </w:r>
        </w:p>
      </w:docPartBody>
    </w:docPart>
    <w:docPart>
      <w:docPartPr>
        <w:name w:val="939503840D0B4DA0A5CC2C66289539AE"/>
        <w:category>
          <w:name w:val="General"/>
          <w:gallery w:val="placeholder"/>
        </w:category>
        <w:types>
          <w:type w:val="bbPlcHdr"/>
        </w:types>
        <w:behaviors>
          <w:behavior w:val="content"/>
        </w:behaviors>
        <w:guid w:val="{35DC9531-7D43-4B2E-B81F-365DBFA3E8ED}"/>
      </w:docPartPr>
      <w:docPartBody>
        <w:p w:rsidR="00BD00A5" w:rsidRDefault="007E320B">
          <w:r w:rsidRPr="00656061">
            <w:rPr>
              <w:rStyle w:val="PlaceholderText"/>
            </w:rPr>
            <w:t>[Title]</w:t>
          </w:r>
        </w:p>
      </w:docPartBody>
    </w:docPart>
    <w:docPart>
      <w:docPartPr>
        <w:name w:val="A043DB4AC6804E78BDE57A9DB0EC1FFC"/>
        <w:category>
          <w:name w:val="General"/>
          <w:gallery w:val="placeholder"/>
        </w:category>
        <w:types>
          <w:type w:val="bbPlcHdr"/>
        </w:types>
        <w:behaviors>
          <w:behavior w:val="content"/>
        </w:behaviors>
        <w:guid w:val="{4C6CED16-3187-4B45-A4B2-04C0C5BC1B3A}"/>
      </w:docPartPr>
      <w:docPartBody>
        <w:p w:rsidR="00B618B0" w:rsidRDefault="00BD00A5" w:rsidP="00BD00A5">
          <w:pPr>
            <w:pStyle w:val="A043DB4AC6804E78BDE57A9DB0EC1FFC"/>
          </w:pPr>
          <w:r w:rsidRPr="00F14B8D">
            <w:rPr>
              <w:rStyle w:val="PlaceholderText"/>
            </w:rPr>
            <w:t>Choose an item.</w:t>
          </w:r>
        </w:p>
      </w:docPartBody>
    </w:docPart>
    <w:docPart>
      <w:docPartPr>
        <w:name w:val="E2C1A99FC3F64DFFB00FBD076436F2C7"/>
        <w:category>
          <w:name w:val="General"/>
          <w:gallery w:val="placeholder"/>
        </w:category>
        <w:types>
          <w:type w:val="bbPlcHdr"/>
        </w:types>
        <w:behaviors>
          <w:behavior w:val="content"/>
        </w:behaviors>
        <w:guid w:val="{3DB47717-5A3D-4F92-9541-52560DC32E52}"/>
      </w:docPartPr>
      <w:docPartBody>
        <w:p w:rsidR="005C11E2" w:rsidRDefault="00E97111" w:rsidP="00E97111">
          <w:pPr>
            <w:pStyle w:val="E2C1A99FC3F64DFFB00FBD076436F2C7"/>
          </w:pPr>
          <w:r w:rsidRPr="00656061">
            <w:rPr>
              <w:rStyle w:val="PlaceholderText"/>
            </w:rPr>
            <w:t>[Title]</w:t>
          </w:r>
        </w:p>
      </w:docPartBody>
    </w:docPart>
    <w:docPart>
      <w:docPartPr>
        <w:name w:val="83CED849C3A749CF9D800453B356C857"/>
        <w:category>
          <w:name w:val="General"/>
          <w:gallery w:val="placeholder"/>
        </w:category>
        <w:types>
          <w:type w:val="bbPlcHdr"/>
        </w:types>
        <w:behaviors>
          <w:behavior w:val="content"/>
        </w:behaviors>
        <w:guid w:val="{D023CB1A-D211-4664-973E-845BECBD2A82}"/>
      </w:docPartPr>
      <w:docPartBody>
        <w:p w:rsidR="005C11E2" w:rsidRDefault="00E97111" w:rsidP="00E97111">
          <w:pPr>
            <w:pStyle w:val="83CED849C3A749CF9D800453B356C857"/>
          </w:pPr>
          <w:r w:rsidRPr="00656061">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20B"/>
    <w:rsid w:val="00005E9F"/>
    <w:rsid w:val="00044BA2"/>
    <w:rsid w:val="001B1A1D"/>
    <w:rsid w:val="002810D5"/>
    <w:rsid w:val="005C11E2"/>
    <w:rsid w:val="00667D07"/>
    <w:rsid w:val="007E320B"/>
    <w:rsid w:val="00B618B0"/>
    <w:rsid w:val="00BD00A5"/>
    <w:rsid w:val="00C6726D"/>
    <w:rsid w:val="00C87505"/>
    <w:rsid w:val="00E9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7596EE03B9458A976A0DEA3487BC1D">
    <w:name w:val="D57596EE03B9458A976A0DEA3487BC1D"/>
    <w:rsid w:val="007E320B"/>
  </w:style>
  <w:style w:type="paragraph" w:customStyle="1" w:styleId="4E17EF8B008B416E9A0545E2305FEC7E">
    <w:name w:val="4E17EF8B008B416E9A0545E2305FEC7E"/>
    <w:rsid w:val="007E320B"/>
  </w:style>
  <w:style w:type="paragraph" w:customStyle="1" w:styleId="E4D0A9BEB43D4F94AC24B5812209205C">
    <w:name w:val="E4D0A9BEB43D4F94AC24B5812209205C"/>
    <w:rsid w:val="007E320B"/>
  </w:style>
  <w:style w:type="paragraph" w:customStyle="1" w:styleId="EA0FC069DAE34EB2A0F032973EC3FFE6">
    <w:name w:val="EA0FC069DAE34EB2A0F032973EC3FFE6"/>
    <w:rsid w:val="007E320B"/>
  </w:style>
  <w:style w:type="paragraph" w:customStyle="1" w:styleId="79AA072BE05B457E8CBDA424918DDBD9">
    <w:name w:val="79AA072BE05B457E8CBDA424918DDBD9"/>
    <w:rsid w:val="007E320B"/>
  </w:style>
  <w:style w:type="character" w:styleId="PlaceholderText">
    <w:name w:val="Placeholder Text"/>
    <w:basedOn w:val="DefaultParagraphFont"/>
    <w:uiPriority w:val="99"/>
    <w:semiHidden/>
    <w:rsid w:val="00E97111"/>
    <w:rPr>
      <w:color w:val="808080"/>
    </w:rPr>
  </w:style>
  <w:style w:type="paragraph" w:customStyle="1" w:styleId="ABA1A7950A5A44E0A2AE3ECBE541B986">
    <w:name w:val="ABA1A7950A5A44E0A2AE3ECBE541B986"/>
    <w:rsid w:val="007E320B"/>
  </w:style>
  <w:style w:type="paragraph" w:customStyle="1" w:styleId="2C628D26F1AB45548A51EA0827625086">
    <w:name w:val="2C628D26F1AB45548A51EA0827625086"/>
    <w:rsid w:val="007E320B"/>
    <w:rPr>
      <w:rFonts w:eastAsiaTheme="minorHAnsi"/>
    </w:rPr>
  </w:style>
  <w:style w:type="paragraph" w:customStyle="1" w:styleId="187B5607161C4535941870BA6D442EE4">
    <w:name w:val="187B5607161C4535941870BA6D442EE4"/>
    <w:rsid w:val="007E320B"/>
    <w:pPr>
      <w:tabs>
        <w:tab w:val="center" w:pos="4680"/>
        <w:tab w:val="right" w:pos="9360"/>
      </w:tabs>
      <w:spacing w:after="0" w:line="240" w:lineRule="auto"/>
    </w:pPr>
    <w:rPr>
      <w:rFonts w:eastAsiaTheme="minorHAnsi"/>
    </w:rPr>
  </w:style>
  <w:style w:type="paragraph" w:customStyle="1" w:styleId="6A6A13D306504E94B880DA0FB65CE931">
    <w:name w:val="6A6A13D306504E94B880DA0FB65CE931"/>
    <w:rsid w:val="007E320B"/>
  </w:style>
  <w:style w:type="paragraph" w:customStyle="1" w:styleId="7ABB49AFB5C34D08AD686407A4E9C0A0">
    <w:name w:val="7ABB49AFB5C34D08AD686407A4E9C0A0"/>
    <w:rsid w:val="007E320B"/>
  </w:style>
  <w:style w:type="paragraph" w:customStyle="1" w:styleId="0A0DB88D77024402B3EBFAB29E7ACB50">
    <w:name w:val="0A0DB88D77024402B3EBFAB29E7ACB50"/>
    <w:rsid w:val="007E320B"/>
  </w:style>
  <w:style w:type="paragraph" w:customStyle="1" w:styleId="511FF20078BF4462B4E8E90AB5B52D72">
    <w:name w:val="511FF20078BF4462B4E8E90AB5B52D72"/>
    <w:rsid w:val="007E320B"/>
  </w:style>
  <w:style w:type="paragraph" w:customStyle="1" w:styleId="CEBA7B80D76F49CF931F75A875C05AC5">
    <w:name w:val="CEBA7B80D76F49CF931F75A875C05AC5"/>
    <w:rsid w:val="007E320B"/>
  </w:style>
  <w:style w:type="paragraph" w:customStyle="1" w:styleId="037E2D4EDE1244F6B7E5D54930AC8EBF">
    <w:name w:val="037E2D4EDE1244F6B7E5D54930AC8EBF"/>
    <w:rsid w:val="007E320B"/>
    <w:rPr>
      <w:rFonts w:eastAsiaTheme="minorHAnsi"/>
    </w:rPr>
  </w:style>
  <w:style w:type="paragraph" w:customStyle="1" w:styleId="BD43BD7CC4444BDFBF064414E6AC60DC">
    <w:name w:val="BD43BD7CC4444BDFBF064414E6AC60DC"/>
    <w:rsid w:val="007E320B"/>
    <w:rPr>
      <w:rFonts w:eastAsiaTheme="minorHAnsi"/>
    </w:rPr>
  </w:style>
  <w:style w:type="paragraph" w:customStyle="1" w:styleId="80E8C7A5661B470B9AEA8D8633010EA4">
    <w:name w:val="80E8C7A5661B470B9AEA8D8633010EA4"/>
    <w:rsid w:val="007E320B"/>
    <w:rPr>
      <w:rFonts w:eastAsiaTheme="minorHAnsi"/>
    </w:rPr>
  </w:style>
  <w:style w:type="paragraph" w:customStyle="1" w:styleId="D045BD16F1E447E89F735A90D685790F">
    <w:name w:val="D045BD16F1E447E89F735A90D685790F"/>
    <w:rsid w:val="007E320B"/>
    <w:rPr>
      <w:rFonts w:eastAsiaTheme="minorHAnsi"/>
    </w:rPr>
  </w:style>
  <w:style w:type="paragraph" w:customStyle="1" w:styleId="0A1878D27BCB45CC9CC8AB64D23DC0A0">
    <w:name w:val="0A1878D27BCB45CC9CC8AB64D23DC0A0"/>
    <w:rsid w:val="007E320B"/>
  </w:style>
  <w:style w:type="paragraph" w:customStyle="1" w:styleId="E26131AD89E5494B95299E8554608009">
    <w:name w:val="E26131AD89E5494B95299E8554608009"/>
    <w:rsid w:val="007E320B"/>
  </w:style>
  <w:style w:type="paragraph" w:customStyle="1" w:styleId="7F26725628F64DACADA0E6A8196D4E25">
    <w:name w:val="7F26725628F64DACADA0E6A8196D4E25"/>
    <w:rsid w:val="007E320B"/>
    <w:rPr>
      <w:rFonts w:eastAsiaTheme="minorHAnsi"/>
    </w:rPr>
  </w:style>
  <w:style w:type="paragraph" w:customStyle="1" w:styleId="C1B36B41CE36424BB7E2A85322A9E67E">
    <w:name w:val="C1B36B41CE36424BB7E2A85322A9E67E"/>
    <w:rsid w:val="007E320B"/>
  </w:style>
  <w:style w:type="paragraph" w:customStyle="1" w:styleId="EDB8A0FB5D354DD0AACB4702B0AF77A2">
    <w:name w:val="EDB8A0FB5D354DD0AACB4702B0AF77A2"/>
    <w:rsid w:val="007E320B"/>
  </w:style>
  <w:style w:type="paragraph" w:customStyle="1" w:styleId="A043DB4AC6804E78BDE57A9DB0EC1FFC">
    <w:name w:val="A043DB4AC6804E78BDE57A9DB0EC1FFC"/>
    <w:rsid w:val="00BD00A5"/>
    <w:rPr>
      <w:rFonts w:eastAsiaTheme="minorHAnsi"/>
    </w:rPr>
  </w:style>
  <w:style w:type="paragraph" w:customStyle="1" w:styleId="DA89B62EFD644D9D80E399DCC4D02FDC">
    <w:name w:val="DA89B62EFD644D9D80E399DCC4D02FDC"/>
    <w:rsid w:val="00E97111"/>
  </w:style>
  <w:style w:type="paragraph" w:customStyle="1" w:styleId="0E3FDBA7043342F98B4E71D6161D0F5B">
    <w:name w:val="0E3FDBA7043342F98B4E71D6161D0F5B"/>
    <w:rsid w:val="00E97111"/>
  </w:style>
  <w:style w:type="paragraph" w:customStyle="1" w:styleId="E2C1A99FC3F64DFFB00FBD076436F2C7">
    <w:name w:val="E2C1A99FC3F64DFFB00FBD076436F2C7"/>
    <w:rsid w:val="00E97111"/>
  </w:style>
  <w:style w:type="paragraph" w:customStyle="1" w:styleId="83CED849C3A749CF9D800453B356C857">
    <w:name w:val="83CED849C3A749CF9D800453B356C857"/>
    <w:rsid w:val="00E97111"/>
  </w:style>
  <w:style w:type="paragraph" w:customStyle="1" w:styleId="4B559DC2554740EA8C021F720377A9ED">
    <w:name w:val="4B559DC2554740EA8C021F720377A9ED"/>
    <w:rsid w:val="002810D5"/>
  </w:style>
  <w:style w:type="paragraph" w:customStyle="1" w:styleId="39339F907DD6480EAC1D6222D6C6273B">
    <w:name w:val="39339F907DD6480EAC1D6222D6C6273B"/>
    <w:rsid w:val="00005E9F"/>
  </w:style>
  <w:style w:type="paragraph" w:customStyle="1" w:styleId="4A777E25B1E3453FB81DE77ED830D72C">
    <w:name w:val="4A777E25B1E3453FB81DE77ED830D72C"/>
    <w:rsid w:val="00667D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6217</Words>
  <Characters>35441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Type QAPP title here</vt:lpstr>
    </vt:vector>
  </TitlesOfParts>
  <Company/>
  <LinksUpToDate>false</LinksUpToDate>
  <CharactersWithSpaces>41575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QAPP title here</dc:title>
  <dc:subject/>
  <dc:creator>Type agency name here</dc:creator>
  <cp:keywords/>
  <dc:description/>
  <cp:lastModifiedBy>Joerger, Verena</cp:lastModifiedBy>
  <cp:revision>2</cp:revision>
  <dcterms:created xsi:type="dcterms:W3CDTF">2018-10-15T16:05:00Z</dcterms:created>
  <dcterms:modified xsi:type="dcterms:W3CDTF">2018-10-15T16:05:00Z</dcterms:modified>
</cp:coreProperties>
</file>