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1" w:type="dxa"/>
        <w:jc w:val="center"/>
        <w:tblLook w:val="04A0" w:firstRow="1" w:lastRow="0" w:firstColumn="1" w:lastColumn="0" w:noHBand="0" w:noVBand="1"/>
      </w:tblPr>
      <w:tblGrid>
        <w:gridCol w:w="4528"/>
        <w:gridCol w:w="4467"/>
        <w:gridCol w:w="282"/>
        <w:gridCol w:w="1514"/>
        <w:gridCol w:w="110"/>
      </w:tblGrid>
      <w:tr w:rsidR="001E0AB3" w:rsidRPr="00C807CE" w14:paraId="7B0AD742" w14:textId="77777777" w:rsidTr="001E6ACC">
        <w:trPr>
          <w:trHeight w:val="836"/>
          <w:jc w:val="center"/>
        </w:trPr>
        <w:tc>
          <w:tcPr>
            <w:tcW w:w="10901" w:type="dxa"/>
            <w:gridSpan w:val="5"/>
            <w:shd w:val="clear" w:color="auto" w:fill="DEEAF6" w:themeFill="accent5" w:themeFillTint="33"/>
          </w:tcPr>
          <w:p w14:paraId="1E5760EE" w14:textId="77777777" w:rsidR="001E0AB3" w:rsidRPr="006871F8" w:rsidRDefault="001E0AB3" w:rsidP="0017176B">
            <w:pPr>
              <w:spacing w:before="240"/>
              <w:ind w:left="144"/>
              <w:jc w:val="center"/>
              <w:rPr>
                <w:rFonts w:ascii="Times New Roman" w:hAnsi="Times New Roman" w:cs="Times New Roman"/>
                <w:b/>
                <w:i/>
                <w:iCs/>
                <w:sz w:val="24"/>
                <w:szCs w:val="24"/>
              </w:rPr>
            </w:pPr>
            <w:r w:rsidRPr="006871F8">
              <w:rPr>
                <w:rFonts w:ascii="Times New Roman" w:hAnsi="Times New Roman" w:cs="Times New Roman"/>
                <w:b/>
                <w:iCs/>
                <w:sz w:val="24"/>
                <w:szCs w:val="24"/>
              </w:rPr>
              <w:t>CBI SUBSTANTIATION</w:t>
            </w:r>
          </w:p>
          <w:p w14:paraId="192E5338" w14:textId="42972975" w:rsidR="001E0AB3" w:rsidRPr="006871F8" w:rsidRDefault="001E0AB3" w:rsidP="001E0AB3">
            <w:pPr>
              <w:ind w:left="144"/>
              <w:jc w:val="center"/>
              <w:rPr>
                <w:rFonts w:ascii="Times New Roman" w:hAnsi="Times New Roman" w:cs="Times New Roman"/>
                <w:sz w:val="24"/>
                <w:szCs w:val="24"/>
              </w:rPr>
            </w:pPr>
            <w:r w:rsidRPr="006871F8">
              <w:rPr>
                <w:rFonts w:ascii="Times New Roman" w:hAnsi="Times New Roman" w:cs="Times New Roman"/>
                <w:b/>
                <w:i/>
                <w:iCs/>
                <w:sz w:val="24"/>
                <w:szCs w:val="24"/>
              </w:rPr>
              <w:t xml:space="preserve">8(e) </w:t>
            </w:r>
            <w:r w:rsidR="00EB0265" w:rsidRPr="006871F8">
              <w:rPr>
                <w:rFonts w:ascii="Times New Roman" w:hAnsi="Times New Roman" w:cs="Times New Roman"/>
                <w:b/>
                <w:i/>
                <w:iCs/>
                <w:sz w:val="24"/>
                <w:szCs w:val="24"/>
              </w:rPr>
              <w:t>submission</w:t>
            </w:r>
            <w:r w:rsidRPr="006871F8">
              <w:rPr>
                <w:rFonts w:ascii="Times New Roman" w:hAnsi="Times New Roman" w:cs="Times New Roman"/>
                <w:sz w:val="24"/>
                <w:szCs w:val="24"/>
              </w:rPr>
              <w:t xml:space="preserve"> </w:t>
            </w:r>
          </w:p>
          <w:p w14:paraId="2CE588A7" w14:textId="77777777" w:rsidR="001E0AB3" w:rsidRPr="006871F8" w:rsidRDefault="001E0AB3" w:rsidP="001E0AB3">
            <w:pPr>
              <w:ind w:left="144"/>
              <w:jc w:val="center"/>
              <w:rPr>
                <w:rFonts w:ascii="Times New Roman" w:hAnsi="Times New Roman" w:cs="Times New Roman"/>
                <w:sz w:val="24"/>
                <w:szCs w:val="24"/>
              </w:rPr>
            </w:pPr>
            <w:r w:rsidRPr="006871F8">
              <w:rPr>
                <w:rFonts w:ascii="Times New Roman" w:hAnsi="Times New Roman" w:cs="Times New Roman"/>
                <w:sz w:val="24"/>
                <w:szCs w:val="24"/>
              </w:rPr>
              <w:t>Use of this form is recommended, but not required.</w:t>
            </w:r>
          </w:p>
          <w:p w14:paraId="213B4D22" w14:textId="7CB84A60" w:rsidR="0017176B" w:rsidRPr="00C807CE" w:rsidRDefault="0017176B" w:rsidP="001E0AB3">
            <w:pPr>
              <w:ind w:left="144"/>
              <w:jc w:val="center"/>
              <w:rPr>
                <w:rFonts w:ascii="Times New Roman" w:hAnsi="Times New Roman" w:cs="Times New Roman"/>
                <w:b/>
                <w:iCs/>
                <w:sz w:val="24"/>
                <w:szCs w:val="24"/>
              </w:rPr>
            </w:pPr>
          </w:p>
        </w:tc>
      </w:tr>
      <w:tr w:rsidR="005E0493" w:rsidRPr="006871F8" w14:paraId="2C5F408D" w14:textId="77777777" w:rsidTr="001E6ACC">
        <w:trPr>
          <w:trHeight w:val="366"/>
          <w:jc w:val="center"/>
        </w:trPr>
        <w:tc>
          <w:tcPr>
            <w:tcW w:w="4528" w:type="dxa"/>
            <w:shd w:val="clear" w:color="auto" w:fill="DEEAF6" w:themeFill="accent5" w:themeFillTint="33"/>
            <w:vAlign w:val="center"/>
          </w:tcPr>
          <w:p w14:paraId="18440A07" w14:textId="1C6E3D96" w:rsidR="005E0493" w:rsidRPr="00C807CE" w:rsidRDefault="005E0493" w:rsidP="00D601F5">
            <w:pPr>
              <w:ind w:left="144"/>
              <w:rPr>
                <w:rFonts w:ascii="Times New Roman" w:hAnsi="Times New Roman" w:cs="Times New Roman"/>
                <w:b/>
                <w:sz w:val="24"/>
                <w:szCs w:val="24"/>
              </w:rPr>
            </w:pPr>
            <w:r w:rsidRPr="00C807CE">
              <w:rPr>
                <w:rFonts w:ascii="Times New Roman" w:hAnsi="Times New Roman" w:cs="Times New Roman"/>
                <w:b/>
                <w:sz w:val="24"/>
                <w:szCs w:val="24"/>
              </w:rPr>
              <w:t xml:space="preserve">Technical Contact Name: </w:t>
            </w:r>
          </w:p>
        </w:tc>
        <w:tc>
          <w:tcPr>
            <w:tcW w:w="6373" w:type="dxa"/>
            <w:gridSpan w:val="4"/>
            <w:vAlign w:val="center"/>
          </w:tcPr>
          <w:p w14:paraId="7D39C59E" w14:textId="32CFA844" w:rsidR="005E0493" w:rsidRPr="00C807CE" w:rsidRDefault="00EB462C" w:rsidP="00D601F5">
            <w:pPr>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098254949"/>
                <w:placeholder>
                  <w:docPart w:val="3F15D3814016468DA21FF6B594504F99"/>
                </w:placeholder>
                <w:text w:multiLine="1"/>
              </w:sdtPr>
              <w:sdtEndPr>
                <w:rPr>
                  <w:rStyle w:val="TimesNewRoman12"/>
                </w:rPr>
              </w:sdtEndPr>
              <w:sdtContent>
                <w:r w:rsidR="00766CE6" w:rsidRPr="00C807CE">
                  <w:rPr>
                    <w:rStyle w:val="TimesNewRoman12"/>
                    <w:rFonts w:cs="Times New Roman"/>
                    <w:color w:val="808080" w:themeColor="background1" w:themeShade="80"/>
                    <w:szCs w:val="24"/>
                  </w:rPr>
                  <w:t>Click or tap here to enter text.</w:t>
                </w:r>
              </w:sdtContent>
            </w:sdt>
          </w:p>
        </w:tc>
      </w:tr>
      <w:tr w:rsidR="001E0AB3" w:rsidRPr="006871F8" w14:paraId="31E653C6" w14:textId="77777777" w:rsidTr="001E6ACC">
        <w:trPr>
          <w:trHeight w:val="384"/>
          <w:jc w:val="center"/>
        </w:trPr>
        <w:tc>
          <w:tcPr>
            <w:tcW w:w="4528" w:type="dxa"/>
            <w:shd w:val="clear" w:color="auto" w:fill="DEEAF6" w:themeFill="accent5" w:themeFillTint="33"/>
            <w:vAlign w:val="center"/>
          </w:tcPr>
          <w:p w14:paraId="5D3C2854" w14:textId="6BADD231" w:rsidR="001E0AB3" w:rsidRPr="00C807CE" w:rsidRDefault="001E0AB3" w:rsidP="00D601F5">
            <w:pPr>
              <w:ind w:left="144"/>
              <w:rPr>
                <w:rFonts w:ascii="Times New Roman" w:hAnsi="Times New Roman" w:cs="Times New Roman"/>
                <w:b/>
                <w:sz w:val="24"/>
                <w:szCs w:val="24"/>
              </w:rPr>
            </w:pPr>
            <w:r w:rsidRPr="00C807CE">
              <w:rPr>
                <w:rFonts w:ascii="Times New Roman" w:hAnsi="Times New Roman" w:cs="Times New Roman"/>
                <w:b/>
                <w:sz w:val="24"/>
                <w:szCs w:val="24"/>
              </w:rPr>
              <w:t xml:space="preserve">Technical Contact Phone Number: </w:t>
            </w:r>
          </w:p>
        </w:tc>
        <w:tc>
          <w:tcPr>
            <w:tcW w:w="6373" w:type="dxa"/>
            <w:gridSpan w:val="4"/>
            <w:vAlign w:val="center"/>
          </w:tcPr>
          <w:p w14:paraId="67E406D0" w14:textId="13AA65F4" w:rsidR="001E0AB3" w:rsidRPr="00C807CE" w:rsidRDefault="00EB462C" w:rsidP="00D601F5">
            <w:pPr>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314919583"/>
                <w:placeholder>
                  <w:docPart w:val="16472ABFACE4407E835C24C6D76FC3CA"/>
                </w:placeholder>
                <w:text w:multiLine="1"/>
              </w:sdtPr>
              <w:sdtEndPr>
                <w:rPr>
                  <w:rStyle w:val="TimesNewRoman12"/>
                </w:rPr>
              </w:sdtEndPr>
              <w:sdtContent>
                <w:r w:rsidR="00766CE6" w:rsidRPr="00C807CE">
                  <w:rPr>
                    <w:rStyle w:val="TimesNewRoman12"/>
                    <w:rFonts w:cs="Times New Roman"/>
                    <w:color w:val="808080" w:themeColor="background1" w:themeShade="80"/>
                    <w:szCs w:val="24"/>
                  </w:rPr>
                  <w:t>Click or tap here to enter text.</w:t>
                </w:r>
              </w:sdtContent>
            </w:sdt>
            <w:r w:rsidR="005E0493" w:rsidRPr="00C807CE" w:rsidDel="005E0493">
              <w:rPr>
                <w:rFonts w:ascii="Times New Roman" w:hAnsi="Times New Roman" w:cs="Times New Roman"/>
                <w:b/>
                <w:color w:val="808080" w:themeColor="background1" w:themeShade="80"/>
                <w:sz w:val="24"/>
                <w:szCs w:val="24"/>
              </w:rPr>
              <w:t xml:space="preserve"> </w:t>
            </w:r>
          </w:p>
        </w:tc>
      </w:tr>
      <w:tr w:rsidR="001E0AB3" w:rsidRPr="006871F8" w14:paraId="6A810C48" w14:textId="77777777" w:rsidTr="001E6ACC">
        <w:trPr>
          <w:trHeight w:val="384"/>
          <w:jc w:val="center"/>
        </w:trPr>
        <w:tc>
          <w:tcPr>
            <w:tcW w:w="4528" w:type="dxa"/>
            <w:shd w:val="clear" w:color="auto" w:fill="DEEAF6" w:themeFill="accent5" w:themeFillTint="33"/>
            <w:vAlign w:val="center"/>
          </w:tcPr>
          <w:p w14:paraId="6C289038" w14:textId="6571C5AC" w:rsidR="001E0AB3" w:rsidRPr="00C807CE" w:rsidRDefault="001E0AB3" w:rsidP="00D601F5">
            <w:pPr>
              <w:ind w:left="144"/>
              <w:rPr>
                <w:rFonts w:ascii="Times New Roman" w:hAnsi="Times New Roman" w:cs="Times New Roman"/>
                <w:b/>
                <w:sz w:val="24"/>
                <w:szCs w:val="24"/>
              </w:rPr>
            </w:pPr>
            <w:r w:rsidRPr="00C807CE">
              <w:rPr>
                <w:rFonts w:ascii="Times New Roman" w:hAnsi="Times New Roman" w:cs="Times New Roman"/>
                <w:b/>
                <w:sz w:val="24"/>
                <w:szCs w:val="24"/>
              </w:rPr>
              <w:t xml:space="preserve">Technical Contact Email: </w:t>
            </w:r>
          </w:p>
        </w:tc>
        <w:tc>
          <w:tcPr>
            <w:tcW w:w="6373" w:type="dxa"/>
            <w:gridSpan w:val="4"/>
            <w:shd w:val="clear" w:color="auto" w:fill="auto"/>
            <w:vAlign w:val="center"/>
          </w:tcPr>
          <w:p w14:paraId="6B31A482" w14:textId="3E03E560" w:rsidR="001E0AB3" w:rsidRPr="00C807CE" w:rsidRDefault="00EB462C" w:rsidP="00D601F5">
            <w:pPr>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948733115"/>
                <w:placeholder>
                  <w:docPart w:val="30C1A1F77C4E41CEABD753915C374EC0"/>
                </w:placeholder>
                <w:text w:multiLine="1"/>
              </w:sdtPr>
              <w:sdtEndPr>
                <w:rPr>
                  <w:rStyle w:val="TimesNewRoman12"/>
                </w:rPr>
              </w:sdtEndPr>
              <w:sdtContent>
                <w:r w:rsidR="00766CE6" w:rsidRPr="00C807CE">
                  <w:rPr>
                    <w:rStyle w:val="TimesNewRoman12"/>
                    <w:rFonts w:cs="Times New Roman"/>
                    <w:color w:val="808080" w:themeColor="background1" w:themeShade="80"/>
                    <w:szCs w:val="24"/>
                  </w:rPr>
                  <w:t>Click or tap here to enter text.</w:t>
                </w:r>
              </w:sdtContent>
            </w:sdt>
          </w:p>
        </w:tc>
      </w:tr>
      <w:tr w:rsidR="005E0493" w:rsidRPr="006871F8" w14:paraId="4F1560B4" w14:textId="77777777" w:rsidTr="001E6ACC">
        <w:trPr>
          <w:trHeight w:val="347"/>
          <w:jc w:val="center"/>
        </w:trPr>
        <w:tc>
          <w:tcPr>
            <w:tcW w:w="4528" w:type="dxa"/>
            <w:tcBorders>
              <w:bottom w:val="single" w:sz="4" w:space="0" w:color="auto"/>
            </w:tcBorders>
            <w:shd w:val="clear" w:color="auto" w:fill="DEEAF6" w:themeFill="accent5" w:themeFillTint="33"/>
            <w:vAlign w:val="center"/>
          </w:tcPr>
          <w:p w14:paraId="734529B7" w14:textId="142B6663" w:rsidR="005E0493" w:rsidRPr="00C807CE" w:rsidRDefault="005E0493" w:rsidP="00D601F5">
            <w:pPr>
              <w:tabs>
                <w:tab w:val="left" w:pos="7155"/>
              </w:tabs>
              <w:ind w:left="144"/>
              <w:rPr>
                <w:rFonts w:ascii="Times New Roman" w:hAnsi="Times New Roman" w:cs="Times New Roman"/>
                <w:b/>
                <w:sz w:val="24"/>
                <w:szCs w:val="24"/>
              </w:rPr>
            </w:pPr>
            <w:r w:rsidRPr="00C807CE">
              <w:rPr>
                <w:rFonts w:ascii="Times New Roman" w:hAnsi="Times New Roman" w:cs="Times New Roman"/>
                <w:b/>
                <w:sz w:val="24"/>
                <w:szCs w:val="24"/>
              </w:rPr>
              <w:t>Submitting Company Name:</w:t>
            </w:r>
          </w:p>
        </w:tc>
        <w:tc>
          <w:tcPr>
            <w:tcW w:w="6373" w:type="dxa"/>
            <w:gridSpan w:val="4"/>
            <w:tcBorders>
              <w:bottom w:val="single" w:sz="4" w:space="0" w:color="auto"/>
            </w:tcBorders>
            <w:vAlign w:val="center"/>
          </w:tcPr>
          <w:p w14:paraId="73C10623" w14:textId="6AAC68B2" w:rsidR="005E0493" w:rsidRPr="00C807CE" w:rsidRDefault="00EB462C" w:rsidP="00D601F5">
            <w:pPr>
              <w:tabs>
                <w:tab w:val="left" w:pos="7155"/>
              </w:tabs>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143460097"/>
                <w:placeholder>
                  <w:docPart w:val="7D70EA38478F4D859CA40BEEE3EEC5CB"/>
                </w:placeholder>
                <w:text w:multiLine="1"/>
              </w:sdtPr>
              <w:sdtEndPr>
                <w:rPr>
                  <w:rStyle w:val="TimesNewRoman12"/>
                </w:rPr>
              </w:sdtEndPr>
              <w:sdtContent>
                <w:r w:rsidR="00766CE6" w:rsidRPr="00C807CE">
                  <w:rPr>
                    <w:rStyle w:val="TimesNewRoman12"/>
                    <w:rFonts w:cs="Times New Roman"/>
                    <w:color w:val="808080" w:themeColor="background1" w:themeShade="80"/>
                    <w:szCs w:val="24"/>
                  </w:rPr>
                  <w:t>Click or tap here to enter text.</w:t>
                </w:r>
              </w:sdtContent>
            </w:sdt>
          </w:p>
        </w:tc>
      </w:tr>
      <w:tr w:rsidR="005E0493" w:rsidRPr="006871F8" w14:paraId="058BF0DE" w14:textId="77777777" w:rsidTr="001E6ACC">
        <w:trPr>
          <w:trHeight w:val="347"/>
          <w:jc w:val="center"/>
        </w:trPr>
        <w:tc>
          <w:tcPr>
            <w:tcW w:w="4528" w:type="dxa"/>
            <w:tcBorders>
              <w:bottom w:val="single" w:sz="4" w:space="0" w:color="auto"/>
            </w:tcBorders>
            <w:shd w:val="clear" w:color="auto" w:fill="DEEAF6" w:themeFill="accent5" w:themeFillTint="33"/>
            <w:vAlign w:val="center"/>
          </w:tcPr>
          <w:p w14:paraId="64CA3352" w14:textId="38C1EEAB" w:rsidR="005E0493" w:rsidRPr="00C807CE" w:rsidRDefault="005E0493" w:rsidP="00D601F5">
            <w:pPr>
              <w:tabs>
                <w:tab w:val="left" w:pos="7155"/>
              </w:tabs>
              <w:ind w:left="144"/>
              <w:rPr>
                <w:rFonts w:ascii="Times New Roman" w:hAnsi="Times New Roman" w:cs="Times New Roman"/>
                <w:b/>
                <w:sz w:val="24"/>
                <w:szCs w:val="24"/>
              </w:rPr>
            </w:pPr>
            <w:r w:rsidRPr="00C807CE">
              <w:rPr>
                <w:rFonts w:ascii="Times New Roman" w:hAnsi="Times New Roman" w:cs="Times New Roman"/>
                <w:b/>
                <w:sz w:val="24"/>
                <w:szCs w:val="24"/>
              </w:rPr>
              <w:t xml:space="preserve">Submission </w:t>
            </w:r>
            <w:r w:rsidR="00E3633C" w:rsidRPr="00C807CE">
              <w:rPr>
                <w:rFonts w:ascii="Times New Roman" w:hAnsi="Times New Roman" w:cs="Times New Roman"/>
                <w:b/>
                <w:sz w:val="24"/>
                <w:szCs w:val="24"/>
              </w:rPr>
              <w:t>N</w:t>
            </w:r>
            <w:r w:rsidRPr="00C807CE">
              <w:rPr>
                <w:rFonts w:ascii="Times New Roman" w:hAnsi="Times New Roman" w:cs="Times New Roman"/>
                <w:b/>
                <w:sz w:val="24"/>
                <w:szCs w:val="24"/>
              </w:rPr>
              <w:t xml:space="preserve">umber (if known): </w:t>
            </w:r>
          </w:p>
        </w:tc>
        <w:tc>
          <w:tcPr>
            <w:tcW w:w="6373" w:type="dxa"/>
            <w:gridSpan w:val="4"/>
            <w:tcBorders>
              <w:bottom w:val="single" w:sz="4" w:space="0" w:color="auto"/>
            </w:tcBorders>
            <w:vAlign w:val="center"/>
          </w:tcPr>
          <w:p w14:paraId="39FEF864" w14:textId="3E1CA1E7" w:rsidR="005E0493" w:rsidRPr="00C807CE" w:rsidRDefault="00EB462C" w:rsidP="00D601F5">
            <w:pPr>
              <w:tabs>
                <w:tab w:val="left" w:pos="7155"/>
              </w:tabs>
              <w:ind w:left="144"/>
              <w:rPr>
                <w:rFonts w:ascii="Times New Roman" w:hAnsi="Times New Roman" w:cs="Times New Roman"/>
                <w:b/>
                <w:color w:val="808080" w:themeColor="background1" w:themeShade="80"/>
                <w:sz w:val="24"/>
                <w:szCs w:val="24"/>
              </w:rPr>
            </w:pPr>
            <w:sdt>
              <w:sdtPr>
                <w:rPr>
                  <w:rStyle w:val="TimesNewRoman12"/>
                  <w:rFonts w:cs="Times New Roman"/>
                  <w:color w:val="808080" w:themeColor="background1" w:themeShade="80"/>
                  <w:szCs w:val="24"/>
                </w:rPr>
                <w:id w:val="1544177989"/>
                <w:placeholder>
                  <w:docPart w:val="94F2D707F97843ACAA815210A1C648DC"/>
                </w:placeholder>
                <w:text w:multiLine="1"/>
              </w:sdtPr>
              <w:sdtEndPr>
                <w:rPr>
                  <w:rStyle w:val="TimesNewRoman12"/>
                </w:rPr>
              </w:sdtEndPr>
              <w:sdtContent>
                <w:r w:rsidR="00766CE6" w:rsidRPr="00C807CE">
                  <w:rPr>
                    <w:rStyle w:val="TimesNewRoman12"/>
                    <w:rFonts w:cs="Times New Roman"/>
                    <w:color w:val="808080" w:themeColor="background1" w:themeShade="80"/>
                    <w:szCs w:val="24"/>
                  </w:rPr>
                  <w:t>Click or tap here to enter text.</w:t>
                </w:r>
              </w:sdtContent>
            </w:sdt>
          </w:p>
        </w:tc>
      </w:tr>
      <w:tr w:rsidR="00D601F5" w:rsidRPr="006871F8" w14:paraId="1013459A" w14:textId="77777777" w:rsidTr="001E6ACC">
        <w:trPr>
          <w:trHeight w:val="2285"/>
          <w:jc w:val="center"/>
        </w:trPr>
        <w:tc>
          <w:tcPr>
            <w:tcW w:w="10901" w:type="dxa"/>
            <w:gridSpan w:val="5"/>
            <w:tcBorders>
              <w:bottom w:val="single" w:sz="4" w:space="0" w:color="auto"/>
            </w:tcBorders>
            <w:shd w:val="clear" w:color="auto" w:fill="DEEAF6" w:themeFill="accent5" w:themeFillTint="33"/>
            <w:vAlign w:val="center"/>
          </w:tcPr>
          <w:p w14:paraId="67A5CDFC" w14:textId="77777777" w:rsidR="005937EE" w:rsidRPr="00C807CE" w:rsidRDefault="005937EE" w:rsidP="00D601F5">
            <w:pPr>
              <w:tabs>
                <w:tab w:val="left" w:pos="7155"/>
              </w:tabs>
              <w:ind w:left="144"/>
              <w:rPr>
                <w:rFonts w:ascii="Times New Roman" w:hAnsi="Times New Roman" w:cs="Times New Roman"/>
                <w:b/>
                <w:i/>
                <w:sz w:val="24"/>
                <w:szCs w:val="24"/>
              </w:rPr>
            </w:pPr>
          </w:p>
          <w:p w14:paraId="1DBFBF4B" w14:textId="65E2897E" w:rsidR="00D601F5" w:rsidRPr="00C807CE" w:rsidRDefault="00D601F5" w:rsidP="0017176B">
            <w:pPr>
              <w:tabs>
                <w:tab w:val="left" w:pos="7155"/>
              </w:tabs>
              <w:ind w:left="-30"/>
              <w:rPr>
                <w:rFonts w:ascii="Times New Roman" w:hAnsi="Times New Roman" w:cs="Times New Roman"/>
                <w:i/>
                <w:sz w:val="24"/>
                <w:szCs w:val="24"/>
              </w:rPr>
            </w:pPr>
            <w:r w:rsidRPr="00C807CE">
              <w:rPr>
                <w:rFonts w:ascii="Times New Roman" w:hAnsi="Times New Roman" w:cs="Times New Roman"/>
                <w:b/>
                <w:i/>
                <w:sz w:val="24"/>
                <w:szCs w:val="24"/>
              </w:rPr>
              <w:t>Important:</w:t>
            </w:r>
            <w:r w:rsidRPr="00C807CE">
              <w:rPr>
                <w:rFonts w:ascii="Times New Roman" w:hAnsi="Times New Roman" w:cs="Times New Roman"/>
                <w:i/>
                <w:sz w:val="24"/>
                <w:szCs w:val="24"/>
              </w:rPr>
              <w:t xml:space="preserve"> You are responsible for substantiating </w:t>
            </w:r>
            <w:r w:rsidRPr="00C807CE">
              <w:rPr>
                <w:rFonts w:ascii="Times New Roman" w:hAnsi="Times New Roman" w:cs="Times New Roman"/>
                <w:b/>
                <w:i/>
                <w:sz w:val="24"/>
                <w:szCs w:val="24"/>
              </w:rPr>
              <w:t>each</w:t>
            </w:r>
            <w:r w:rsidRPr="00C807CE">
              <w:rPr>
                <w:rFonts w:ascii="Times New Roman" w:hAnsi="Times New Roman" w:cs="Times New Roman"/>
                <w:i/>
                <w:sz w:val="24"/>
                <w:szCs w:val="24"/>
              </w:rPr>
              <w:t xml:space="preserve"> </w:t>
            </w:r>
            <w:r w:rsidR="00132737" w:rsidRPr="00C807CE">
              <w:rPr>
                <w:rFonts w:ascii="Times New Roman" w:hAnsi="Times New Roman" w:cs="Times New Roman"/>
                <w:i/>
                <w:sz w:val="24"/>
                <w:szCs w:val="24"/>
              </w:rPr>
              <w:t xml:space="preserve">data </w:t>
            </w:r>
            <w:r w:rsidRPr="00C807CE">
              <w:rPr>
                <w:rFonts w:ascii="Times New Roman" w:hAnsi="Times New Roman" w:cs="Times New Roman"/>
                <w:i/>
                <w:sz w:val="24"/>
                <w:szCs w:val="24"/>
              </w:rPr>
              <w:t xml:space="preserve">element claimed as CBI unless that item is exempt from the substantiation requirement according to TSCA section 14(c)(2).  </w:t>
            </w:r>
            <w:r w:rsidRPr="00C807CE">
              <w:rPr>
                <w:rFonts w:ascii="Times New Roman" w:hAnsi="Times New Roman" w:cs="Times New Roman"/>
                <w:i/>
                <w:iCs/>
                <w:sz w:val="24"/>
                <w:szCs w:val="24"/>
              </w:rPr>
              <w:t>(With the exception of chemical identity information discussed in Section II, below, EPA does not believe that any of the section 14(c)(2) exemptions generally apply to information provided in this submission type.) </w:t>
            </w:r>
          </w:p>
          <w:p w14:paraId="601A6E8B" w14:textId="77777777" w:rsidR="00D601F5" w:rsidRPr="00C807CE" w:rsidRDefault="00D601F5" w:rsidP="0017176B">
            <w:pPr>
              <w:tabs>
                <w:tab w:val="left" w:pos="7155"/>
              </w:tabs>
              <w:ind w:left="144"/>
              <w:rPr>
                <w:rFonts w:ascii="Times New Roman" w:hAnsi="Times New Roman" w:cs="Times New Roman"/>
                <w:i/>
                <w:sz w:val="24"/>
                <w:szCs w:val="24"/>
              </w:rPr>
            </w:pPr>
          </w:p>
          <w:p w14:paraId="044E602D" w14:textId="6FB970C4" w:rsidR="00CD30F8" w:rsidRPr="00C807CE" w:rsidRDefault="00304D9C" w:rsidP="0017176B">
            <w:pPr>
              <w:tabs>
                <w:tab w:val="left" w:pos="7155"/>
              </w:tabs>
              <w:ind w:left="-30"/>
              <w:rPr>
                <w:rFonts w:ascii="Times New Roman" w:hAnsi="Times New Roman" w:cs="Times New Roman"/>
                <w:i/>
                <w:sz w:val="24"/>
                <w:szCs w:val="24"/>
              </w:rPr>
            </w:pPr>
            <w:r w:rsidRPr="00C807CE">
              <w:rPr>
                <w:rFonts w:ascii="Times New Roman" w:hAnsi="Times New Roman" w:cs="Times New Roman"/>
                <w:i/>
                <w:sz w:val="24"/>
                <w:szCs w:val="24"/>
              </w:rPr>
              <w:t>Where a substantiation explanation applies to more than one information type that you have claimed as CBI, you may substantiate them as a group.  However, your substantiation must also clearly indicate which CBI claim(s) it is intended to cover.</w:t>
            </w:r>
          </w:p>
          <w:p w14:paraId="38281361" w14:textId="77777777" w:rsidR="0017176B" w:rsidRPr="00C807CE" w:rsidRDefault="0017176B" w:rsidP="0017176B">
            <w:pPr>
              <w:tabs>
                <w:tab w:val="left" w:pos="7155"/>
              </w:tabs>
              <w:ind w:left="144"/>
              <w:rPr>
                <w:rStyle w:val="TimesNewRoman12"/>
                <w:rFonts w:cs="Times New Roman"/>
                <w:szCs w:val="24"/>
              </w:rPr>
            </w:pPr>
          </w:p>
          <w:p w14:paraId="74884B85" w14:textId="0E6A19C7" w:rsidR="00CD30F8" w:rsidRPr="00C807CE" w:rsidRDefault="004D72E2" w:rsidP="0017176B">
            <w:pPr>
              <w:rPr>
                <w:rFonts w:ascii="Times New Roman" w:hAnsi="Times New Roman" w:cs="Times New Roman"/>
                <w:i/>
                <w:sz w:val="24"/>
                <w:szCs w:val="24"/>
              </w:rPr>
            </w:pPr>
            <w:r w:rsidRPr="00C807CE">
              <w:rPr>
                <w:rFonts w:ascii="Times New Roman" w:hAnsi="Times New Roman" w:cs="Times New Roman"/>
                <w:i/>
                <w:sz w:val="24"/>
                <w:szCs w:val="24"/>
              </w:rPr>
              <w:t xml:space="preserve">40 CFR § </w:t>
            </w:r>
            <w:r w:rsidR="00033775" w:rsidRPr="00C807CE">
              <w:rPr>
                <w:rFonts w:ascii="Times New Roman" w:hAnsi="Times New Roman" w:cs="Times New Roman"/>
                <w:i/>
                <w:sz w:val="24"/>
                <w:szCs w:val="24"/>
              </w:rPr>
              <w:t>703.7(f)</w:t>
            </w:r>
            <w:r w:rsidRPr="00C807CE">
              <w:rPr>
                <w:rFonts w:ascii="Times New Roman" w:hAnsi="Times New Roman" w:cs="Times New Roman"/>
                <w:i/>
                <w:sz w:val="24"/>
                <w:szCs w:val="24"/>
              </w:rPr>
              <w:t xml:space="preserve"> specifies the substantive criteria that are used to determine whether information is entitled to confidential treatment.</w:t>
            </w:r>
            <w:r w:rsidR="00282931" w:rsidRPr="00C807CE">
              <w:rPr>
                <w:rFonts w:ascii="Times New Roman" w:hAnsi="Times New Roman" w:cs="Times New Roman"/>
                <w:i/>
                <w:sz w:val="24"/>
                <w:szCs w:val="24"/>
              </w:rPr>
              <w:t xml:space="preserve">  Among these criteria is</w:t>
            </w:r>
            <w:r w:rsidR="00033775" w:rsidRPr="00C807CE">
              <w:rPr>
                <w:rFonts w:ascii="Times New Roman" w:hAnsi="Times New Roman" w:cs="Times New Roman"/>
                <w:i/>
                <w:sz w:val="24"/>
                <w:szCs w:val="24"/>
              </w:rPr>
              <w:t xml:space="preserve"> </w:t>
            </w:r>
            <w:proofErr w:type="gramStart"/>
            <w:r w:rsidR="00033775" w:rsidRPr="00C807CE">
              <w:rPr>
                <w:rFonts w:ascii="Times New Roman" w:hAnsi="Times New Roman" w:cs="Times New Roman"/>
                <w:i/>
                <w:sz w:val="24"/>
                <w:szCs w:val="24"/>
              </w:rPr>
              <w:t>The</w:t>
            </w:r>
            <w:proofErr w:type="gramEnd"/>
            <w:r w:rsidR="00033775" w:rsidRPr="00C807CE">
              <w:rPr>
                <w:rFonts w:ascii="Times New Roman" w:hAnsi="Times New Roman" w:cs="Times New Roman"/>
                <w:i/>
                <w:sz w:val="24"/>
                <w:szCs w:val="24"/>
              </w:rPr>
              <w:t xml:space="preserve"> business has demonstrated a reasonable basis to conclude that disclosure of the information is likely to cause substantial harm to the competitive position of the business</w:t>
            </w:r>
            <w:r w:rsidR="00282931" w:rsidRPr="00C807CE">
              <w:rPr>
                <w:rFonts w:ascii="Times New Roman" w:hAnsi="Times New Roman" w:cs="Times New Roman"/>
                <w:i/>
                <w:sz w:val="24"/>
                <w:szCs w:val="24"/>
              </w:rPr>
              <w:t xml:space="preserve"> that would be caused by public disclosure of the information claimed as CBI.  Failure to sufficiently explain this harm in the substantiation for any data element claimed as CBI may result in a denial of the CBI claim for that data element.  </w:t>
            </w:r>
          </w:p>
          <w:p w14:paraId="26D9E42C" w14:textId="2BC634DD" w:rsidR="00304D9C" w:rsidRPr="00C807CE" w:rsidRDefault="00304D9C" w:rsidP="003E6AD8">
            <w:pPr>
              <w:rPr>
                <w:rStyle w:val="TimesNewRoman12"/>
                <w:rFonts w:cs="Times New Roman"/>
                <w:b/>
                <w:i/>
                <w:color w:val="auto"/>
                <w:szCs w:val="24"/>
              </w:rPr>
            </w:pPr>
          </w:p>
        </w:tc>
      </w:tr>
      <w:tr w:rsidR="00F3418F" w:rsidRPr="00C807CE" w14:paraId="3F47AB76" w14:textId="77777777" w:rsidTr="009B3B4D">
        <w:trPr>
          <w:trHeight w:val="347"/>
          <w:jc w:val="center"/>
        </w:trPr>
        <w:tc>
          <w:tcPr>
            <w:tcW w:w="10901" w:type="dxa"/>
            <w:gridSpan w:val="5"/>
            <w:tcBorders>
              <w:top w:val="single" w:sz="4" w:space="0" w:color="auto"/>
              <w:left w:val="nil"/>
              <w:bottom w:val="nil"/>
              <w:right w:val="nil"/>
            </w:tcBorders>
            <w:shd w:val="clear" w:color="auto" w:fill="FFFFFF" w:themeFill="background1"/>
          </w:tcPr>
          <w:p w14:paraId="2BE9B168" w14:textId="1EB04E6D" w:rsidR="0072271F" w:rsidRPr="006871F8" w:rsidRDefault="0072271F" w:rsidP="00D601F5">
            <w:pPr>
              <w:tabs>
                <w:tab w:val="left" w:pos="7155"/>
              </w:tabs>
              <w:rPr>
                <w:rStyle w:val="TimesNewRoman12"/>
                <w:rFonts w:cs="Times New Roman"/>
                <w:color w:val="808080" w:themeColor="background1" w:themeShade="80"/>
                <w:szCs w:val="24"/>
              </w:rPr>
            </w:pPr>
          </w:p>
        </w:tc>
      </w:tr>
      <w:tr w:rsidR="00381465" w:rsidRPr="006871F8" w14:paraId="2818BA40" w14:textId="77777777" w:rsidTr="001E6ACC">
        <w:tblPrEx>
          <w:jc w:val="left"/>
        </w:tblPrEx>
        <w:trPr>
          <w:gridAfter w:val="1"/>
          <w:wAfter w:w="110" w:type="dxa"/>
          <w:trHeight w:val="305"/>
        </w:trPr>
        <w:tc>
          <w:tcPr>
            <w:tcW w:w="10791"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DEEAF6" w:themeFill="accent5" w:themeFillTint="33"/>
          </w:tcPr>
          <w:p w14:paraId="30221F55" w14:textId="18885C23" w:rsidR="00381465" w:rsidRPr="00C807CE" w:rsidRDefault="00BE716F" w:rsidP="00381465">
            <w:pPr>
              <w:pStyle w:val="ListParagraph"/>
              <w:numPr>
                <w:ilvl w:val="0"/>
                <w:numId w:val="12"/>
              </w:numPr>
              <w:tabs>
                <w:tab w:val="left" w:pos="510"/>
              </w:tabs>
              <w:ind w:left="510" w:hanging="540"/>
              <w:rPr>
                <w:rFonts w:ascii="Times New Roman" w:hAnsi="Times New Roman" w:cs="Times New Roman"/>
                <w:sz w:val="24"/>
                <w:szCs w:val="24"/>
              </w:rPr>
            </w:pPr>
            <w:r w:rsidRPr="00C807CE">
              <w:rPr>
                <w:rFonts w:ascii="Times New Roman" w:hAnsi="Times New Roman" w:cs="Times New Roman"/>
                <w:b/>
                <w:sz w:val="24"/>
                <w:szCs w:val="24"/>
                <w:u w:val="single"/>
              </w:rPr>
              <w:t>AP</w:t>
            </w:r>
            <w:r w:rsidR="005D3EE5" w:rsidRPr="00C807CE">
              <w:rPr>
                <w:rFonts w:ascii="Times New Roman" w:hAnsi="Times New Roman" w:cs="Times New Roman"/>
                <w:b/>
                <w:sz w:val="24"/>
                <w:szCs w:val="24"/>
                <w:u w:val="single"/>
              </w:rPr>
              <w:t>P</w:t>
            </w:r>
            <w:r w:rsidRPr="00C807CE">
              <w:rPr>
                <w:rFonts w:ascii="Times New Roman" w:hAnsi="Times New Roman" w:cs="Times New Roman"/>
                <w:b/>
                <w:sz w:val="24"/>
                <w:szCs w:val="24"/>
                <w:u w:val="single"/>
              </w:rPr>
              <w:t>LICABLE TO</w:t>
            </w:r>
            <w:r w:rsidR="00381465" w:rsidRPr="00C807CE">
              <w:rPr>
                <w:rFonts w:ascii="Times New Roman" w:hAnsi="Times New Roman" w:cs="Times New Roman"/>
                <w:b/>
                <w:sz w:val="24"/>
                <w:szCs w:val="24"/>
                <w:u w:val="single"/>
              </w:rPr>
              <w:t xml:space="preserve"> ANY CBI CLAIM</w:t>
            </w:r>
          </w:p>
        </w:tc>
      </w:tr>
      <w:tr w:rsidR="005E0493" w:rsidRPr="006871F8" w14:paraId="2D590132" w14:textId="77777777" w:rsidTr="001E6ACC">
        <w:tblPrEx>
          <w:jc w:val="left"/>
        </w:tblPrEx>
        <w:trPr>
          <w:gridAfter w:val="1"/>
          <w:wAfter w:w="110" w:type="dxa"/>
          <w:trHeight w:val="818"/>
        </w:trPr>
        <w:tc>
          <w:tcPr>
            <w:tcW w:w="10791"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DEEAF6" w:themeFill="accent5" w:themeFillTint="33"/>
          </w:tcPr>
          <w:p w14:paraId="2FAC8BC4" w14:textId="019F8BAA" w:rsidR="005E0493" w:rsidRPr="006871F8" w:rsidRDefault="005E0493" w:rsidP="006871F8">
            <w:pPr>
              <w:tabs>
                <w:tab w:val="left" w:pos="510"/>
              </w:tabs>
              <w:rPr>
                <w:rFonts w:ascii="Times New Roman" w:hAnsi="Times New Roman" w:cs="Times New Roman"/>
                <w:sz w:val="24"/>
                <w:szCs w:val="24"/>
              </w:rPr>
            </w:pPr>
            <w:r w:rsidRPr="006871F8">
              <w:rPr>
                <w:rFonts w:ascii="Times New Roman" w:hAnsi="Times New Roman" w:cs="Times New Roman"/>
                <w:sz w:val="24"/>
                <w:szCs w:val="24"/>
              </w:rPr>
              <w:t xml:space="preserve">Please identify each information element being claimed as CBI </w:t>
            </w:r>
            <w:r w:rsidR="00481F83" w:rsidRPr="006871F8">
              <w:rPr>
                <w:rFonts w:ascii="Times New Roman" w:hAnsi="Times New Roman" w:cs="Times New Roman"/>
                <w:sz w:val="24"/>
                <w:szCs w:val="24"/>
              </w:rPr>
              <w:t>and respond to the following questions for each information element</w:t>
            </w:r>
            <w:r w:rsidR="008653BC" w:rsidRPr="006871F8">
              <w:rPr>
                <w:rFonts w:ascii="Times New Roman" w:hAnsi="Times New Roman" w:cs="Times New Roman"/>
                <w:sz w:val="24"/>
                <w:szCs w:val="24"/>
              </w:rPr>
              <w:t>:</w:t>
            </w:r>
          </w:p>
          <w:p w14:paraId="76942B96" w14:textId="786A80E6" w:rsidR="005E0493" w:rsidRPr="006871F8" w:rsidRDefault="005E0493" w:rsidP="008D05D2">
            <w:pPr>
              <w:tabs>
                <w:tab w:val="left" w:pos="510"/>
              </w:tabs>
              <w:rPr>
                <w:rFonts w:ascii="Times New Roman" w:hAnsi="Times New Roman" w:cs="Times New Roman"/>
                <w:sz w:val="24"/>
                <w:szCs w:val="24"/>
              </w:rPr>
            </w:pPr>
          </w:p>
        </w:tc>
      </w:tr>
      <w:tr w:rsidR="002D050C" w:rsidRPr="006871F8" w14:paraId="2C1081CE" w14:textId="77777777" w:rsidTr="001E6ACC">
        <w:tblPrEx>
          <w:jc w:val="left"/>
        </w:tblPrEx>
        <w:trPr>
          <w:gridAfter w:val="1"/>
          <w:wAfter w:w="110" w:type="dxa"/>
          <w:trHeight w:val="305"/>
        </w:trPr>
        <w:tc>
          <w:tcPr>
            <w:tcW w:w="9277" w:type="dxa"/>
            <w:gridSpan w:val="3"/>
            <w:tcBorders>
              <w:top w:val="single" w:sz="4" w:space="0" w:color="auto"/>
              <w:left w:val="single" w:sz="4" w:space="0" w:color="auto"/>
              <w:bottom w:val="single" w:sz="4" w:space="0" w:color="auto"/>
              <w:right w:val="dotDash" w:sz="4" w:space="0" w:color="A6A6A6" w:themeColor="background1" w:themeShade="A6"/>
            </w:tcBorders>
            <w:shd w:val="clear" w:color="auto" w:fill="DEEAF6" w:themeFill="accent5" w:themeFillTint="33"/>
          </w:tcPr>
          <w:p w14:paraId="658B3777" w14:textId="18B833BF" w:rsidR="002D050C" w:rsidRPr="00C807CE" w:rsidRDefault="002D050C" w:rsidP="00F275EB">
            <w:pPr>
              <w:spacing w:line="254" w:lineRule="auto"/>
              <w:ind w:left="150"/>
              <w:rPr>
                <w:rFonts w:ascii="Times New Roman" w:eastAsia="Times New Roman" w:hAnsi="Times New Roman" w:cs="Times New Roman"/>
                <w:color w:val="000000"/>
                <w:sz w:val="24"/>
                <w:szCs w:val="24"/>
              </w:rPr>
            </w:pPr>
            <w:r w:rsidRPr="00C807CE">
              <w:rPr>
                <w:rFonts w:ascii="Times New Roman" w:hAnsi="Times New Roman" w:cs="Times New Roman"/>
                <w:sz w:val="24"/>
                <w:szCs w:val="24"/>
              </w:rPr>
              <w:t xml:space="preserve">A.1: </w:t>
            </w:r>
            <w:r w:rsidRPr="00C807CE">
              <w:rPr>
                <w:rFonts w:ascii="Times New Roman" w:eastAsia="Times New Roman" w:hAnsi="Times New Roman" w:cs="Times New Roman"/>
                <w:color w:val="000000"/>
                <w:sz w:val="24"/>
                <w:szCs w:val="24"/>
              </w:rPr>
              <w:t xml:space="preserve">Are you claiming </w:t>
            </w:r>
            <w:r w:rsidR="000650EC" w:rsidRPr="00C807CE">
              <w:rPr>
                <w:rFonts w:ascii="Times New Roman" w:eastAsia="Times New Roman" w:hAnsi="Times New Roman" w:cs="Times New Roman"/>
                <w:b/>
                <w:color w:val="000000"/>
                <w:sz w:val="24"/>
                <w:szCs w:val="24"/>
              </w:rPr>
              <w:t>specific chemical identity</w:t>
            </w:r>
            <w:r w:rsidRPr="00C807CE">
              <w:rPr>
                <w:rFonts w:ascii="Times New Roman" w:eastAsia="Times New Roman" w:hAnsi="Times New Roman" w:cs="Times New Roman"/>
                <w:color w:val="000000"/>
                <w:sz w:val="24"/>
                <w:szCs w:val="24"/>
              </w:rPr>
              <w:t xml:space="preserve"> as CBI?</w:t>
            </w:r>
            <w:r w:rsidR="008C6E4B" w:rsidRPr="00C807CE">
              <w:rPr>
                <w:rFonts w:ascii="Times New Roman" w:eastAsia="Times New Roman" w:hAnsi="Times New Roman" w:cs="Times New Roman"/>
                <w:color w:val="000000"/>
                <w:sz w:val="24"/>
                <w:szCs w:val="24"/>
              </w:rPr>
              <w:t xml:space="preserve">  If so:</w:t>
            </w:r>
          </w:p>
          <w:p w14:paraId="7C341317" w14:textId="488A7C6C" w:rsidR="00481F83" w:rsidRPr="00C807CE" w:rsidRDefault="00481F83" w:rsidP="00EB462C">
            <w:pPr>
              <w:rPr>
                <w:rFonts w:ascii="Times New Roman" w:hAnsi="Times New Roman" w:cs="Times New Roman"/>
                <w:sz w:val="24"/>
                <w:szCs w:val="24"/>
              </w:rPr>
              <w:pPrChange w:id="0" w:author="Wallace, Ryan" w:date="2023-08-03T08:12:00Z">
                <w:pPr>
                  <w:ind w:left="150"/>
                </w:pPr>
              </w:pPrChange>
            </w:pPr>
            <w:r w:rsidRPr="00C807CE">
              <w:rPr>
                <w:rFonts w:ascii="Times New Roman" w:hAnsi="Times New Roman" w:cs="Times New Roman"/>
                <w:sz w:val="24"/>
                <w:szCs w:val="24"/>
              </w:rPr>
              <w:t>Please specifically explain what harm to the competitive position of your business would be likely to result from the release of the information claimed as confidential. How would that harm be substantial? Why is the substantial harm to your competitive position likely (i.e.,</w:t>
            </w:r>
          </w:p>
          <w:p w14:paraId="38845307" w14:textId="048527F8" w:rsidR="002D050C" w:rsidRPr="00C807CE" w:rsidRDefault="00481F83" w:rsidP="00EB462C">
            <w:pPr>
              <w:rPr>
                <w:rFonts w:ascii="Times New Roman" w:hAnsi="Times New Roman" w:cs="Times New Roman"/>
                <w:sz w:val="24"/>
                <w:szCs w:val="24"/>
              </w:rPr>
              <w:pPrChange w:id="1" w:author="Wallace, Ryan" w:date="2023-08-03T08:12:00Z">
                <w:pPr>
                  <w:ind w:left="150"/>
                </w:pPr>
              </w:pPrChange>
            </w:pPr>
            <w:r w:rsidRPr="00C807CE">
              <w:rPr>
                <w:rFonts w:ascii="Times New Roman" w:hAnsi="Times New Roman" w:cs="Times New Roman"/>
                <w:sz w:val="24"/>
                <w:szCs w:val="24"/>
              </w:rPr>
              <w:t>probable) to be caused by release of the information rather than just possible? If you claimed multiple types of information to be confidential (e.g., site information, exposure information, environmental release information, etc.), explain how disclosure of each type of information would be likely to cause substantial harm to the competitive position of your business.</w:t>
            </w:r>
          </w:p>
        </w:tc>
        <w:tc>
          <w:tcPr>
            <w:tcW w:w="1514" w:type="dxa"/>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FFFFFF" w:themeFill="background1"/>
          </w:tcPr>
          <w:p w14:paraId="1964C494" w14:textId="28B0AAB6" w:rsidR="001E6ACC" w:rsidRPr="00C807CE" w:rsidRDefault="001E6ACC" w:rsidP="001E6AC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78239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3.5pt;height:11.5pt" o:ole="">
                  <v:imagedata r:id="rId8" o:title=""/>
                </v:shape>
                <w:control r:id="rId9" w:name="CheckBox122118511" w:shapeid="_x0000_i1073"/>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1325CC04" w14:textId="0855E182" w:rsidR="002D050C" w:rsidRPr="00C807CE" w:rsidRDefault="001E6ACC" w:rsidP="001E6AC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08E3774F">
                <v:shape id="_x0000_i1075" type="#_x0000_t75" style="width:13.5pt;height:11.5pt" o:ole="">
                  <v:imagedata r:id="rId8" o:title=""/>
                </v:shape>
                <w:control r:id="rId10" w:name="CheckBox122119511" w:shapeid="_x0000_i1075"/>
              </w:object>
            </w:r>
            <w:r w:rsidRPr="00C807CE">
              <w:rPr>
                <w:rFonts w:ascii="Times New Roman" w:hAnsi="Times New Roman" w:cs="Times New Roman"/>
                <w:color w:val="000000" w:themeColor="text1"/>
                <w:sz w:val="24"/>
                <w:szCs w:val="24"/>
              </w:rPr>
              <w:t xml:space="preserve"> No</w:t>
            </w:r>
          </w:p>
        </w:tc>
      </w:tr>
      <w:tr w:rsidR="002D050C" w:rsidRPr="006871F8" w14:paraId="7F11F970" w14:textId="77777777" w:rsidTr="008D05D2">
        <w:tblPrEx>
          <w:jc w:val="left"/>
        </w:tblPrEx>
        <w:trPr>
          <w:gridAfter w:val="1"/>
          <w:wAfter w:w="110" w:type="dxa"/>
          <w:trHeight w:val="305"/>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10509933" w14:textId="77777777" w:rsidR="002D050C" w:rsidRPr="00C807CE" w:rsidRDefault="00EB462C" w:rsidP="002D050C">
            <w:pPr>
              <w:spacing w:line="254" w:lineRule="auto"/>
              <w:rPr>
                <w:rFonts w:ascii="Times New Roman" w:hAnsi="Times New Roman" w:cs="Times New Roman"/>
                <w:sz w:val="24"/>
                <w:szCs w:val="24"/>
              </w:rPr>
            </w:pPr>
            <w:sdt>
              <w:sdtPr>
                <w:rPr>
                  <w:rStyle w:val="TimesNewRoman12"/>
                  <w:rFonts w:cs="Times New Roman"/>
                  <w:szCs w:val="24"/>
                </w:rPr>
                <w:id w:val="2071453886"/>
                <w:placeholder>
                  <w:docPart w:val="22E7F4A56F0C416BB6D190909BE04093"/>
                </w:placeholder>
                <w:showingPlcHdr/>
                <w:text w:multiLine="1"/>
              </w:sdtPr>
              <w:sdtEndPr>
                <w:rPr>
                  <w:rStyle w:val="DefaultParagraphFont"/>
                  <w:rFonts w:asciiTheme="minorHAnsi" w:hAnsiTheme="minorHAnsi"/>
                  <w:color w:val="auto"/>
                  <w:sz w:val="22"/>
                </w:rPr>
              </w:sdtEndPr>
              <w:sdtContent>
                <w:r w:rsidR="002D050C" w:rsidRPr="00C807CE">
                  <w:rPr>
                    <w:rStyle w:val="PlaceholderText"/>
                    <w:rFonts w:ascii="Times New Roman" w:hAnsi="Times New Roman" w:cs="Times New Roman"/>
                    <w:sz w:val="24"/>
                    <w:szCs w:val="24"/>
                  </w:rPr>
                  <w:t>Click or tap here to enter text.</w:t>
                </w:r>
              </w:sdtContent>
            </w:sdt>
          </w:p>
        </w:tc>
      </w:tr>
      <w:tr w:rsidR="002D050C" w:rsidRPr="006871F8" w14:paraId="1940BAA4" w14:textId="77777777" w:rsidTr="006871F8">
        <w:tblPrEx>
          <w:jc w:val="left"/>
        </w:tblPrEx>
        <w:trPr>
          <w:gridAfter w:val="1"/>
          <w:wAfter w:w="110" w:type="dxa"/>
          <w:trHeight w:val="305"/>
        </w:trPr>
        <w:tc>
          <w:tcPr>
            <w:tcW w:w="9277" w:type="dxa"/>
            <w:gridSpan w:val="3"/>
            <w:tcBorders>
              <w:top w:val="single" w:sz="4" w:space="0" w:color="auto"/>
              <w:left w:val="single" w:sz="4" w:space="0" w:color="auto"/>
              <w:bottom w:val="single" w:sz="4" w:space="0" w:color="auto"/>
              <w:right w:val="dotDash" w:sz="4" w:space="0" w:color="A6A6A6" w:themeColor="background1" w:themeShade="A6"/>
            </w:tcBorders>
            <w:shd w:val="clear" w:color="auto" w:fill="DEEAF6" w:themeFill="accent5" w:themeFillTint="33"/>
          </w:tcPr>
          <w:p w14:paraId="6F9B3B90" w14:textId="1A9F96EA" w:rsidR="002D050C" w:rsidRPr="00C807CE" w:rsidRDefault="002D050C" w:rsidP="00F275EB">
            <w:pPr>
              <w:ind w:left="150"/>
              <w:rPr>
                <w:rFonts w:ascii="Times New Roman" w:eastAsia="Times New Roman" w:hAnsi="Times New Roman" w:cs="Times New Roman"/>
                <w:color w:val="000000"/>
                <w:sz w:val="24"/>
                <w:szCs w:val="24"/>
              </w:rPr>
            </w:pPr>
            <w:r w:rsidRPr="00C807CE">
              <w:rPr>
                <w:rFonts w:ascii="Times New Roman" w:hAnsi="Times New Roman" w:cs="Times New Roman"/>
                <w:sz w:val="24"/>
                <w:szCs w:val="24"/>
              </w:rPr>
              <w:t xml:space="preserve">A.2:  </w:t>
            </w:r>
            <w:r w:rsidR="0043727C" w:rsidRPr="00C807CE">
              <w:rPr>
                <w:rFonts w:ascii="Times New Roman" w:eastAsia="Times New Roman" w:hAnsi="Times New Roman" w:cs="Times New Roman"/>
                <w:color w:val="000000"/>
                <w:sz w:val="24"/>
                <w:szCs w:val="24"/>
              </w:rPr>
              <w:t>Are</w:t>
            </w:r>
            <w:r w:rsidRPr="00C807CE">
              <w:rPr>
                <w:rFonts w:ascii="Times New Roman" w:eastAsia="Times New Roman" w:hAnsi="Times New Roman" w:cs="Times New Roman"/>
                <w:color w:val="000000"/>
                <w:sz w:val="24"/>
                <w:szCs w:val="24"/>
              </w:rPr>
              <w:t xml:space="preserve"> you are claiming </w:t>
            </w:r>
            <w:r w:rsidR="006871F8">
              <w:rPr>
                <w:rFonts w:ascii="Times New Roman" w:eastAsia="Times New Roman" w:hAnsi="Times New Roman" w:cs="Times New Roman"/>
                <w:b/>
                <w:color w:val="000000"/>
                <w:sz w:val="24"/>
                <w:szCs w:val="24"/>
              </w:rPr>
              <w:t>s</w:t>
            </w:r>
            <w:r w:rsidR="000650EC" w:rsidRPr="00C807CE">
              <w:rPr>
                <w:rFonts w:ascii="Times New Roman" w:eastAsia="Times New Roman" w:hAnsi="Times New Roman" w:cs="Times New Roman"/>
                <w:b/>
                <w:color w:val="000000"/>
                <w:sz w:val="24"/>
                <w:szCs w:val="24"/>
              </w:rPr>
              <w:t xml:space="preserve">ubmitter </w:t>
            </w:r>
            <w:r w:rsidR="006871F8">
              <w:rPr>
                <w:rFonts w:ascii="Times New Roman" w:eastAsia="Times New Roman" w:hAnsi="Times New Roman" w:cs="Times New Roman"/>
                <w:b/>
                <w:color w:val="000000"/>
                <w:sz w:val="24"/>
                <w:szCs w:val="24"/>
              </w:rPr>
              <w:t>i</w:t>
            </w:r>
            <w:r w:rsidR="000650EC" w:rsidRPr="00C807CE">
              <w:rPr>
                <w:rFonts w:ascii="Times New Roman" w:eastAsia="Times New Roman" w:hAnsi="Times New Roman" w:cs="Times New Roman"/>
                <w:b/>
                <w:color w:val="000000"/>
                <w:sz w:val="24"/>
                <w:szCs w:val="24"/>
              </w:rPr>
              <w:t xml:space="preserve">nformation </w:t>
            </w:r>
            <w:r w:rsidR="000650EC" w:rsidRPr="006871F8">
              <w:rPr>
                <w:rFonts w:ascii="Times New Roman" w:eastAsia="Times New Roman" w:hAnsi="Times New Roman" w:cs="Times New Roman"/>
                <w:bCs/>
                <w:color w:val="000000"/>
                <w:sz w:val="24"/>
                <w:szCs w:val="24"/>
              </w:rPr>
              <w:t xml:space="preserve">or </w:t>
            </w:r>
            <w:r w:rsidR="006871F8">
              <w:rPr>
                <w:rFonts w:ascii="Times New Roman" w:eastAsia="Times New Roman" w:hAnsi="Times New Roman" w:cs="Times New Roman"/>
                <w:b/>
                <w:color w:val="000000"/>
                <w:sz w:val="24"/>
                <w:szCs w:val="24"/>
              </w:rPr>
              <w:t>t</w:t>
            </w:r>
            <w:r w:rsidRPr="00C807CE">
              <w:rPr>
                <w:rFonts w:ascii="Times New Roman" w:eastAsia="Times New Roman" w:hAnsi="Times New Roman" w:cs="Times New Roman"/>
                <w:b/>
                <w:color w:val="000000"/>
                <w:sz w:val="24"/>
                <w:szCs w:val="24"/>
              </w:rPr>
              <w:t xml:space="preserve">echnical </w:t>
            </w:r>
            <w:r w:rsidR="006871F8">
              <w:rPr>
                <w:rFonts w:ascii="Times New Roman" w:eastAsia="Times New Roman" w:hAnsi="Times New Roman" w:cs="Times New Roman"/>
                <w:b/>
                <w:color w:val="000000"/>
                <w:sz w:val="24"/>
                <w:szCs w:val="24"/>
              </w:rPr>
              <w:t>c</w:t>
            </w:r>
            <w:r w:rsidRPr="00C807CE">
              <w:rPr>
                <w:rFonts w:ascii="Times New Roman" w:eastAsia="Times New Roman" w:hAnsi="Times New Roman" w:cs="Times New Roman"/>
                <w:b/>
                <w:color w:val="000000"/>
                <w:sz w:val="24"/>
                <w:szCs w:val="24"/>
              </w:rPr>
              <w:t>ontact</w:t>
            </w:r>
            <w:r w:rsidRPr="00C807CE">
              <w:rPr>
                <w:rFonts w:ascii="Times New Roman" w:eastAsia="Times New Roman" w:hAnsi="Times New Roman" w:cs="Times New Roman"/>
                <w:color w:val="000000"/>
                <w:sz w:val="24"/>
                <w:szCs w:val="24"/>
              </w:rPr>
              <w:t xml:space="preserve"> as CBI</w:t>
            </w:r>
            <w:r w:rsidR="0043727C" w:rsidRPr="00C807CE">
              <w:rPr>
                <w:rFonts w:ascii="Times New Roman" w:eastAsia="Times New Roman" w:hAnsi="Times New Roman" w:cs="Times New Roman"/>
                <w:color w:val="000000"/>
                <w:sz w:val="24"/>
                <w:szCs w:val="24"/>
              </w:rPr>
              <w:t>?</w:t>
            </w:r>
            <w:r w:rsidR="008C6E4B" w:rsidRPr="00C807CE">
              <w:rPr>
                <w:rFonts w:ascii="Times New Roman" w:eastAsia="Times New Roman" w:hAnsi="Times New Roman" w:cs="Times New Roman"/>
                <w:color w:val="000000"/>
                <w:sz w:val="24"/>
                <w:szCs w:val="24"/>
              </w:rPr>
              <w:t xml:space="preserve">  If so:</w:t>
            </w:r>
          </w:p>
          <w:p w14:paraId="32399DC3" w14:textId="10696AC7" w:rsidR="002D050C" w:rsidRPr="00C807CE" w:rsidRDefault="008C6E4B" w:rsidP="006871F8">
            <w:pPr>
              <w:rPr>
                <w:rFonts w:ascii="Times New Roman" w:hAnsi="Times New Roman" w:cs="Times New Roman"/>
                <w:sz w:val="24"/>
                <w:szCs w:val="24"/>
              </w:rPr>
            </w:pPr>
            <w:r w:rsidRPr="006871F8">
              <w:rPr>
                <w:rFonts w:ascii="Times New Roman" w:hAnsi="Times New Roman" w:cs="Times New Roman"/>
                <w:sz w:val="24"/>
                <w:szCs w:val="24"/>
              </w:rPr>
              <w:t>Please specifically explain what harm to the competitive position of your business would be likely to result from the release of the information claimed as confidential. How would that harm be substantial? Why is the substantial harm to your competitive position likely (i.e.,</w:t>
            </w:r>
            <w:ins w:id="2" w:author="Wallace, Ryan" w:date="2023-08-03T08:13:00Z">
              <w:r w:rsidR="00EB462C">
                <w:rPr>
                  <w:rFonts w:ascii="Times New Roman" w:hAnsi="Times New Roman" w:cs="Times New Roman"/>
                  <w:sz w:val="24"/>
                  <w:szCs w:val="24"/>
                </w:rPr>
                <w:t xml:space="preserve"> </w:t>
              </w:r>
            </w:ins>
            <w:r w:rsidRPr="006871F8">
              <w:rPr>
                <w:rFonts w:ascii="Times New Roman" w:hAnsi="Times New Roman" w:cs="Times New Roman"/>
                <w:sz w:val="24"/>
                <w:szCs w:val="24"/>
              </w:rPr>
              <w:t>probable) to be caused by release of the information rather than just possible? If you claimed multiple types of information to be confidential (</w:t>
            </w:r>
            <w:proofErr w:type="spellStart"/>
            <w:proofErr w:type="gramStart"/>
            <w:r w:rsidRPr="006871F8">
              <w:rPr>
                <w:rFonts w:ascii="Times New Roman" w:hAnsi="Times New Roman" w:cs="Times New Roman"/>
                <w:sz w:val="24"/>
                <w:szCs w:val="24"/>
              </w:rPr>
              <w:t>e.g.,site</w:t>
            </w:r>
            <w:proofErr w:type="spellEnd"/>
            <w:proofErr w:type="gramEnd"/>
            <w:r w:rsidRPr="006871F8">
              <w:rPr>
                <w:rFonts w:ascii="Times New Roman" w:hAnsi="Times New Roman" w:cs="Times New Roman"/>
                <w:sz w:val="24"/>
                <w:szCs w:val="24"/>
              </w:rPr>
              <w:t xml:space="preserve"> information, exposure information, </w:t>
            </w:r>
            <w:r w:rsidRPr="006871F8">
              <w:rPr>
                <w:rFonts w:ascii="Times New Roman" w:hAnsi="Times New Roman" w:cs="Times New Roman"/>
                <w:sz w:val="24"/>
                <w:szCs w:val="24"/>
              </w:rPr>
              <w:lastRenderedPageBreak/>
              <w:t>environmental release information, etc.), explain how disclosure of each type of information would be likely to cause substantial harm to the competitive position of your business.</w:t>
            </w:r>
          </w:p>
        </w:tc>
        <w:tc>
          <w:tcPr>
            <w:tcW w:w="1514" w:type="dxa"/>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tcPr>
          <w:p w14:paraId="7CBD01FC" w14:textId="39B93410" w:rsidR="001E6ACC" w:rsidRPr="00C807CE" w:rsidRDefault="001E6ACC" w:rsidP="008C6E4B">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lastRenderedPageBreak/>
              <w:object w:dxaOrig="225" w:dyaOrig="225" w14:anchorId="37ABD412">
                <v:shape id="_x0000_i1077" type="#_x0000_t75" style="width:13.5pt;height:11.5pt" o:ole="">
                  <v:imagedata r:id="rId8" o:title=""/>
                </v:shape>
                <w:control r:id="rId11" w:name="CheckBox1221185111" w:shapeid="_x0000_i1077"/>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59FEA65A" w14:textId="2C3CBBF0" w:rsidR="002D050C" w:rsidRPr="00C807CE" w:rsidRDefault="001E6ACC" w:rsidP="008C6E4B">
            <w:pPr>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object w:dxaOrig="225" w:dyaOrig="225" w14:anchorId="55F3958C">
                <v:shape id="_x0000_i1079" type="#_x0000_t75" style="width:13.5pt;height:11.5pt" o:ole="">
                  <v:imagedata r:id="rId8" o:title=""/>
                </v:shape>
                <w:control r:id="rId12" w:name="CheckBox1221195111" w:shapeid="_x0000_i1079"/>
              </w:object>
            </w:r>
            <w:r w:rsidRPr="00C807CE">
              <w:rPr>
                <w:rFonts w:ascii="Times New Roman" w:hAnsi="Times New Roman" w:cs="Times New Roman"/>
                <w:color w:val="000000" w:themeColor="text1"/>
                <w:sz w:val="24"/>
                <w:szCs w:val="24"/>
              </w:rPr>
              <w:t xml:space="preserve"> No</w:t>
            </w:r>
          </w:p>
        </w:tc>
      </w:tr>
      <w:tr w:rsidR="002D050C" w:rsidRPr="006871F8" w14:paraId="6569E72F" w14:textId="77777777" w:rsidTr="008D05D2">
        <w:tblPrEx>
          <w:jc w:val="left"/>
        </w:tblPrEx>
        <w:trPr>
          <w:gridAfter w:val="1"/>
          <w:wAfter w:w="110" w:type="dxa"/>
          <w:trHeight w:val="305"/>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6344E74A" w14:textId="77777777" w:rsidR="002D050C" w:rsidRPr="00C807CE" w:rsidRDefault="00EB462C" w:rsidP="002D050C">
            <w:pPr>
              <w:rPr>
                <w:rFonts w:ascii="Times New Roman" w:hAnsi="Times New Roman" w:cs="Times New Roman"/>
                <w:sz w:val="24"/>
                <w:szCs w:val="24"/>
              </w:rPr>
            </w:pPr>
            <w:sdt>
              <w:sdtPr>
                <w:rPr>
                  <w:rStyle w:val="TimesNewRoman12"/>
                  <w:rFonts w:cs="Times New Roman"/>
                  <w:szCs w:val="24"/>
                </w:rPr>
                <w:id w:val="-1896891332"/>
                <w:placeholder>
                  <w:docPart w:val="6ED8ABEE068D483CA028D4C5FAAF2BEF"/>
                </w:placeholder>
                <w:showingPlcHdr/>
                <w:text w:multiLine="1"/>
              </w:sdtPr>
              <w:sdtEndPr>
                <w:rPr>
                  <w:rStyle w:val="DefaultParagraphFont"/>
                  <w:rFonts w:asciiTheme="minorHAnsi" w:hAnsiTheme="minorHAnsi"/>
                  <w:color w:val="auto"/>
                  <w:sz w:val="22"/>
                </w:rPr>
              </w:sdtEndPr>
              <w:sdtContent>
                <w:r w:rsidR="002D050C" w:rsidRPr="00C807CE">
                  <w:rPr>
                    <w:rStyle w:val="PlaceholderText"/>
                    <w:rFonts w:ascii="Times New Roman" w:hAnsi="Times New Roman" w:cs="Times New Roman"/>
                    <w:sz w:val="24"/>
                    <w:szCs w:val="24"/>
                  </w:rPr>
                  <w:t>Click or tap here to enter text.</w:t>
                </w:r>
              </w:sdtContent>
            </w:sdt>
          </w:p>
        </w:tc>
      </w:tr>
      <w:tr w:rsidR="002D050C" w:rsidRPr="006871F8" w14:paraId="24E8D731" w14:textId="77777777" w:rsidTr="006871F8">
        <w:tblPrEx>
          <w:jc w:val="left"/>
        </w:tblPrEx>
        <w:trPr>
          <w:gridAfter w:val="1"/>
          <w:wAfter w:w="110" w:type="dxa"/>
          <w:trHeight w:val="305"/>
        </w:trPr>
        <w:tc>
          <w:tcPr>
            <w:tcW w:w="9277" w:type="dxa"/>
            <w:gridSpan w:val="3"/>
            <w:tcBorders>
              <w:top w:val="single" w:sz="4" w:space="0" w:color="auto"/>
              <w:left w:val="single" w:sz="4" w:space="0" w:color="auto"/>
              <w:bottom w:val="nil"/>
              <w:right w:val="dotDash" w:sz="4" w:space="0" w:color="A6A6A6" w:themeColor="background1" w:themeShade="A6"/>
            </w:tcBorders>
            <w:shd w:val="clear" w:color="auto" w:fill="DEEAF6" w:themeFill="accent5" w:themeFillTint="33"/>
          </w:tcPr>
          <w:p w14:paraId="2AD6E618" w14:textId="0A5C795F" w:rsidR="002D050C" w:rsidRPr="00C807CE" w:rsidRDefault="002D050C" w:rsidP="00F275EB">
            <w:pPr>
              <w:tabs>
                <w:tab w:val="left" w:pos="603"/>
              </w:tabs>
              <w:ind w:left="150"/>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t>A.</w:t>
            </w:r>
            <w:r w:rsidR="008D05D2" w:rsidRPr="00C807CE">
              <w:rPr>
                <w:rFonts w:ascii="Times New Roman" w:eastAsia="Times New Roman" w:hAnsi="Times New Roman" w:cs="Times New Roman"/>
                <w:color w:val="000000"/>
                <w:sz w:val="24"/>
                <w:szCs w:val="24"/>
              </w:rPr>
              <w:t>3</w:t>
            </w:r>
            <w:r w:rsidRPr="00C807CE">
              <w:rPr>
                <w:rFonts w:ascii="Times New Roman" w:eastAsia="Times New Roman" w:hAnsi="Times New Roman" w:cs="Times New Roman"/>
                <w:color w:val="000000"/>
                <w:sz w:val="24"/>
                <w:szCs w:val="24"/>
              </w:rPr>
              <w:t xml:space="preserve">  </w:t>
            </w:r>
            <w:r w:rsidR="00914B1C" w:rsidRPr="00C807CE">
              <w:rPr>
                <w:rFonts w:ascii="Times New Roman" w:eastAsia="Times New Roman" w:hAnsi="Times New Roman" w:cs="Times New Roman"/>
                <w:color w:val="000000"/>
                <w:sz w:val="24"/>
                <w:szCs w:val="24"/>
              </w:rPr>
              <w:t xml:space="preserve"> </w:t>
            </w:r>
            <w:r w:rsidR="0043727C" w:rsidRPr="00C807CE">
              <w:rPr>
                <w:rFonts w:ascii="Times New Roman" w:eastAsia="Times New Roman" w:hAnsi="Times New Roman" w:cs="Times New Roman"/>
                <w:color w:val="000000"/>
                <w:sz w:val="24"/>
                <w:szCs w:val="24"/>
              </w:rPr>
              <w:t>Are</w:t>
            </w:r>
            <w:r w:rsidRPr="00C807CE">
              <w:rPr>
                <w:rFonts w:ascii="Times New Roman" w:eastAsia="Times New Roman" w:hAnsi="Times New Roman" w:cs="Times New Roman"/>
                <w:color w:val="000000"/>
                <w:sz w:val="24"/>
                <w:szCs w:val="24"/>
              </w:rPr>
              <w:t xml:space="preserve"> you are claiming other information as CBI</w:t>
            </w:r>
            <w:r w:rsidR="0043727C" w:rsidRPr="00C807CE">
              <w:rPr>
                <w:rFonts w:ascii="Times New Roman" w:eastAsia="Times New Roman" w:hAnsi="Times New Roman" w:cs="Times New Roman"/>
                <w:color w:val="000000"/>
                <w:sz w:val="24"/>
                <w:szCs w:val="24"/>
              </w:rPr>
              <w:t>?</w:t>
            </w:r>
            <w:r w:rsidR="008C6E4B" w:rsidRPr="00C807CE">
              <w:rPr>
                <w:rFonts w:ascii="Times New Roman" w:eastAsia="Times New Roman" w:hAnsi="Times New Roman" w:cs="Times New Roman"/>
                <w:color w:val="000000"/>
                <w:sz w:val="24"/>
                <w:szCs w:val="24"/>
              </w:rPr>
              <w:t xml:space="preserve"> If so:</w:t>
            </w:r>
          </w:p>
          <w:p w14:paraId="49DCED46" w14:textId="0EBB936E" w:rsidR="008C6E4B" w:rsidRPr="006871F8" w:rsidRDefault="008C6E4B" w:rsidP="006871F8">
            <w:pPr>
              <w:rPr>
                <w:rFonts w:ascii="Times New Roman" w:hAnsi="Times New Roman" w:cs="Times New Roman"/>
                <w:sz w:val="24"/>
                <w:szCs w:val="24"/>
              </w:rPr>
            </w:pPr>
            <w:r w:rsidRPr="006871F8">
              <w:rPr>
                <w:rFonts w:ascii="Times New Roman" w:hAnsi="Times New Roman" w:cs="Times New Roman"/>
                <w:sz w:val="24"/>
                <w:szCs w:val="24"/>
              </w:rPr>
              <w:t>Please</w:t>
            </w:r>
            <w:r w:rsidR="00BB55FF">
              <w:rPr>
                <w:rFonts w:ascii="Times New Roman" w:hAnsi="Times New Roman" w:cs="Times New Roman"/>
                <w:sz w:val="24"/>
                <w:szCs w:val="24"/>
              </w:rPr>
              <w:t xml:space="preserve"> list the information type and </w:t>
            </w:r>
            <w:r w:rsidRPr="006871F8">
              <w:rPr>
                <w:rFonts w:ascii="Times New Roman" w:hAnsi="Times New Roman" w:cs="Times New Roman"/>
                <w:sz w:val="24"/>
                <w:szCs w:val="24"/>
              </w:rPr>
              <w:t>specifically explain what harm to the competitive position of your business would be likely to result from the release of the information claimed as confidential. How would that harm be substantial? Why is the substantial harm to your competitive position likely (i.e.,</w:t>
            </w:r>
            <w:ins w:id="3" w:author="Wallace, Ryan" w:date="2023-08-03T08:13:00Z">
              <w:r w:rsidR="00EB462C">
                <w:rPr>
                  <w:rFonts w:ascii="Times New Roman" w:hAnsi="Times New Roman" w:cs="Times New Roman"/>
                  <w:sz w:val="24"/>
                  <w:szCs w:val="24"/>
                </w:rPr>
                <w:t xml:space="preserve"> </w:t>
              </w:r>
            </w:ins>
            <w:r w:rsidRPr="006871F8">
              <w:rPr>
                <w:rFonts w:ascii="Times New Roman" w:hAnsi="Times New Roman" w:cs="Times New Roman"/>
                <w:sz w:val="24"/>
                <w:szCs w:val="24"/>
              </w:rPr>
              <w:t>probable) to be caused by release of the information rather than just possible? If you claimed multiple types of information to be confidential (e.g.,</w:t>
            </w:r>
            <w:ins w:id="4" w:author="Wallace, Ryan" w:date="2023-08-03T08:13:00Z">
              <w:r w:rsidR="00EB462C">
                <w:rPr>
                  <w:rFonts w:ascii="Times New Roman" w:hAnsi="Times New Roman" w:cs="Times New Roman"/>
                  <w:sz w:val="24"/>
                  <w:szCs w:val="24"/>
                </w:rPr>
                <w:t xml:space="preserve"> </w:t>
              </w:r>
            </w:ins>
            <w:r w:rsidRPr="006871F8">
              <w:rPr>
                <w:rFonts w:ascii="Times New Roman" w:hAnsi="Times New Roman" w:cs="Times New Roman"/>
                <w:sz w:val="24"/>
                <w:szCs w:val="24"/>
              </w:rPr>
              <w:t>site information, exposure information, environmental release information, etc.), explain how disclosure of each type of information would be likely to cause substantial harm to the competitive position of your business.</w:t>
            </w:r>
          </w:p>
          <w:p w14:paraId="61630C95" w14:textId="2002D7AD" w:rsidR="002D050C" w:rsidRPr="00C807CE" w:rsidRDefault="006E06FB" w:rsidP="00F275EB">
            <w:pPr>
              <w:ind w:left="150"/>
              <w:rPr>
                <w:rFonts w:ascii="Times New Roman" w:hAnsi="Times New Roman" w:cs="Times New Roman"/>
                <w:sz w:val="24"/>
                <w:szCs w:val="24"/>
              </w:rPr>
            </w:pPr>
            <w:r w:rsidRPr="00C807CE">
              <w:rPr>
                <w:rFonts w:ascii="Times New Roman" w:hAnsi="Times New Roman" w:cs="Times New Roman"/>
                <w:sz w:val="24"/>
                <w:szCs w:val="24"/>
              </w:rPr>
              <w:t>.</w:t>
            </w:r>
          </w:p>
        </w:tc>
        <w:tc>
          <w:tcPr>
            <w:tcW w:w="1514" w:type="dxa"/>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tcPr>
          <w:p w14:paraId="660B16AF" w14:textId="7C979C20" w:rsidR="001E6ACC" w:rsidRPr="00C807CE" w:rsidRDefault="001E6ACC" w:rsidP="008C6E4B">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6E02CDCF">
                <v:shape id="_x0000_i1081" type="#_x0000_t75" style="width:13.5pt;height:11.5pt" o:ole="">
                  <v:imagedata r:id="rId8" o:title=""/>
                </v:shape>
                <w:control r:id="rId13" w:name="CheckBox1221185112" w:shapeid="_x0000_i1081"/>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42FDFD3D" w14:textId="0EB71F63" w:rsidR="002D050C" w:rsidRPr="00C807CE" w:rsidRDefault="001E6ACC" w:rsidP="008C6E4B">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7C9E7568">
                <v:shape id="_x0000_i1083" type="#_x0000_t75" style="width:13.5pt;height:11.5pt" o:ole="">
                  <v:imagedata r:id="rId8" o:title=""/>
                </v:shape>
                <w:control r:id="rId14" w:name="CheckBox1221195112" w:shapeid="_x0000_i1083"/>
              </w:object>
            </w:r>
            <w:r w:rsidRPr="00C807CE">
              <w:rPr>
                <w:rFonts w:ascii="Times New Roman" w:hAnsi="Times New Roman" w:cs="Times New Roman"/>
                <w:color w:val="000000" w:themeColor="text1"/>
                <w:sz w:val="24"/>
                <w:szCs w:val="24"/>
              </w:rPr>
              <w:t xml:space="preserve"> No</w:t>
            </w:r>
          </w:p>
        </w:tc>
      </w:tr>
      <w:tr w:rsidR="002D050C" w:rsidRPr="006871F8" w14:paraId="3833A4F2" w14:textId="77777777" w:rsidTr="008D05D2">
        <w:tblPrEx>
          <w:jc w:val="left"/>
        </w:tblPrEx>
        <w:trPr>
          <w:gridAfter w:val="1"/>
          <w:wAfter w:w="110" w:type="dxa"/>
          <w:trHeight w:val="305"/>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139437F6" w14:textId="77777777" w:rsidR="002D050C" w:rsidRPr="00C807CE" w:rsidRDefault="00EB462C" w:rsidP="002D050C">
            <w:pPr>
              <w:rPr>
                <w:rFonts w:ascii="Times New Roman" w:eastAsia="Times New Roman" w:hAnsi="Times New Roman" w:cs="Times New Roman"/>
                <w:color w:val="000000"/>
                <w:sz w:val="24"/>
                <w:szCs w:val="24"/>
              </w:rPr>
            </w:pPr>
            <w:sdt>
              <w:sdtPr>
                <w:rPr>
                  <w:rStyle w:val="TimesNewRoman12"/>
                  <w:rFonts w:cs="Times New Roman"/>
                  <w:szCs w:val="24"/>
                </w:rPr>
                <w:id w:val="1750531921"/>
                <w:placeholder>
                  <w:docPart w:val="9CFED2B02EE34DA491FA40AA23BB0D0A"/>
                </w:placeholder>
                <w:showingPlcHdr/>
                <w:text w:multiLine="1"/>
              </w:sdtPr>
              <w:sdtEndPr>
                <w:rPr>
                  <w:rStyle w:val="DefaultParagraphFont"/>
                  <w:rFonts w:asciiTheme="minorHAnsi" w:hAnsiTheme="minorHAnsi"/>
                  <w:color w:val="auto"/>
                  <w:sz w:val="22"/>
                </w:rPr>
              </w:sdtEndPr>
              <w:sdtContent>
                <w:r w:rsidR="002D050C" w:rsidRPr="00C807CE">
                  <w:rPr>
                    <w:rStyle w:val="PlaceholderText"/>
                    <w:rFonts w:ascii="Times New Roman" w:hAnsi="Times New Roman" w:cs="Times New Roman"/>
                    <w:sz w:val="24"/>
                    <w:szCs w:val="24"/>
                  </w:rPr>
                  <w:t>Click or tap here to enter text.</w:t>
                </w:r>
              </w:sdtContent>
            </w:sdt>
          </w:p>
        </w:tc>
      </w:tr>
      <w:tr w:rsidR="001E0AB3" w:rsidRPr="006871F8" w14:paraId="132736A8" w14:textId="77777777" w:rsidTr="001E6ACC">
        <w:tblPrEx>
          <w:jc w:val="left"/>
        </w:tblPrEx>
        <w:trPr>
          <w:gridAfter w:val="1"/>
          <w:wAfter w:w="110" w:type="dxa"/>
        </w:trPr>
        <w:tc>
          <w:tcPr>
            <w:tcW w:w="10791" w:type="dxa"/>
            <w:gridSpan w:val="4"/>
            <w:shd w:val="clear" w:color="auto" w:fill="DEEAF6" w:themeFill="accent5" w:themeFillTint="33"/>
          </w:tcPr>
          <w:p w14:paraId="6854AABE" w14:textId="24156518" w:rsidR="001E0AB3" w:rsidRPr="00C807CE" w:rsidRDefault="008C6E4B" w:rsidP="001E0AB3">
            <w:pPr>
              <w:pStyle w:val="ListParagraph"/>
              <w:numPr>
                <w:ilvl w:val="0"/>
                <w:numId w:val="4"/>
              </w:numPr>
              <w:tabs>
                <w:tab w:val="left" w:pos="690"/>
              </w:tabs>
              <w:ind w:left="521" w:hanging="521"/>
              <w:rPr>
                <w:rFonts w:ascii="Times New Roman" w:hAnsi="Times New Roman" w:cs="Times New Roman"/>
                <w:sz w:val="24"/>
                <w:szCs w:val="24"/>
              </w:rPr>
            </w:pPr>
            <w:r w:rsidRPr="006871F8">
              <w:rPr>
                <w:rFonts w:ascii="Times New Roman" w:hAnsi="Times New Roman" w:cs="Times New Roman"/>
                <w:sz w:val="24"/>
                <w:szCs w:val="24"/>
              </w:rPr>
              <w:t>Has your business taken precautions to protect the confidentiality of the disclosed information? If yes, please explain and identify the specific measures, including but not limited to internal controls, that your business has taken to protect the information claimed as confidential. If the same or similar information was previously reported to EPA as non-confidential (such as in an earlier version of this submission), please explain the circumstances of that prior submission and reasons for believing the information is nonetheless still confidential.</w:t>
            </w:r>
          </w:p>
        </w:tc>
      </w:tr>
      <w:tr w:rsidR="001E0AB3" w:rsidRPr="006871F8" w14:paraId="1BD5975E" w14:textId="77777777" w:rsidTr="001E6ACC">
        <w:tblPrEx>
          <w:jc w:val="left"/>
        </w:tblPrEx>
        <w:trPr>
          <w:gridAfter w:val="1"/>
          <w:wAfter w:w="110" w:type="dxa"/>
        </w:trPr>
        <w:tc>
          <w:tcPr>
            <w:tcW w:w="8995" w:type="dxa"/>
            <w:gridSpan w:val="2"/>
            <w:shd w:val="clear" w:color="auto" w:fill="DEEAF6" w:themeFill="accent5" w:themeFillTint="33"/>
          </w:tcPr>
          <w:p w14:paraId="626899A1" w14:textId="77777777" w:rsidR="001E0AB3" w:rsidRPr="00C807CE" w:rsidRDefault="001E0AB3" w:rsidP="001E0AB3">
            <w:pPr>
              <w:spacing w:line="254" w:lineRule="auto"/>
              <w:rPr>
                <w:rFonts w:ascii="Times New Roman" w:hAnsi="Times New Roman" w:cs="Times New Roman"/>
                <w:sz w:val="24"/>
                <w:szCs w:val="24"/>
              </w:rPr>
            </w:pPr>
            <w:r w:rsidRPr="006871F8">
              <w:rPr>
                <w:rFonts w:ascii="Times New Roman" w:hAnsi="Times New Roman" w:cs="Times New Roman"/>
                <w:color w:val="000000" w:themeColor="text1"/>
                <w:sz w:val="24"/>
                <w:szCs w:val="24"/>
              </w:rPr>
              <w:t>Non-disclosure agreement required prior to access.</w:t>
            </w:r>
          </w:p>
        </w:tc>
        <w:tc>
          <w:tcPr>
            <w:tcW w:w="1796" w:type="dxa"/>
            <w:gridSpan w:val="2"/>
          </w:tcPr>
          <w:p w14:paraId="61DAA415" w14:textId="1AE5184B" w:rsidR="001E0AB3" w:rsidRPr="00C807CE" w:rsidRDefault="001E0AB3" w:rsidP="001E0AB3">
            <w:pPr>
              <w:spacing w:line="254" w:lineRule="auto"/>
              <w:rPr>
                <w:rFonts w:ascii="Times New Roman" w:hAnsi="Times New Roman" w:cs="Times New Roman"/>
                <w:sz w:val="24"/>
                <w:szCs w:val="24"/>
              </w:rPr>
            </w:pPr>
            <w:r w:rsidRPr="00C807CE">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001E6ACC"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 xml:space="preserve">  </w:t>
            </w:r>
          </w:p>
        </w:tc>
      </w:tr>
      <w:tr w:rsidR="001E0AB3" w:rsidRPr="006871F8" w14:paraId="13F72791" w14:textId="77777777" w:rsidTr="001E6ACC">
        <w:tblPrEx>
          <w:jc w:val="left"/>
        </w:tblPrEx>
        <w:trPr>
          <w:gridAfter w:val="1"/>
          <w:wAfter w:w="110" w:type="dxa"/>
        </w:trPr>
        <w:tc>
          <w:tcPr>
            <w:tcW w:w="8995" w:type="dxa"/>
            <w:gridSpan w:val="2"/>
            <w:shd w:val="clear" w:color="auto" w:fill="DEEAF6" w:themeFill="accent5" w:themeFillTint="33"/>
          </w:tcPr>
          <w:p w14:paraId="6C1CAD8A" w14:textId="77777777" w:rsidR="001E0AB3" w:rsidRPr="00C807CE" w:rsidRDefault="001E0AB3" w:rsidP="001E0AB3">
            <w:pPr>
              <w:spacing w:line="254" w:lineRule="auto"/>
              <w:rPr>
                <w:rFonts w:ascii="Times New Roman" w:hAnsi="Times New Roman" w:cs="Times New Roman"/>
                <w:sz w:val="24"/>
                <w:szCs w:val="24"/>
              </w:rPr>
            </w:pPr>
            <w:r w:rsidRPr="006871F8">
              <w:rPr>
                <w:rFonts w:ascii="Times New Roman" w:hAnsi="Times New Roman" w:cs="Times New Roman"/>
                <w:sz w:val="24"/>
                <w:szCs w:val="24"/>
              </w:rPr>
              <w:t>Access is limited to individuals with a need-to-know.</w:t>
            </w:r>
          </w:p>
        </w:tc>
        <w:tc>
          <w:tcPr>
            <w:tcW w:w="1796" w:type="dxa"/>
            <w:gridSpan w:val="2"/>
          </w:tcPr>
          <w:p w14:paraId="233A7069" w14:textId="77777777" w:rsidR="001E0AB3" w:rsidRPr="00C807CE" w:rsidRDefault="001E0AB3" w:rsidP="001E0AB3">
            <w:pPr>
              <w:spacing w:line="254" w:lineRule="auto"/>
              <w:rPr>
                <w:rFonts w:ascii="Times New Roman" w:hAnsi="Times New Roman" w:cs="Times New Roman"/>
                <w:sz w:val="24"/>
                <w:szCs w:val="24"/>
              </w:rPr>
            </w:pPr>
            <w:r w:rsidRPr="00C807CE">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 xml:space="preserve">  </w:t>
            </w:r>
          </w:p>
        </w:tc>
      </w:tr>
      <w:tr w:rsidR="001E0AB3" w:rsidRPr="006871F8" w14:paraId="2C5B4733" w14:textId="77777777" w:rsidTr="001E6ACC">
        <w:tblPrEx>
          <w:jc w:val="left"/>
        </w:tblPrEx>
        <w:trPr>
          <w:gridAfter w:val="1"/>
          <w:wAfter w:w="110" w:type="dxa"/>
        </w:trPr>
        <w:tc>
          <w:tcPr>
            <w:tcW w:w="8995" w:type="dxa"/>
            <w:gridSpan w:val="2"/>
            <w:tcBorders>
              <w:bottom w:val="single" w:sz="4" w:space="0" w:color="auto"/>
            </w:tcBorders>
            <w:shd w:val="clear" w:color="auto" w:fill="DEEAF6" w:themeFill="accent5" w:themeFillTint="33"/>
          </w:tcPr>
          <w:p w14:paraId="0BB59ABB" w14:textId="77777777" w:rsidR="001E0AB3" w:rsidRPr="00C807CE" w:rsidRDefault="001E0AB3" w:rsidP="001E0AB3">
            <w:pPr>
              <w:spacing w:line="254" w:lineRule="auto"/>
              <w:rPr>
                <w:rFonts w:ascii="Times New Roman" w:hAnsi="Times New Roman" w:cs="Times New Roman"/>
                <w:sz w:val="24"/>
                <w:szCs w:val="24"/>
              </w:rPr>
            </w:pPr>
            <w:r w:rsidRPr="006871F8">
              <w:rPr>
                <w:rFonts w:ascii="Times New Roman" w:hAnsi="Times New Roman" w:cs="Times New Roman"/>
                <w:color w:val="000000" w:themeColor="text1"/>
                <w:sz w:val="24"/>
                <w:szCs w:val="24"/>
              </w:rPr>
              <w:t>Information is physically secured (</w:t>
            </w:r>
            <w:proofErr w:type="gramStart"/>
            <w:r w:rsidRPr="006871F8">
              <w:rPr>
                <w:rFonts w:ascii="Times New Roman" w:hAnsi="Times New Roman" w:cs="Times New Roman"/>
                <w:color w:val="000000" w:themeColor="text1"/>
                <w:sz w:val="24"/>
                <w:szCs w:val="24"/>
              </w:rPr>
              <w:t>e.g.</w:t>
            </w:r>
            <w:proofErr w:type="gramEnd"/>
            <w:r w:rsidRPr="006871F8">
              <w:rPr>
                <w:rFonts w:ascii="Times New Roman" w:hAnsi="Times New Roman" w:cs="Times New Roman"/>
                <w:color w:val="000000" w:themeColor="text1"/>
                <w:sz w:val="24"/>
                <w:szCs w:val="24"/>
              </w:rPr>
              <w:t xml:space="preserve"> locked in room or cabinet) or electronically secured (encrypted, password protected, etc.).</w:t>
            </w:r>
          </w:p>
        </w:tc>
        <w:tc>
          <w:tcPr>
            <w:tcW w:w="1796" w:type="dxa"/>
            <w:gridSpan w:val="2"/>
          </w:tcPr>
          <w:p w14:paraId="50FD9C20" w14:textId="77777777" w:rsidR="001E0AB3" w:rsidRPr="00C807CE" w:rsidRDefault="001E0AB3" w:rsidP="001E0AB3">
            <w:pPr>
              <w:spacing w:line="254" w:lineRule="auto"/>
              <w:rPr>
                <w:rFonts w:ascii="Times New Roman" w:hAnsi="Times New Roman" w:cs="Times New Roman"/>
                <w:sz w:val="24"/>
                <w:szCs w:val="24"/>
              </w:rPr>
            </w:pPr>
            <w:r w:rsidRPr="00C807CE">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 xml:space="preserve">  </w:t>
            </w:r>
          </w:p>
        </w:tc>
      </w:tr>
      <w:tr w:rsidR="001E0AB3" w:rsidRPr="006871F8" w14:paraId="00D8DF26" w14:textId="77777777" w:rsidTr="001E6ACC">
        <w:tblPrEx>
          <w:jc w:val="left"/>
        </w:tblPrEx>
        <w:trPr>
          <w:gridAfter w:val="1"/>
          <w:wAfter w:w="110" w:type="dxa"/>
        </w:trPr>
        <w:tc>
          <w:tcPr>
            <w:tcW w:w="8995" w:type="dxa"/>
            <w:gridSpan w:val="2"/>
            <w:tcBorders>
              <w:bottom w:val="dotDash" w:sz="4" w:space="0" w:color="auto"/>
            </w:tcBorders>
            <w:shd w:val="clear" w:color="auto" w:fill="DEEAF6" w:themeFill="accent5" w:themeFillTint="33"/>
          </w:tcPr>
          <w:p w14:paraId="44C7459F" w14:textId="77777777" w:rsidR="001E0AB3" w:rsidRPr="00C807CE" w:rsidRDefault="001E0AB3" w:rsidP="001E0AB3">
            <w:pPr>
              <w:spacing w:line="254" w:lineRule="auto"/>
              <w:rPr>
                <w:rFonts w:ascii="Times New Roman" w:hAnsi="Times New Roman" w:cs="Times New Roman"/>
                <w:sz w:val="24"/>
                <w:szCs w:val="24"/>
              </w:rPr>
            </w:pPr>
            <w:r w:rsidRPr="006871F8">
              <w:rPr>
                <w:rFonts w:ascii="Times New Roman" w:hAnsi="Times New Roman" w:cs="Times New Roman"/>
                <w:color w:val="000000" w:themeColor="text1"/>
                <w:sz w:val="24"/>
                <w:szCs w:val="24"/>
              </w:rPr>
              <w:t xml:space="preserve">Other internal control measure(s). </w:t>
            </w:r>
            <w:r w:rsidRPr="006871F8">
              <w:rPr>
                <w:rFonts w:ascii="Times New Roman" w:hAnsi="Times New Roman" w:cs="Times New Roman"/>
                <w:i/>
                <w:color w:val="000000" w:themeColor="text1"/>
                <w:sz w:val="24"/>
                <w:szCs w:val="24"/>
              </w:rPr>
              <w:t>(If yes please explain below.).</w:t>
            </w:r>
          </w:p>
        </w:tc>
        <w:tc>
          <w:tcPr>
            <w:tcW w:w="1796" w:type="dxa"/>
            <w:gridSpan w:val="2"/>
          </w:tcPr>
          <w:p w14:paraId="2BC6B34A" w14:textId="77777777" w:rsidR="001E0AB3" w:rsidRPr="00C807CE" w:rsidRDefault="001E0AB3" w:rsidP="001E0AB3">
            <w:pPr>
              <w:spacing w:line="254" w:lineRule="auto"/>
              <w:rPr>
                <w:rFonts w:ascii="Times New Roman" w:hAnsi="Times New Roman" w:cs="Times New Roman"/>
                <w:sz w:val="24"/>
                <w:szCs w:val="24"/>
              </w:rPr>
            </w:pPr>
            <w:r w:rsidRPr="00C807CE">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C807CE">
                  <w:rPr>
                    <w:rFonts w:ascii="Segoe UI Symbol" w:eastAsia="MS Gothic" w:hAnsi="Segoe UI Symbol" w:cs="Segoe UI Symbol"/>
                    <w:color w:val="000000" w:themeColor="text1"/>
                    <w:sz w:val="24"/>
                    <w:szCs w:val="24"/>
                  </w:rPr>
                  <w:t>☐</w:t>
                </w:r>
              </w:sdtContent>
            </w:sdt>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 xml:space="preserve">  </w:t>
            </w:r>
          </w:p>
        </w:tc>
      </w:tr>
      <w:tr w:rsidR="001E0AB3" w:rsidRPr="006871F8" w14:paraId="54E1F5FE" w14:textId="77777777" w:rsidTr="008D05D2">
        <w:tblPrEx>
          <w:jc w:val="left"/>
        </w:tblPrEx>
        <w:trPr>
          <w:gridAfter w:val="1"/>
          <w:wAfter w:w="110" w:type="dxa"/>
        </w:trPr>
        <w:tc>
          <w:tcPr>
            <w:tcW w:w="10791" w:type="dxa"/>
            <w:gridSpan w:val="4"/>
            <w:shd w:val="clear" w:color="auto" w:fill="auto"/>
          </w:tcPr>
          <w:p w14:paraId="1AF5704D" w14:textId="05EA90B0" w:rsidR="00606F8F" w:rsidRPr="00C807CE" w:rsidRDefault="00EB462C" w:rsidP="001E0AB3">
            <w:pPr>
              <w:spacing w:line="254" w:lineRule="auto"/>
              <w:rPr>
                <w:rFonts w:ascii="Times New Roman" w:hAnsi="Times New Roman" w:cs="Times New Roman"/>
                <w:color w:val="000000" w:themeColor="text1"/>
                <w:sz w:val="24"/>
                <w:szCs w:val="24"/>
              </w:rPr>
            </w:pPr>
            <w:sdt>
              <w:sdtPr>
                <w:rPr>
                  <w:rStyle w:val="TimesNewRoman12"/>
                  <w:rFonts w:cs="Times New Roman"/>
                  <w:szCs w:val="24"/>
                </w:rPr>
                <w:id w:val="737132522"/>
                <w:placeholder>
                  <w:docPart w:val="57B51AB56BE440B381B364F6D803702B"/>
                </w:placeholder>
                <w:showingPlcHdr/>
                <w:text w:multiLine="1"/>
              </w:sdtPr>
              <w:sdtEndPr>
                <w:rPr>
                  <w:rStyle w:val="DefaultParagraphFont"/>
                  <w:rFonts w:asciiTheme="minorHAnsi" w:hAnsiTheme="minorHAnsi"/>
                  <w:color w:val="auto"/>
                  <w:sz w:val="22"/>
                </w:rPr>
              </w:sdtEndPr>
              <w:sdtContent>
                <w:r w:rsidR="001E0AB3" w:rsidRPr="00C807CE">
                  <w:rPr>
                    <w:rStyle w:val="PlaceholderText"/>
                    <w:rFonts w:ascii="Times New Roman" w:hAnsi="Times New Roman" w:cs="Times New Roman"/>
                    <w:sz w:val="24"/>
                    <w:szCs w:val="24"/>
                  </w:rPr>
                  <w:t>Click or tap here to enter text.</w:t>
                </w:r>
              </w:sdtContent>
            </w:sdt>
            <w:r w:rsidR="001E0AB3" w:rsidRPr="00C807CE">
              <w:rPr>
                <w:rFonts w:ascii="Times New Roman" w:hAnsi="Times New Roman" w:cs="Times New Roman"/>
                <w:sz w:val="24"/>
                <w:szCs w:val="24"/>
              </w:rPr>
              <w:tab/>
            </w:r>
          </w:p>
          <w:p w14:paraId="22794F15" w14:textId="77777777" w:rsidR="00606F8F" w:rsidRPr="00C807CE" w:rsidRDefault="00606F8F" w:rsidP="00606F8F">
            <w:pPr>
              <w:rPr>
                <w:rFonts w:ascii="Times New Roman" w:hAnsi="Times New Roman" w:cs="Times New Roman"/>
                <w:sz w:val="24"/>
                <w:szCs w:val="24"/>
              </w:rPr>
            </w:pPr>
          </w:p>
          <w:p w14:paraId="12BD7540" w14:textId="22DB8CEE" w:rsidR="00606F8F" w:rsidRPr="00C807CE" w:rsidRDefault="00606F8F" w:rsidP="00606F8F">
            <w:pPr>
              <w:rPr>
                <w:rFonts w:ascii="Times New Roman" w:hAnsi="Times New Roman" w:cs="Times New Roman"/>
                <w:sz w:val="24"/>
                <w:szCs w:val="24"/>
              </w:rPr>
            </w:pPr>
          </w:p>
          <w:p w14:paraId="5BBA580E" w14:textId="16D109E0" w:rsidR="001E0AB3" w:rsidRPr="00C807CE" w:rsidRDefault="00606F8F" w:rsidP="00606F8F">
            <w:pPr>
              <w:tabs>
                <w:tab w:val="left" w:pos="3810"/>
              </w:tabs>
              <w:rPr>
                <w:rFonts w:ascii="Times New Roman" w:hAnsi="Times New Roman" w:cs="Times New Roman"/>
                <w:sz w:val="24"/>
                <w:szCs w:val="24"/>
              </w:rPr>
            </w:pPr>
            <w:r w:rsidRPr="00C807CE">
              <w:rPr>
                <w:rFonts w:ascii="Times New Roman" w:hAnsi="Times New Roman" w:cs="Times New Roman"/>
                <w:sz w:val="24"/>
                <w:szCs w:val="24"/>
              </w:rPr>
              <w:tab/>
            </w:r>
          </w:p>
        </w:tc>
      </w:tr>
      <w:tr w:rsidR="001E0AB3" w:rsidRPr="006871F8" w14:paraId="43668D05" w14:textId="77777777" w:rsidTr="006871F8">
        <w:tblPrEx>
          <w:jc w:val="left"/>
        </w:tblPrEx>
        <w:trPr>
          <w:gridAfter w:val="1"/>
          <w:wAfter w:w="110" w:type="dxa"/>
          <w:trHeight w:val="1817"/>
        </w:trPr>
        <w:tc>
          <w:tcPr>
            <w:tcW w:w="899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7D50EC16" w14:textId="103F8D56" w:rsidR="008C6E4B" w:rsidRPr="006871F8" w:rsidRDefault="008C6E4B" w:rsidP="006871F8">
            <w:pPr>
              <w:rPr>
                <w:rFonts w:ascii="Times New Roman" w:hAnsi="Times New Roman" w:cs="Times New Roman"/>
                <w:sz w:val="24"/>
                <w:szCs w:val="24"/>
              </w:rPr>
            </w:pPr>
            <w:r w:rsidRPr="006871F8">
              <w:rPr>
                <w:rFonts w:ascii="Times New Roman" w:hAnsi="Times New Roman" w:cs="Times New Roman"/>
                <w:sz w:val="24"/>
                <w:szCs w:val="24"/>
              </w:rPr>
              <w:t xml:space="preserve">C.  Is any of the information claimed as confidential required to be publicly disclosed under any other Federal law? If yes, please explain.  </w:t>
            </w:r>
          </w:p>
          <w:p w14:paraId="4C6746D0" w14:textId="77777777" w:rsidR="001E0AB3" w:rsidRPr="00C807CE" w:rsidRDefault="001E0AB3" w:rsidP="001E0AB3">
            <w:pPr>
              <w:pStyle w:val="ListParagraph"/>
              <w:tabs>
                <w:tab w:val="left" w:pos="420"/>
              </w:tabs>
              <w:ind w:left="330"/>
              <w:rPr>
                <w:rFonts w:ascii="Times New Roman" w:hAnsi="Times New Roman" w:cs="Times New Roman"/>
                <w:sz w:val="24"/>
                <w:szCs w:val="24"/>
              </w:rPr>
            </w:pPr>
          </w:p>
          <w:p w14:paraId="31147C65" w14:textId="7CD15F72" w:rsidR="001E0AB3" w:rsidRPr="00C807CE" w:rsidRDefault="001E0AB3" w:rsidP="001E0AB3">
            <w:pPr>
              <w:pStyle w:val="ListParagraph"/>
              <w:ind w:left="330"/>
              <w:rPr>
                <w:rFonts w:ascii="Times New Roman" w:hAnsi="Times New Roman" w:cs="Times New Roman"/>
                <w:sz w:val="24"/>
                <w:szCs w:val="24"/>
              </w:rPr>
            </w:pPr>
          </w:p>
        </w:tc>
        <w:tc>
          <w:tcPr>
            <w:tcW w:w="1796" w:type="dxa"/>
            <w:gridSpan w:val="2"/>
          </w:tcPr>
          <w:p w14:paraId="289B5C3F" w14:textId="4DC7007A" w:rsidR="001E6ACC" w:rsidRPr="00C807CE"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2C73CBF4">
                <v:shape id="_x0000_i1085" type="#_x0000_t75" style="width:13.5pt;height:11.5pt" o:ole="">
                  <v:imagedata r:id="rId8" o:title=""/>
                </v:shape>
                <w:control r:id="rId15" w:name="CheckBox1221185113" w:shapeid="_x0000_i1085"/>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45F0D6A0" w14:textId="08B6EA80" w:rsidR="001E0AB3" w:rsidRPr="006871F8"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71641C37">
                <v:shape id="_x0000_i1087" type="#_x0000_t75" style="width:13.5pt;height:11.5pt" o:ole="">
                  <v:imagedata r:id="rId8" o:title=""/>
                </v:shape>
                <w:control r:id="rId16" w:name="CheckBox1221195113" w:shapeid="_x0000_i1087"/>
              </w:object>
            </w:r>
            <w:r w:rsidRPr="00C807CE">
              <w:rPr>
                <w:rFonts w:ascii="Times New Roman" w:hAnsi="Times New Roman" w:cs="Times New Roman"/>
                <w:color w:val="000000" w:themeColor="text1"/>
                <w:sz w:val="24"/>
                <w:szCs w:val="24"/>
              </w:rPr>
              <w:t xml:space="preserve"> No</w:t>
            </w:r>
          </w:p>
        </w:tc>
      </w:tr>
      <w:tr w:rsidR="001E0AB3" w:rsidRPr="006871F8" w14:paraId="47423606" w14:textId="77777777" w:rsidTr="008D05D2">
        <w:tblPrEx>
          <w:jc w:val="left"/>
        </w:tblPrEx>
        <w:trPr>
          <w:gridAfter w:val="1"/>
          <w:wAfter w:w="110" w:type="dxa"/>
          <w:trHeight w:val="296"/>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503CCAF0" w14:textId="77777777" w:rsidR="001E0AB3" w:rsidRPr="006871F8" w:rsidRDefault="00EB462C" w:rsidP="001E0AB3">
            <w:pPr>
              <w:rPr>
                <w:rFonts w:ascii="Times New Roman" w:hAnsi="Times New Roman" w:cs="Times New Roman"/>
                <w:sz w:val="24"/>
                <w:szCs w:val="24"/>
              </w:rPr>
            </w:pPr>
            <w:sdt>
              <w:sdtPr>
                <w:rPr>
                  <w:rStyle w:val="TimesNewRoman12"/>
                  <w:rFonts w:cs="Times New Roman"/>
                  <w:szCs w:val="24"/>
                </w:rPr>
                <w:id w:val="-497815832"/>
                <w:placeholder>
                  <w:docPart w:val="801FAF7BD5574F1D8C7B0F77E1F79398"/>
                </w:placeholder>
                <w:showingPlcHdr/>
                <w:text w:multiLine="1"/>
              </w:sdtPr>
              <w:sdtEndPr>
                <w:rPr>
                  <w:rStyle w:val="DefaultParagraphFont"/>
                  <w:rFonts w:asciiTheme="minorHAnsi" w:hAnsiTheme="minorHAnsi"/>
                  <w:b/>
                  <w:color w:val="auto"/>
                  <w:sz w:val="22"/>
                </w:rPr>
              </w:sdtEndPr>
              <w:sdtContent>
                <w:r w:rsidR="001E0AB3" w:rsidRPr="00C807CE">
                  <w:rPr>
                    <w:rStyle w:val="PlaceholderText"/>
                    <w:rFonts w:ascii="Times New Roman" w:hAnsi="Times New Roman" w:cs="Times New Roman"/>
                    <w:sz w:val="24"/>
                    <w:szCs w:val="24"/>
                  </w:rPr>
                  <w:t>Click or tap here to enter text.</w:t>
                </w:r>
              </w:sdtContent>
            </w:sdt>
          </w:p>
        </w:tc>
      </w:tr>
      <w:tr w:rsidR="001E0AB3" w:rsidRPr="006871F8" w14:paraId="3CA0BA1C" w14:textId="77777777" w:rsidTr="006871F8">
        <w:tblPrEx>
          <w:jc w:val="left"/>
        </w:tblPrEx>
        <w:trPr>
          <w:gridAfter w:val="1"/>
          <w:wAfter w:w="110" w:type="dxa"/>
          <w:trHeight w:val="800"/>
        </w:trPr>
        <w:tc>
          <w:tcPr>
            <w:tcW w:w="899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59073AD9" w14:textId="3D6F712C" w:rsidR="001E0AB3" w:rsidRPr="006871F8" w:rsidRDefault="008C6E4B" w:rsidP="006871F8">
            <w:pPr>
              <w:rPr>
                <w:rFonts w:ascii="Times New Roman" w:hAnsi="Times New Roman" w:cs="Times New Roman"/>
                <w:color w:val="FF0000"/>
                <w:sz w:val="24"/>
                <w:szCs w:val="24"/>
              </w:rPr>
            </w:pPr>
            <w:r w:rsidRPr="006871F8">
              <w:rPr>
                <w:rFonts w:ascii="Times New Roman" w:hAnsi="Times New Roman" w:cs="Times New Roman"/>
                <w:sz w:val="24"/>
                <w:szCs w:val="24"/>
              </w:rPr>
              <w:t xml:space="preserve">D.  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w:t>
            </w:r>
            <w:proofErr w:type="gramStart"/>
            <w:r w:rsidRPr="006871F8">
              <w:rPr>
                <w:rFonts w:ascii="Times New Roman" w:hAnsi="Times New Roman" w:cs="Times New Roman"/>
                <w:sz w:val="24"/>
                <w:szCs w:val="24"/>
              </w:rPr>
              <w:t>general public</w:t>
            </w:r>
            <w:proofErr w:type="gramEnd"/>
            <w:r w:rsidRPr="006871F8">
              <w:rPr>
                <w:rFonts w:ascii="Times New Roman" w:hAnsi="Times New Roman" w:cs="Times New Roman"/>
                <w:sz w:val="24"/>
                <w:szCs w:val="24"/>
              </w:rPr>
              <w:t>? If yes, please explain why the information should be treated as confidential. If this chemical is patented and the patent reveals the information you are claiming confidential, please explain your reasons for believing the information is nonetheless still confidential.</w:t>
            </w:r>
          </w:p>
        </w:tc>
        <w:tc>
          <w:tcPr>
            <w:tcW w:w="1796" w:type="dxa"/>
            <w:gridSpan w:val="2"/>
          </w:tcPr>
          <w:p w14:paraId="08779350" w14:textId="0A2C39D6" w:rsidR="001E6ACC" w:rsidRPr="00C807CE"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0BFACF35">
                <v:shape id="_x0000_i1089" type="#_x0000_t75" style="width:13.5pt;height:11.5pt" o:ole="">
                  <v:imagedata r:id="rId8" o:title=""/>
                </v:shape>
                <w:control r:id="rId17" w:name="CheckBox1221185114" w:shapeid="_x0000_i1089"/>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38DACABE" w14:textId="3D600C19" w:rsidR="001E0AB3" w:rsidRPr="006871F8"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2FEBE9DD">
                <v:shape id="_x0000_i1091" type="#_x0000_t75" style="width:13.5pt;height:11.5pt" o:ole="">
                  <v:imagedata r:id="rId8" o:title=""/>
                </v:shape>
                <w:control r:id="rId18" w:name="CheckBox1221195114" w:shapeid="_x0000_i1091"/>
              </w:object>
            </w:r>
            <w:r w:rsidRPr="00C807CE">
              <w:rPr>
                <w:rFonts w:ascii="Times New Roman" w:hAnsi="Times New Roman" w:cs="Times New Roman"/>
                <w:color w:val="000000" w:themeColor="text1"/>
                <w:sz w:val="24"/>
                <w:szCs w:val="24"/>
              </w:rPr>
              <w:t xml:space="preserve"> No</w:t>
            </w:r>
          </w:p>
        </w:tc>
      </w:tr>
      <w:tr w:rsidR="001E0AB3" w:rsidRPr="006871F8" w14:paraId="7EADABBC" w14:textId="77777777" w:rsidTr="008D05D2">
        <w:tblPrEx>
          <w:jc w:val="left"/>
        </w:tblPrEx>
        <w:trPr>
          <w:gridAfter w:val="1"/>
          <w:wAfter w:w="110" w:type="dxa"/>
          <w:trHeight w:val="314"/>
        </w:trPr>
        <w:tc>
          <w:tcPr>
            <w:tcW w:w="10791" w:type="dxa"/>
            <w:gridSpan w:val="4"/>
            <w:tcBorders>
              <w:top w:val="dotDash" w:sz="4" w:space="0" w:color="A6A6A6" w:themeColor="background1" w:themeShade="A6"/>
              <w:left w:val="single" w:sz="4" w:space="0" w:color="auto"/>
              <w:bottom w:val="single" w:sz="4" w:space="0" w:color="000000" w:themeColor="text1"/>
              <w:right w:val="single" w:sz="4" w:space="0" w:color="auto"/>
            </w:tcBorders>
          </w:tcPr>
          <w:p w14:paraId="7D108AE7" w14:textId="77777777" w:rsidR="001E0AB3" w:rsidRPr="006871F8" w:rsidRDefault="00EB462C" w:rsidP="001E0AB3">
            <w:pPr>
              <w:rPr>
                <w:rFonts w:ascii="Times New Roman" w:hAnsi="Times New Roman" w:cs="Times New Roman"/>
                <w:sz w:val="24"/>
                <w:szCs w:val="24"/>
              </w:rPr>
            </w:pPr>
            <w:sdt>
              <w:sdtPr>
                <w:rPr>
                  <w:rStyle w:val="TimesNewRoman12"/>
                  <w:rFonts w:cs="Times New Roman"/>
                  <w:szCs w:val="24"/>
                </w:rPr>
                <w:id w:val="148172895"/>
                <w:placeholder>
                  <w:docPart w:val="F59459E7DF734B268DBE1E2B17ED6924"/>
                </w:placeholder>
                <w:showingPlcHdr/>
                <w:text w:multiLine="1"/>
              </w:sdtPr>
              <w:sdtEndPr>
                <w:rPr>
                  <w:rStyle w:val="DefaultParagraphFont"/>
                  <w:rFonts w:asciiTheme="minorHAnsi" w:hAnsiTheme="minorHAnsi"/>
                  <w:b/>
                  <w:color w:val="auto"/>
                  <w:sz w:val="22"/>
                </w:rPr>
              </w:sdtEndPr>
              <w:sdtContent>
                <w:r w:rsidR="001E0AB3" w:rsidRPr="00C807CE">
                  <w:rPr>
                    <w:rStyle w:val="PlaceholderText"/>
                    <w:rFonts w:ascii="Times New Roman" w:hAnsi="Times New Roman" w:cs="Times New Roman"/>
                    <w:sz w:val="24"/>
                    <w:szCs w:val="24"/>
                  </w:rPr>
                  <w:t>Click or tap here to enter text.</w:t>
                </w:r>
              </w:sdtContent>
            </w:sdt>
          </w:p>
        </w:tc>
      </w:tr>
      <w:tr w:rsidR="006E06FB" w:rsidRPr="006871F8" w14:paraId="025E34ED" w14:textId="77777777" w:rsidTr="006871F8">
        <w:tblPrEx>
          <w:jc w:val="left"/>
        </w:tblPrEx>
        <w:trPr>
          <w:gridAfter w:val="1"/>
          <w:wAfter w:w="110" w:type="dxa"/>
          <w:trHeight w:val="314"/>
        </w:trPr>
        <w:tc>
          <w:tcPr>
            <w:tcW w:w="8995" w:type="dxa"/>
            <w:gridSpan w:val="2"/>
            <w:tcBorders>
              <w:top w:val="single" w:sz="4" w:space="0" w:color="000000" w:themeColor="text1"/>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3FE2BDD4" w14:textId="3468012C" w:rsidR="006E06FB" w:rsidRPr="00C807CE" w:rsidRDefault="000650EC" w:rsidP="006E06FB">
            <w:pPr>
              <w:tabs>
                <w:tab w:val="left" w:pos="333"/>
              </w:tabs>
              <w:rPr>
                <w:rStyle w:val="TimesNewRoman12"/>
                <w:rFonts w:cs="Times New Roman"/>
                <w:szCs w:val="24"/>
              </w:rPr>
            </w:pPr>
            <w:r w:rsidRPr="00C807CE">
              <w:rPr>
                <w:rStyle w:val="TimesNewRoman12"/>
                <w:rFonts w:cs="Times New Roman"/>
                <w:szCs w:val="24"/>
              </w:rPr>
              <w:t>E.</w:t>
            </w:r>
            <w:r w:rsidRPr="006871F8">
              <w:rPr>
                <w:rFonts w:ascii="Times New Roman" w:hAnsi="Times New Roman" w:cs="Times New Roman"/>
                <w:sz w:val="24"/>
                <w:szCs w:val="24"/>
              </w:rPr>
              <w:t xml:space="preserve"> Is the claim of confidentiality intended to last less than 10 years (see TSCA section 14(e)(1)(B))? If yes, please indicate the number of years (between 1 and 10 years) or the specific date after which the claim is withdrawn.</w:t>
            </w:r>
          </w:p>
          <w:p w14:paraId="2EFB74B1" w14:textId="58EAB9B2" w:rsidR="006E06FB" w:rsidRPr="00C807CE" w:rsidRDefault="006E06FB" w:rsidP="00766CE6">
            <w:pPr>
              <w:tabs>
                <w:tab w:val="left" w:pos="333"/>
              </w:tabs>
              <w:rPr>
                <w:rStyle w:val="TimesNewRoman12"/>
                <w:rFonts w:cs="Times New Roman"/>
                <w:szCs w:val="24"/>
              </w:rPr>
            </w:pPr>
          </w:p>
        </w:tc>
        <w:tc>
          <w:tcPr>
            <w:tcW w:w="1796" w:type="dxa"/>
            <w:gridSpan w:val="2"/>
            <w:tcBorders>
              <w:top w:val="single" w:sz="4" w:space="0" w:color="000000" w:themeColor="text1"/>
              <w:left w:val="dotDash" w:sz="4" w:space="0" w:color="A6A6A6" w:themeColor="background1" w:themeShade="A6"/>
              <w:bottom w:val="dotDash" w:sz="4" w:space="0" w:color="A6A6A6" w:themeColor="background1" w:themeShade="A6"/>
              <w:right w:val="single" w:sz="4" w:space="0" w:color="auto"/>
            </w:tcBorders>
            <w:shd w:val="clear" w:color="auto" w:fill="auto"/>
          </w:tcPr>
          <w:p w14:paraId="4585353C" w14:textId="1F02F19D" w:rsidR="001E6ACC" w:rsidRPr="00C807CE"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588B2F89">
                <v:shape id="_x0000_i1093" type="#_x0000_t75" style="width:13.5pt;height:11.5pt" o:ole="">
                  <v:imagedata r:id="rId8" o:title=""/>
                </v:shape>
                <w:control r:id="rId19" w:name="CheckBox1221185115" w:shapeid="_x0000_i1093"/>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020A3BE6" w14:textId="303523B5" w:rsidR="006E06FB" w:rsidRPr="00C807CE" w:rsidRDefault="001E6ACC" w:rsidP="000650EC">
            <w:pPr>
              <w:pStyle w:val="ListParagraph"/>
              <w:ind w:left="0"/>
              <w:rPr>
                <w:rStyle w:val="TimesNewRoman12"/>
                <w:rFonts w:cs="Times New Roman"/>
                <w:szCs w:val="24"/>
              </w:rPr>
            </w:pPr>
            <w:r w:rsidRPr="00C807CE">
              <w:rPr>
                <w:rFonts w:ascii="Times New Roman" w:eastAsia="Times New Roman" w:hAnsi="Times New Roman" w:cs="Times New Roman"/>
                <w:color w:val="000000"/>
                <w:sz w:val="24"/>
                <w:szCs w:val="24"/>
              </w:rPr>
              <w:object w:dxaOrig="225" w:dyaOrig="225" w14:anchorId="6EAB87CA">
                <v:shape id="_x0000_i1095" type="#_x0000_t75" style="width:13.5pt;height:11.5pt" o:ole="">
                  <v:imagedata r:id="rId8" o:title=""/>
                </v:shape>
                <w:control r:id="rId20" w:name="CheckBox1221195115" w:shapeid="_x0000_i1095"/>
              </w:object>
            </w:r>
            <w:r w:rsidRPr="00C807CE">
              <w:rPr>
                <w:rFonts w:ascii="Times New Roman" w:hAnsi="Times New Roman" w:cs="Times New Roman"/>
                <w:color w:val="000000" w:themeColor="text1"/>
                <w:sz w:val="24"/>
                <w:szCs w:val="24"/>
              </w:rPr>
              <w:t xml:space="preserve"> No</w:t>
            </w:r>
            <w:r w:rsidRPr="00C807CE">
              <w:rPr>
                <w:rStyle w:val="TimesNewRoman12"/>
                <w:rFonts w:cs="Times New Roman"/>
                <w:szCs w:val="24"/>
              </w:rPr>
              <w:t xml:space="preserve"> </w:t>
            </w:r>
          </w:p>
          <w:p w14:paraId="36DE1F29" w14:textId="770EB3FD" w:rsidR="001E6ACC" w:rsidRPr="00C807CE" w:rsidRDefault="001E6ACC" w:rsidP="000650EC">
            <w:pPr>
              <w:rPr>
                <w:rStyle w:val="TimesNewRoman12"/>
                <w:rFonts w:cs="Times New Roman"/>
                <w:color w:val="auto"/>
                <w:szCs w:val="24"/>
              </w:rPr>
            </w:pPr>
          </w:p>
        </w:tc>
      </w:tr>
      <w:tr w:rsidR="006E06FB" w:rsidRPr="006871F8" w14:paraId="753CB473" w14:textId="77777777" w:rsidTr="008D05D2">
        <w:tblPrEx>
          <w:jc w:val="left"/>
        </w:tblPrEx>
        <w:trPr>
          <w:gridAfter w:val="1"/>
          <w:wAfter w:w="110" w:type="dxa"/>
          <w:trHeight w:val="314"/>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12A59473" w14:textId="67345F15" w:rsidR="006E06FB" w:rsidRPr="00C807CE" w:rsidRDefault="00EB462C" w:rsidP="00766CE6">
            <w:pPr>
              <w:tabs>
                <w:tab w:val="left" w:pos="333"/>
              </w:tabs>
              <w:rPr>
                <w:rStyle w:val="TimesNewRoman12"/>
                <w:rFonts w:cs="Times New Roman"/>
                <w:szCs w:val="24"/>
              </w:rPr>
            </w:pPr>
            <w:sdt>
              <w:sdtPr>
                <w:rPr>
                  <w:rStyle w:val="TimesNewRoman12"/>
                  <w:rFonts w:cs="Times New Roman"/>
                  <w:szCs w:val="24"/>
                </w:rPr>
                <w:id w:val="-1692445910"/>
                <w:placeholder>
                  <w:docPart w:val="E9DD5D4EEA2D41C99B02B85B6D630D82"/>
                </w:placeholder>
                <w:showingPlcHdr/>
                <w:text w:multiLine="1"/>
              </w:sdtPr>
              <w:sdtEndPr>
                <w:rPr>
                  <w:rStyle w:val="DefaultParagraphFont"/>
                  <w:rFonts w:asciiTheme="minorHAnsi" w:hAnsiTheme="minorHAnsi"/>
                  <w:b/>
                  <w:color w:val="auto"/>
                  <w:sz w:val="22"/>
                </w:rPr>
              </w:sdtEndPr>
              <w:sdtContent>
                <w:r w:rsidR="006E06FB" w:rsidRPr="00C807CE">
                  <w:rPr>
                    <w:rStyle w:val="PlaceholderText"/>
                    <w:rFonts w:ascii="Times New Roman" w:hAnsi="Times New Roman" w:cs="Times New Roman"/>
                    <w:sz w:val="24"/>
                    <w:szCs w:val="24"/>
                  </w:rPr>
                  <w:t>Click or tap here to enter text.</w:t>
                </w:r>
              </w:sdtContent>
            </w:sdt>
          </w:p>
        </w:tc>
      </w:tr>
      <w:tr w:rsidR="006E06FB" w:rsidRPr="006871F8" w14:paraId="1056A528" w14:textId="77777777" w:rsidTr="006871F8">
        <w:tblPrEx>
          <w:jc w:val="left"/>
        </w:tblPrEx>
        <w:trPr>
          <w:gridAfter w:val="1"/>
          <w:wAfter w:w="110" w:type="dxa"/>
          <w:trHeight w:val="1700"/>
        </w:trPr>
        <w:tc>
          <w:tcPr>
            <w:tcW w:w="899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65CDC8EC" w14:textId="67CB3E3B" w:rsidR="006E06FB" w:rsidRPr="006871F8" w:rsidRDefault="000650EC" w:rsidP="006871F8">
            <w:pPr>
              <w:rPr>
                <w:rFonts w:ascii="Times New Roman" w:hAnsi="Times New Roman" w:cs="Times New Roman"/>
                <w:sz w:val="24"/>
                <w:szCs w:val="24"/>
              </w:rPr>
            </w:pPr>
            <w:r w:rsidRPr="006871F8">
              <w:rPr>
                <w:rFonts w:ascii="Times New Roman" w:hAnsi="Times New Roman" w:cs="Times New Roman"/>
                <w:sz w:val="24"/>
                <w:szCs w:val="24"/>
              </w:rPr>
              <w:t xml:space="preserve">F.  Has EPA, another Federal agency, or court made any confidentiality determination regarding information associated with this chemical substance? If yes, please provide the circumstances associated with the prior determination, </w:t>
            </w:r>
            <w:proofErr w:type="gramStart"/>
            <w:r w:rsidRPr="006871F8">
              <w:rPr>
                <w:rFonts w:ascii="Times New Roman" w:hAnsi="Times New Roman" w:cs="Times New Roman"/>
                <w:sz w:val="24"/>
                <w:szCs w:val="24"/>
              </w:rPr>
              <w:t>whether or not</w:t>
            </w:r>
            <w:proofErr w:type="gramEnd"/>
            <w:r w:rsidRPr="006871F8">
              <w:rPr>
                <w:rFonts w:ascii="Times New Roman" w:hAnsi="Times New Roman" w:cs="Times New Roman"/>
                <w:sz w:val="24"/>
                <w:szCs w:val="24"/>
              </w:rPr>
              <w:t xml:space="preserve"> the information was found to be entitled to confidential treatment, the entity that made the decision, and the date of the determination.</w:t>
            </w:r>
          </w:p>
        </w:tc>
        <w:tc>
          <w:tcPr>
            <w:tcW w:w="1796" w:type="dxa"/>
            <w:gridSpan w:val="2"/>
          </w:tcPr>
          <w:p w14:paraId="0B6C62C9" w14:textId="1F3E01F8" w:rsidR="001E6ACC" w:rsidRPr="00C807CE"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3E04D465">
                <v:shape id="_x0000_i1097" type="#_x0000_t75" style="width:13.5pt;height:11.5pt" o:ole="">
                  <v:imagedata r:id="rId8" o:title=""/>
                </v:shape>
                <w:control r:id="rId21" w:name="CheckBox1221185117" w:shapeid="_x0000_i1097"/>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3C7FDD39" w14:textId="67C34D9B" w:rsidR="006E06FB" w:rsidRPr="006871F8" w:rsidRDefault="001E6ACC" w:rsidP="000650EC">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5A5509F8">
                <v:shape id="_x0000_i1099" type="#_x0000_t75" style="width:13.5pt;height:11.5pt" o:ole="">
                  <v:imagedata r:id="rId8" o:title=""/>
                </v:shape>
                <w:control r:id="rId22" w:name="CheckBox1221195116" w:shapeid="_x0000_i1099"/>
              </w:object>
            </w:r>
            <w:r w:rsidRPr="00C807CE">
              <w:rPr>
                <w:rFonts w:ascii="Times New Roman" w:hAnsi="Times New Roman" w:cs="Times New Roman"/>
                <w:color w:val="000000" w:themeColor="text1"/>
                <w:sz w:val="24"/>
                <w:szCs w:val="24"/>
              </w:rPr>
              <w:t xml:space="preserve"> No</w:t>
            </w:r>
          </w:p>
        </w:tc>
      </w:tr>
      <w:tr w:rsidR="006E06FB" w:rsidRPr="006871F8" w14:paraId="20A8D80B" w14:textId="77777777" w:rsidTr="008D05D2">
        <w:tblPrEx>
          <w:jc w:val="left"/>
        </w:tblPrEx>
        <w:trPr>
          <w:gridAfter w:val="1"/>
          <w:wAfter w:w="110" w:type="dxa"/>
          <w:trHeight w:val="341"/>
        </w:trPr>
        <w:tc>
          <w:tcPr>
            <w:tcW w:w="10791" w:type="dxa"/>
            <w:gridSpan w:val="4"/>
            <w:tcBorders>
              <w:top w:val="dotDash" w:sz="4" w:space="0" w:color="A6A6A6" w:themeColor="background1" w:themeShade="A6"/>
              <w:left w:val="single" w:sz="4" w:space="0" w:color="auto"/>
              <w:bottom w:val="single" w:sz="4" w:space="0" w:color="auto"/>
              <w:right w:val="single" w:sz="4" w:space="0" w:color="auto"/>
            </w:tcBorders>
          </w:tcPr>
          <w:p w14:paraId="670AB403" w14:textId="77777777" w:rsidR="006E06FB" w:rsidRPr="006871F8" w:rsidRDefault="00EB462C" w:rsidP="006E06FB">
            <w:pPr>
              <w:rPr>
                <w:rFonts w:ascii="Times New Roman" w:hAnsi="Times New Roman" w:cs="Times New Roman"/>
                <w:sz w:val="24"/>
                <w:szCs w:val="24"/>
              </w:rPr>
            </w:pPr>
            <w:sdt>
              <w:sdtPr>
                <w:rPr>
                  <w:rStyle w:val="TimesNewRoman12"/>
                  <w:rFonts w:cs="Times New Roman"/>
                  <w:szCs w:val="24"/>
                </w:rPr>
                <w:id w:val="-1136246299"/>
                <w:placeholder>
                  <w:docPart w:val="A39D081D701248ABA07D462505543D45"/>
                </w:placeholder>
                <w:showingPlcHdr/>
                <w:text w:multiLine="1"/>
              </w:sdtPr>
              <w:sdtEndPr>
                <w:rPr>
                  <w:rStyle w:val="DefaultParagraphFont"/>
                  <w:rFonts w:asciiTheme="minorHAnsi" w:hAnsiTheme="minorHAnsi"/>
                  <w:b/>
                  <w:color w:val="auto"/>
                  <w:sz w:val="22"/>
                </w:rPr>
              </w:sdtEndPr>
              <w:sdtContent>
                <w:r w:rsidR="006E06FB" w:rsidRPr="00C807CE">
                  <w:rPr>
                    <w:rStyle w:val="PlaceholderText"/>
                    <w:rFonts w:ascii="Times New Roman" w:hAnsi="Times New Roman" w:cs="Times New Roman"/>
                    <w:sz w:val="24"/>
                    <w:szCs w:val="24"/>
                  </w:rPr>
                  <w:t>Click or tap here to enter text</w:t>
                </w:r>
                <w:r w:rsidR="006E06FB" w:rsidRPr="006871F8">
                  <w:rPr>
                    <w:rStyle w:val="PlaceholderText"/>
                    <w:rFonts w:ascii="Times New Roman" w:hAnsi="Times New Roman" w:cs="Times New Roman"/>
                    <w:b/>
                    <w:sz w:val="24"/>
                    <w:szCs w:val="24"/>
                  </w:rPr>
                  <w:t>.</w:t>
                </w:r>
              </w:sdtContent>
            </w:sdt>
          </w:p>
        </w:tc>
      </w:tr>
      <w:tr w:rsidR="006E06FB" w:rsidRPr="006871F8" w14:paraId="080D18AC" w14:textId="77777777" w:rsidTr="001E6ACC">
        <w:tblPrEx>
          <w:jc w:val="left"/>
        </w:tblPrEx>
        <w:trPr>
          <w:gridAfter w:val="1"/>
          <w:wAfter w:w="110" w:type="dxa"/>
        </w:trPr>
        <w:tc>
          <w:tcPr>
            <w:tcW w:w="10791" w:type="dxa"/>
            <w:gridSpan w:val="4"/>
            <w:shd w:val="clear" w:color="auto" w:fill="DEEAF6" w:themeFill="accent5" w:themeFillTint="33"/>
          </w:tcPr>
          <w:p w14:paraId="0874E8A1" w14:textId="77777777" w:rsidR="006E06FB" w:rsidRPr="00C807CE" w:rsidRDefault="006E06FB" w:rsidP="006E06FB">
            <w:pPr>
              <w:pStyle w:val="NoSpacing"/>
              <w:rPr>
                <w:rFonts w:cs="Times New Roman"/>
                <w:b/>
                <w:szCs w:val="24"/>
              </w:rPr>
            </w:pPr>
            <w:r w:rsidRPr="00C807CE">
              <w:rPr>
                <w:rFonts w:cs="Times New Roman"/>
                <w:b/>
                <w:szCs w:val="24"/>
              </w:rPr>
              <w:t>Additional comments:</w:t>
            </w:r>
          </w:p>
        </w:tc>
      </w:tr>
      <w:tr w:rsidR="006E06FB" w:rsidRPr="006871F8" w14:paraId="11F3A99F" w14:textId="77777777" w:rsidTr="008D05D2">
        <w:tblPrEx>
          <w:jc w:val="left"/>
        </w:tblPrEx>
        <w:trPr>
          <w:gridAfter w:val="1"/>
          <w:wAfter w:w="110" w:type="dxa"/>
          <w:trHeight w:val="341"/>
        </w:trPr>
        <w:tc>
          <w:tcPr>
            <w:tcW w:w="10791" w:type="dxa"/>
            <w:gridSpan w:val="4"/>
          </w:tcPr>
          <w:p w14:paraId="79782A17" w14:textId="77777777" w:rsidR="006E06FB" w:rsidRPr="00C807CE" w:rsidRDefault="00EB462C" w:rsidP="006E06FB">
            <w:pPr>
              <w:pStyle w:val="NoSpacing"/>
              <w:rPr>
                <w:rFonts w:cs="Times New Roman"/>
                <w:szCs w:val="24"/>
              </w:rPr>
            </w:pPr>
            <w:sdt>
              <w:sdtPr>
                <w:rPr>
                  <w:rStyle w:val="TimesNewRoman12"/>
                  <w:rFonts w:cs="Times New Roman"/>
                  <w:szCs w:val="24"/>
                </w:rPr>
                <w:id w:val="-415091705"/>
                <w:placeholder>
                  <w:docPart w:val="D5533E7B7BB54118B943903B696CDEBF"/>
                </w:placeholder>
                <w:showingPlcHdr/>
                <w:text w:multiLine="1"/>
              </w:sdtPr>
              <w:sdtEndPr>
                <w:rPr>
                  <w:rStyle w:val="DefaultParagraphFont"/>
                  <w:b/>
                  <w:color w:val="auto"/>
                </w:rPr>
              </w:sdtEndPr>
              <w:sdtContent>
                <w:r w:rsidR="006E06FB" w:rsidRPr="00C807CE">
                  <w:rPr>
                    <w:rStyle w:val="PlaceholderText"/>
                    <w:rFonts w:cs="Times New Roman"/>
                    <w:szCs w:val="24"/>
                  </w:rPr>
                  <w:t>Click or tap here to enter text.</w:t>
                </w:r>
              </w:sdtContent>
            </w:sdt>
          </w:p>
        </w:tc>
      </w:tr>
    </w:tbl>
    <w:p w14:paraId="4BBEF694" w14:textId="3C01CEBC" w:rsidR="001E0AB3" w:rsidRPr="006871F8" w:rsidRDefault="001E0AB3">
      <w:pPr>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8943"/>
        <w:gridCol w:w="6"/>
        <w:gridCol w:w="46"/>
        <w:gridCol w:w="1890"/>
        <w:tblGridChange w:id="5">
          <w:tblGrid>
            <w:gridCol w:w="8943"/>
            <w:gridCol w:w="6"/>
            <w:gridCol w:w="46"/>
            <w:gridCol w:w="1890"/>
          </w:tblGrid>
        </w:tblGridChange>
      </w:tblGrid>
      <w:tr w:rsidR="001E0AB3" w:rsidRPr="006871F8" w14:paraId="279D26AF" w14:textId="77777777" w:rsidTr="00381465">
        <w:trPr>
          <w:trHeight w:val="332"/>
        </w:trPr>
        <w:tc>
          <w:tcPr>
            <w:tcW w:w="10885" w:type="dxa"/>
            <w:gridSpan w:val="4"/>
          </w:tcPr>
          <w:p w14:paraId="57C784F8" w14:textId="391A2F7E" w:rsidR="001E0AB3" w:rsidRPr="00C807CE" w:rsidRDefault="001E0AB3" w:rsidP="001E0AB3">
            <w:pPr>
              <w:pStyle w:val="NoSpacing"/>
              <w:rPr>
                <w:rFonts w:cs="Times New Roman"/>
                <w:b/>
                <w:szCs w:val="24"/>
              </w:rPr>
            </w:pPr>
            <w:r w:rsidRPr="00C807CE">
              <w:rPr>
                <w:rFonts w:cs="Times New Roman"/>
                <w:b/>
                <w:szCs w:val="24"/>
              </w:rPr>
              <w:t xml:space="preserve">II. </w:t>
            </w:r>
            <w:r w:rsidR="005D3EE5" w:rsidRPr="00C807CE">
              <w:rPr>
                <w:rFonts w:cs="Times New Roman"/>
                <w:b/>
                <w:szCs w:val="24"/>
              </w:rPr>
              <w:t xml:space="preserve">APPLICABLE </w:t>
            </w:r>
            <w:r w:rsidRPr="00C807CE">
              <w:rPr>
                <w:rFonts w:cs="Times New Roman"/>
                <w:b/>
                <w:szCs w:val="24"/>
              </w:rPr>
              <w:t xml:space="preserve">ONLY </w:t>
            </w:r>
            <w:r w:rsidR="005D3EE5" w:rsidRPr="00C807CE">
              <w:rPr>
                <w:rFonts w:cs="Times New Roman"/>
                <w:b/>
                <w:szCs w:val="24"/>
              </w:rPr>
              <w:t>TO</w:t>
            </w:r>
            <w:r w:rsidRPr="00C807CE">
              <w:rPr>
                <w:rFonts w:cs="Times New Roman"/>
                <w:b/>
                <w:szCs w:val="24"/>
              </w:rPr>
              <w:t xml:space="preserve"> CHEMICAL IDENTITY CBI CLAIMS</w:t>
            </w:r>
          </w:p>
          <w:p w14:paraId="3B716BDB" w14:textId="0FCD9973" w:rsidR="00381465" w:rsidRPr="00C807CE" w:rsidRDefault="00381465" w:rsidP="001E0AB3">
            <w:pPr>
              <w:pStyle w:val="NoSpacing"/>
              <w:rPr>
                <w:rFonts w:cs="Times New Roman"/>
                <w:i/>
                <w:szCs w:val="24"/>
              </w:rPr>
            </w:pPr>
          </w:p>
          <w:p w14:paraId="1AC4B79E" w14:textId="6441FB42" w:rsidR="0024124D" w:rsidRPr="00C807CE" w:rsidRDefault="0024124D" w:rsidP="0024124D">
            <w:pPr>
              <w:tabs>
                <w:tab w:val="left" w:pos="420"/>
              </w:tabs>
              <w:rPr>
                <w:rFonts w:ascii="Times New Roman" w:hAnsi="Times New Roman" w:cs="Times New Roman"/>
                <w:color w:val="000000" w:themeColor="text1"/>
                <w:sz w:val="24"/>
                <w:szCs w:val="24"/>
              </w:rPr>
            </w:pPr>
            <w:r w:rsidRPr="00C807CE">
              <w:rPr>
                <w:rFonts w:ascii="Times New Roman" w:hAnsi="Times New Roman" w:cs="Times New Roman"/>
                <w:color w:val="000000" w:themeColor="text1"/>
                <w:sz w:val="24"/>
                <w:szCs w:val="24"/>
              </w:rPr>
              <w:t xml:space="preserve">Are you claiming a </w:t>
            </w:r>
            <w:r w:rsidRPr="00C807CE">
              <w:rPr>
                <w:rFonts w:ascii="Times New Roman" w:hAnsi="Times New Roman" w:cs="Times New Roman"/>
                <w:b/>
                <w:color w:val="000000" w:themeColor="text1"/>
                <w:sz w:val="24"/>
                <w:szCs w:val="24"/>
              </w:rPr>
              <w:t>specific chemical identity</w:t>
            </w:r>
            <w:r w:rsidRPr="00C807CE">
              <w:rPr>
                <w:rFonts w:ascii="Times New Roman" w:hAnsi="Times New Roman" w:cs="Times New Roman"/>
                <w:color w:val="000000" w:themeColor="text1"/>
                <w:sz w:val="24"/>
                <w:szCs w:val="24"/>
              </w:rPr>
              <w:t xml:space="preserve"> as CBI?  If not, you do not have to answer the questions in this section.         </w:t>
            </w:r>
          </w:p>
          <w:p w14:paraId="6AC9D9C7" w14:textId="77777777" w:rsidR="0024124D" w:rsidRPr="00C807CE" w:rsidRDefault="0024124D" w:rsidP="001E0AB3">
            <w:pPr>
              <w:pStyle w:val="NoSpacing"/>
              <w:rPr>
                <w:rFonts w:cs="Times New Roman"/>
                <w:i/>
                <w:szCs w:val="24"/>
              </w:rPr>
            </w:pPr>
          </w:p>
          <w:p w14:paraId="1D839684" w14:textId="47491A35" w:rsidR="00821693" w:rsidRPr="00C807CE" w:rsidRDefault="00381465" w:rsidP="001E0AB3">
            <w:pPr>
              <w:pStyle w:val="NoSpacing"/>
              <w:rPr>
                <w:rFonts w:cs="Times New Roman"/>
                <w:b/>
                <w:szCs w:val="24"/>
              </w:rPr>
            </w:pPr>
            <w:r w:rsidRPr="00C807CE">
              <w:rPr>
                <w:rFonts w:cs="Times New Roman"/>
                <w:b/>
                <w:i/>
                <w:szCs w:val="24"/>
              </w:rPr>
              <w:t>Note:</w:t>
            </w:r>
            <w:r w:rsidRPr="00C807CE">
              <w:rPr>
                <w:rFonts w:cs="Times New Roman"/>
                <w:i/>
                <w:szCs w:val="24"/>
              </w:rPr>
              <w:t xml:space="preserve"> Section 14(c)(2) of TSCA provides that certain information in TSCA submissions is exempt from up-front substantiation requirements.  If the substance that is the subject of your section 8(e) report has not been offered for commercial distribution in the United States, the following substantiation exemption may apply:  “</w:t>
            </w:r>
            <w:r w:rsidRPr="00C807CE">
              <w:rPr>
                <w:rFonts w:cs="Times New Roman"/>
                <w:bCs/>
                <w:i/>
                <w:szCs w:val="24"/>
              </w:rPr>
              <w:t>Information generally not subject to substantiation requirements</w:t>
            </w:r>
            <w:r w:rsidRPr="00C807CE">
              <w:rPr>
                <w:rFonts w:cs="Times New Roman"/>
                <w:i/>
                <w:szCs w:val="24"/>
              </w:rPr>
              <w:t xml:space="preserve">  . . . (G) Prior to the date on which a chemical substance is first offered for commercial distribution, the specific chemical identity of the chemical substance, including the chemical name, molecular formula, Chemical Abstracts Service number, and other information that would identify the specific chemical substance, if the specific chemical identity was claimed as confidential at the time it was submitted in a notice under section 2604 of this title.”  </w:t>
            </w:r>
          </w:p>
          <w:p w14:paraId="78065FFB" w14:textId="77947B1C" w:rsidR="00821693" w:rsidRPr="00C807CE" w:rsidRDefault="00821693" w:rsidP="00821693">
            <w:pPr>
              <w:pStyle w:val="NoSpacing"/>
              <w:rPr>
                <w:rFonts w:cs="Times New Roman"/>
                <w:i/>
                <w:szCs w:val="24"/>
              </w:rPr>
            </w:pPr>
          </w:p>
        </w:tc>
      </w:tr>
      <w:tr w:rsidR="00381465" w:rsidRPr="006871F8" w14:paraId="47431A20" w14:textId="77777777" w:rsidTr="006871F8">
        <w:trPr>
          <w:trHeight w:val="305"/>
        </w:trPr>
        <w:tc>
          <w:tcPr>
            <w:tcW w:w="8943"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EEAF6" w:themeFill="accent5" w:themeFillTint="33"/>
          </w:tcPr>
          <w:p w14:paraId="2979CDB9" w14:textId="77777777" w:rsidR="0024124D" w:rsidRPr="006871F8" w:rsidRDefault="00F82C83" w:rsidP="006871F8">
            <w:pPr>
              <w:rPr>
                <w:rFonts w:ascii="Times New Roman" w:hAnsi="Times New Roman" w:cs="Times New Roman"/>
                <w:sz w:val="24"/>
                <w:szCs w:val="24"/>
              </w:rPr>
            </w:pPr>
            <w:r w:rsidRPr="00C807CE">
              <w:rPr>
                <w:rFonts w:ascii="Times New Roman" w:hAnsi="Times New Roman" w:cs="Times New Roman"/>
                <w:color w:val="000000" w:themeColor="text1"/>
                <w:sz w:val="24"/>
                <w:szCs w:val="24"/>
              </w:rPr>
              <w:t>A</w:t>
            </w:r>
            <w:r w:rsidR="00381465" w:rsidRPr="00C807CE">
              <w:rPr>
                <w:rFonts w:ascii="Times New Roman" w:hAnsi="Times New Roman" w:cs="Times New Roman"/>
                <w:color w:val="000000" w:themeColor="text1"/>
                <w:sz w:val="24"/>
                <w:szCs w:val="24"/>
              </w:rPr>
              <w:t xml:space="preserve">:  </w:t>
            </w:r>
            <w:r w:rsidR="0024124D" w:rsidRPr="006871F8">
              <w:rPr>
                <w:rFonts w:ascii="Times New Roman" w:hAnsi="Times New Roman" w:cs="Times New Roman"/>
                <w:sz w:val="24"/>
                <w:szCs w:val="24"/>
              </w:rPr>
              <w:t>Is this chemical substance publicly known (including by your competitors) to be in U.S. commerce? If yes, please explain why the specific chemical identity should still be afforded confidential status (e.g., the chemical substance is publicly known only as being distributed in commerce for research and development purposes, but no other information about the current commercial distribution of the chemical substance in the United States is publicly available). If no, please complete the certification statement:</w:t>
            </w:r>
          </w:p>
          <w:p w14:paraId="08CA7315" w14:textId="77777777" w:rsidR="006871F8" w:rsidRDefault="006871F8" w:rsidP="0024124D">
            <w:pPr>
              <w:ind w:left="1440"/>
              <w:rPr>
                <w:rFonts w:ascii="Times New Roman" w:hAnsi="Times New Roman" w:cs="Times New Roman"/>
                <w:sz w:val="24"/>
                <w:szCs w:val="24"/>
              </w:rPr>
            </w:pPr>
          </w:p>
          <w:p w14:paraId="40D5F4AB" w14:textId="35D35E03" w:rsidR="0024124D" w:rsidRPr="006871F8" w:rsidRDefault="0024124D" w:rsidP="0024124D">
            <w:pPr>
              <w:ind w:left="1440"/>
              <w:rPr>
                <w:rFonts w:ascii="Times New Roman" w:hAnsi="Times New Roman" w:cs="Times New Roman"/>
                <w:sz w:val="24"/>
                <w:szCs w:val="24"/>
              </w:rPr>
            </w:pPr>
            <w:r w:rsidRPr="006871F8">
              <w:rPr>
                <w:rFonts w:ascii="Times New Roman" w:hAnsi="Times New Roman" w:cs="Times New Roman"/>
                <w:sz w:val="24"/>
                <w:szCs w:val="24"/>
              </w:rPr>
              <w:t>I certify that on the date referenced I searched the internet for the chemical substance identity (i.e., by both chemical substance name and CASRN). I did not find a reference to this chemical substance and have no knowledge of public information that would indicate that the chemical is being manufactured or imported by anyone for a commercial purpose in the United States. [provide date].</w:t>
            </w:r>
          </w:p>
          <w:p w14:paraId="58CE2EE2" w14:textId="6C7CC2C0" w:rsidR="00381465" w:rsidRPr="00C807CE" w:rsidRDefault="00381465" w:rsidP="006871F8">
            <w:pPr>
              <w:tabs>
                <w:tab w:val="left" w:pos="420"/>
              </w:tabs>
              <w:rPr>
                <w:rFonts w:ascii="Times New Roman" w:hAnsi="Times New Roman" w:cs="Times New Roman"/>
                <w:i/>
                <w:color w:val="000000" w:themeColor="text1"/>
                <w:sz w:val="24"/>
                <w:szCs w:val="24"/>
              </w:rPr>
            </w:pPr>
          </w:p>
        </w:tc>
        <w:tc>
          <w:tcPr>
            <w:tcW w:w="1942" w:type="dxa"/>
            <w:gridSpan w:val="3"/>
            <w:tcBorders>
              <w:top w:val="single" w:sz="4" w:space="0" w:color="auto"/>
              <w:left w:val="dotDash" w:sz="4" w:space="0" w:color="A6A6A6" w:themeColor="background1" w:themeShade="A6"/>
              <w:bottom w:val="dotDash" w:sz="4" w:space="0" w:color="A6A6A6" w:themeColor="background1" w:themeShade="A6"/>
              <w:right w:val="single" w:sz="4" w:space="0" w:color="auto"/>
            </w:tcBorders>
            <w:shd w:val="clear" w:color="auto" w:fill="auto"/>
          </w:tcPr>
          <w:p w14:paraId="4FED036E" w14:textId="73C7DF96" w:rsidR="001E6ACC" w:rsidRPr="00C807CE" w:rsidRDefault="001E6ACC" w:rsidP="006871F8">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7C1C2532">
                <v:shape id="_x0000_i1101" type="#_x0000_t75" style="width:13.5pt;height:11.5pt" o:ole="">
                  <v:imagedata r:id="rId8" o:title=""/>
                </v:shape>
                <w:control r:id="rId23" w:name="CheckBox1221185118" w:shapeid="_x0000_i1101"/>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2E95E370" w14:textId="36867886" w:rsidR="00381465" w:rsidRPr="00C807CE" w:rsidRDefault="001E6ACC" w:rsidP="006871F8">
            <w:pPr>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object w:dxaOrig="225" w:dyaOrig="225" w14:anchorId="5ECBEA6B">
                <v:shape id="_x0000_i1103" type="#_x0000_t75" style="width:13.5pt;height:11.5pt" o:ole="">
                  <v:imagedata r:id="rId8" o:title=""/>
                </v:shape>
                <w:control r:id="rId24" w:name="CheckBox1221195117" w:shapeid="_x0000_i1103"/>
              </w:object>
            </w:r>
            <w:r w:rsidRPr="00C807CE">
              <w:rPr>
                <w:rFonts w:ascii="Times New Roman" w:hAnsi="Times New Roman" w:cs="Times New Roman"/>
                <w:color w:val="000000" w:themeColor="text1"/>
                <w:sz w:val="24"/>
                <w:szCs w:val="24"/>
              </w:rPr>
              <w:t xml:space="preserve"> No</w:t>
            </w:r>
          </w:p>
        </w:tc>
      </w:tr>
      <w:tr w:rsidR="00381465" w:rsidRPr="006871F8" w14:paraId="744891FE" w14:textId="77777777" w:rsidTr="0033554D">
        <w:trPr>
          <w:trHeight w:val="305"/>
        </w:trPr>
        <w:tc>
          <w:tcPr>
            <w:tcW w:w="10885" w:type="dxa"/>
            <w:gridSpan w:val="4"/>
            <w:tcBorders>
              <w:top w:val="single" w:sz="4" w:space="0" w:color="auto"/>
              <w:left w:val="single" w:sz="4" w:space="0" w:color="auto"/>
              <w:bottom w:val="dotDash" w:sz="4" w:space="0" w:color="A6A6A6" w:themeColor="background1" w:themeShade="A6"/>
              <w:right w:val="single" w:sz="4" w:space="0" w:color="auto"/>
            </w:tcBorders>
            <w:shd w:val="clear" w:color="auto" w:fill="auto"/>
          </w:tcPr>
          <w:p w14:paraId="744E20AD" w14:textId="77777777" w:rsidR="00381465" w:rsidRPr="00C807CE" w:rsidRDefault="00EB462C" w:rsidP="002F6374">
            <w:pPr>
              <w:rPr>
                <w:rFonts w:ascii="Times New Roman" w:eastAsia="Times New Roman" w:hAnsi="Times New Roman" w:cs="Times New Roman"/>
                <w:color w:val="000000"/>
                <w:sz w:val="24"/>
                <w:szCs w:val="24"/>
              </w:rPr>
            </w:pPr>
            <w:sdt>
              <w:sdtPr>
                <w:rPr>
                  <w:rStyle w:val="TimesNewRoman12"/>
                  <w:rFonts w:cs="Times New Roman"/>
                  <w:szCs w:val="24"/>
                </w:rPr>
                <w:id w:val="1366404202"/>
                <w:placeholder>
                  <w:docPart w:val="8E938E926FF945818077817F92036ED6"/>
                </w:placeholder>
                <w:showingPlcHdr/>
                <w:text w:multiLine="1"/>
              </w:sdtPr>
              <w:sdtEndPr>
                <w:rPr>
                  <w:rStyle w:val="DefaultParagraphFont"/>
                  <w:rFonts w:asciiTheme="minorHAnsi" w:hAnsiTheme="minorHAnsi"/>
                  <w:color w:val="auto"/>
                  <w:sz w:val="22"/>
                </w:rPr>
              </w:sdtEndPr>
              <w:sdtContent>
                <w:r w:rsidR="00381465" w:rsidRPr="00C807CE">
                  <w:rPr>
                    <w:rStyle w:val="PlaceholderText"/>
                    <w:rFonts w:ascii="Times New Roman" w:hAnsi="Times New Roman" w:cs="Times New Roman"/>
                    <w:sz w:val="24"/>
                    <w:szCs w:val="24"/>
                  </w:rPr>
                  <w:t>Click or tap here to enter text.</w:t>
                </w:r>
              </w:sdtContent>
            </w:sdt>
          </w:p>
        </w:tc>
      </w:tr>
      <w:tr w:rsidR="0071328D" w:rsidRPr="006871F8" w14:paraId="234AEE07" w14:textId="77777777" w:rsidTr="006871F8">
        <w:trPr>
          <w:trHeight w:val="935"/>
        </w:trPr>
        <w:tc>
          <w:tcPr>
            <w:tcW w:w="8949" w:type="dxa"/>
            <w:gridSpan w:val="2"/>
            <w:tcBorders>
              <w:bottom w:val="dotDash" w:sz="4" w:space="0" w:color="A6A6A6" w:themeColor="background1" w:themeShade="A6"/>
              <w:right w:val="dotDash" w:sz="4" w:space="0" w:color="A6A6A6" w:themeColor="background1" w:themeShade="A6"/>
            </w:tcBorders>
            <w:shd w:val="clear" w:color="auto" w:fill="DEEAF6" w:themeFill="accent5" w:themeFillTint="33"/>
          </w:tcPr>
          <w:p w14:paraId="5E97E8D2" w14:textId="4514CD65" w:rsidR="0071328D" w:rsidRPr="00C807CE" w:rsidRDefault="0024124D" w:rsidP="000563A6">
            <w:pPr>
              <w:ind w:left="330" w:hanging="342"/>
              <w:rPr>
                <w:rFonts w:ascii="Times New Roman" w:hAnsi="Times New Roman" w:cs="Times New Roman"/>
                <w:sz w:val="24"/>
                <w:szCs w:val="24"/>
              </w:rPr>
            </w:pPr>
            <w:r w:rsidRPr="006871F8">
              <w:rPr>
                <w:rFonts w:ascii="Times New Roman" w:hAnsi="Times New Roman" w:cs="Times New Roman"/>
                <w:sz w:val="24"/>
                <w:szCs w:val="24"/>
              </w:rPr>
              <w:t>B.  Does this specific chemical substance leave the site of manufacture (including import) in any form, e.g., as a product, effluent, emission? If yes, please explain what measures have been taken to guard against the discovery of its identity.</w:t>
            </w:r>
          </w:p>
          <w:p w14:paraId="04CBB4A8" w14:textId="57D21803" w:rsidR="0071328D" w:rsidRPr="00C807CE" w:rsidRDefault="0071328D" w:rsidP="000563A6">
            <w:pPr>
              <w:ind w:left="330" w:hanging="342"/>
              <w:rPr>
                <w:rFonts w:ascii="Times New Roman" w:hAnsi="Times New Roman" w:cs="Times New Roman"/>
                <w:i/>
                <w:sz w:val="24"/>
                <w:szCs w:val="24"/>
              </w:rPr>
            </w:pPr>
          </w:p>
        </w:tc>
        <w:tc>
          <w:tcPr>
            <w:tcW w:w="1936" w:type="dxa"/>
            <w:gridSpan w:val="2"/>
            <w:tcBorders>
              <w:left w:val="dotDash" w:sz="4" w:space="0" w:color="A6A6A6" w:themeColor="background1" w:themeShade="A6"/>
              <w:bottom w:val="dotDash" w:sz="4" w:space="0" w:color="A6A6A6" w:themeColor="background1" w:themeShade="A6"/>
            </w:tcBorders>
          </w:tcPr>
          <w:p w14:paraId="21F16F47" w14:textId="1CE48BA3" w:rsidR="001E6ACC" w:rsidRPr="00C807CE" w:rsidRDefault="001E6ACC" w:rsidP="00C807CE">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29FE9162">
                <v:shape id="_x0000_i1105" type="#_x0000_t75" style="width:13.5pt;height:11.5pt" o:ole="">
                  <v:imagedata r:id="rId8" o:title=""/>
                </v:shape>
                <w:control r:id="rId25" w:name="CheckBox12211851112" w:shapeid="_x0000_i1105"/>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0B785B15" w14:textId="7E9DBDCD" w:rsidR="0071328D" w:rsidRPr="006871F8" w:rsidRDefault="001E6ACC" w:rsidP="00C807CE">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261C2CDA">
                <v:shape id="_x0000_i1107" type="#_x0000_t75" style="width:13.5pt;height:11.5pt" o:ole="">
                  <v:imagedata r:id="rId8" o:title=""/>
                </v:shape>
                <w:control r:id="rId26" w:name="CheckBox12211951111" w:shapeid="_x0000_i1107"/>
              </w:object>
            </w:r>
            <w:r w:rsidRPr="00C807CE">
              <w:rPr>
                <w:rFonts w:ascii="Times New Roman" w:hAnsi="Times New Roman" w:cs="Times New Roman"/>
                <w:color w:val="000000" w:themeColor="text1"/>
                <w:sz w:val="24"/>
                <w:szCs w:val="24"/>
              </w:rPr>
              <w:t xml:space="preserve"> No</w:t>
            </w:r>
          </w:p>
        </w:tc>
      </w:tr>
      <w:tr w:rsidR="0071328D" w:rsidRPr="006871F8" w14:paraId="13E06670" w14:textId="77777777" w:rsidTr="00381465">
        <w:trPr>
          <w:trHeight w:val="305"/>
        </w:trPr>
        <w:tc>
          <w:tcPr>
            <w:tcW w:w="10885" w:type="dxa"/>
            <w:gridSpan w:val="4"/>
            <w:tcBorders>
              <w:top w:val="dotDash" w:sz="4" w:space="0" w:color="A6A6A6" w:themeColor="background1" w:themeShade="A6"/>
            </w:tcBorders>
          </w:tcPr>
          <w:p w14:paraId="0C9A3B44" w14:textId="77777777" w:rsidR="0071328D" w:rsidRPr="006871F8" w:rsidRDefault="00EB462C" w:rsidP="000563A6">
            <w:pPr>
              <w:ind w:left="330" w:hanging="342"/>
              <w:rPr>
                <w:rFonts w:ascii="Times New Roman" w:hAnsi="Times New Roman" w:cs="Times New Roman"/>
                <w:sz w:val="24"/>
                <w:szCs w:val="24"/>
              </w:rPr>
            </w:pPr>
            <w:sdt>
              <w:sdtPr>
                <w:rPr>
                  <w:rStyle w:val="TimesNewRoman12"/>
                  <w:rFonts w:cs="Times New Roman"/>
                  <w:szCs w:val="24"/>
                </w:rPr>
                <w:id w:val="-1121377672"/>
                <w:placeholder>
                  <w:docPart w:val="A870F7FBB1154BAE9B5AB50CE1E874D4"/>
                </w:placeholder>
                <w:showingPlcHdr/>
                <w:text w:multiLine="1"/>
              </w:sdtPr>
              <w:sdtEndPr>
                <w:rPr>
                  <w:rStyle w:val="DefaultParagraphFont"/>
                  <w:rFonts w:asciiTheme="minorHAnsi" w:hAnsiTheme="minorHAnsi"/>
                  <w:b/>
                  <w:color w:val="auto"/>
                  <w:sz w:val="22"/>
                </w:rPr>
              </w:sdtEndPr>
              <w:sdtContent>
                <w:r w:rsidR="0071328D" w:rsidRPr="00C807CE">
                  <w:rPr>
                    <w:rStyle w:val="PlaceholderText"/>
                    <w:rFonts w:ascii="Times New Roman" w:hAnsi="Times New Roman" w:cs="Times New Roman"/>
                    <w:sz w:val="24"/>
                    <w:szCs w:val="24"/>
                  </w:rPr>
                  <w:t>Click or tap here to enter text.</w:t>
                </w:r>
              </w:sdtContent>
            </w:sdt>
          </w:p>
        </w:tc>
      </w:tr>
      <w:tr w:rsidR="0071328D" w:rsidRPr="006871F8" w14:paraId="4F0B7AEF" w14:textId="77777777" w:rsidTr="006871F8">
        <w:trPr>
          <w:trHeight w:val="1160"/>
        </w:trPr>
        <w:tc>
          <w:tcPr>
            <w:tcW w:w="8949" w:type="dxa"/>
            <w:gridSpan w:val="2"/>
            <w:tcBorders>
              <w:bottom w:val="dotDash" w:sz="4" w:space="0" w:color="A6A6A6" w:themeColor="background1" w:themeShade="A6"/>
              <w:right w:val="dotDash" w:sz="4" w:space="0" w:color="A6A6A6" w:themeColor="background1" w:themeShade="A6"/>
            </w:tcBorders>
            <w:shd w:val="clear" w:color="auto" w:fill="DEEAF6" w:themeFill="accent5" w:themeFillTint="33"/>
          </w:tcPr>
          <w:p w14:paraId="22C69C26" w14:textId="61ADE74A" w:rsidR="0071328D" w:rsidRPr="006871F8" w:rsidRDefault="0024124D" w:rsidP="006871F8">
            <w:pPr>
              <w:rPr>
                <w:rFonts w:ascii="Times New Roman" w:hAnsi="Times New Roman" w:cs="Times New Roman"/>
                <w:sz w:val="24"/>
                <w:szCs w:val="24"/>
              </w:rPr>
            </w:pPr>
            <w:r w:rsidRPr="00C807CE">
              <w:rPr>
                <w:rFonts w:ascii="Times New Roman" w:hAnsi="Times New Roman" w:cs="Times New Roman"/>
                <w:sz w:val="24"/>
                <w:szCs w:val="24"/>
              </w:rPr>
              <w:lastRenderedPageBreak/>
              <w:t xml:space="preserve">C. </w:t>
            </w:r>
            <w:r w:rsidRPr="006871F8">
              <w:rPr>
                <w:rFonts w:ascii="Times New Roman" w:hAnsi="Times New Roman" w:cs="Times New Roman"/>
                <w:sz w:val="24"/>
                <w:szCs w:val="24"/>
              </w:rPr>
              <w:t xml:space="preserve">If the chemical substance leaves the site in a form that is available to the public or your competitors, can the chemical identity be readily discovered by analysis of the substance (e.g., product, effluent, emission), </w:t>
            </w:r>
            <w:proofErr w:type="gramStart"/>
            <w:r w:rsidRPr="006871F8">
              <w:rPr>
                <w:rFonts w:ascii="Times New Roman" w:hAnsi="Times New Roman" w:cs="Times New Roman"/>
                <w:sz w:val="24"/>
                <w:szCs w:val="24"/>
              </w:rPr>
              <w:t>in light of</w:t>
            </w:r>
            <w:proofErr w:type="gramEnd"/>
            <w:r w:rsidRPr="006871F8">
              <w:rPr>
                <w:rFonts w:ascii="Times New Roman" w:hAnsi="Times New Roman" w:cs="Times New Roman"/>
                <w:sz w:val="24"/>
                <w:szCs w:val="24"/>
              </w:rPr>
              <w:t xml:space="preserve"> existing technologies and any costs, difficulties, or limitations associated with such technologies? Please explain why or why not.</w:t>
            </w:r>
          </w:p>
          <w:p w14:paraId="38611FE4" w14:textId="77777777" w:rsidR="0071328D" w:rsidRPr="00C807CE" w:rsidRDefault="0071328D" w:rsidP="000563A6">
            <w:pPr>
              <w:ind w:left="330" w:hanging="342"/>
              <w:rPr>
                <w:rFonts w:ascii="Times New Roman" w:hAnsi="Times New Roman" w:cs="Times New Roman"/>
                <w:sz w:val="24"/>
                <w:szCs w:val="24"/>
              </w:rPr>
            </w:pPr>
          </w:p>
          <w:p w14:paraId="01114F9D" w14:textId="678EE71C" w:rsidR="0071328D" w:rsidRPr="00C807CE" w:rsidRDefault="0071328D" w:rsidP="000563A6">
            <w:pPr>
              <w:ind w:left="330" w:hanging="342"/>
              <w:rPr>
                <w:rFonts w:ascii="Times New Roman" w:hAnsi="Times New Roman" w:cs="Times New Roman"/>
                <w:i/>
                <w:sz w:val="24"/>
                <w:szCs w:val="24"/>
              </w:rPr>
            </w:pPr>
          </w:p>
        </w:tc>
        <w:tc>
          <w:tcPr>
            <w:tcW w:w="1936" w:type="dxa"/>
            <w:gridSpan w:val="2"/>
            <w:tcBorders>
              <w:left w:val="dotDash" w:sz="4" w:space="0" w:color="A6A6A6" w:themeColor="background1" w:themeShade="A6"/>
              <w:bottom w:val="dotDash" w:sz="4" w:space="0" w:color="A6A6A6" w:themeColor="background1" w:themeShade="A6"/>
            </w:tcBorders>
          </w:tcPr>
          <w:p w14:paraId="670BE98C" w14:textId="300B1747" w:rsidR="001E6ACC" w:rsidRPr="006871F8" w:rsidRDefault="001E6ACC" w:rsidP="006F1D2E">
            <w:pPr>
              <w:rPr>
                <w:rFonts w:ascii="Times New Roman" w:hAnsi="Times New Roman" w:cs="Times New Roman"/>
                <w:sz w:val="24"/>
                <w:szCs w:val="24"/>
              </w:rPr>
            </w:pPr>
          </w:p>
        </w:tc>
      </w:tr>
      <w:tr w:rsidR="0071328D" w:rsidRPr="006871F8" w14:paraId="45C5A4AD" w14:textId="77777777" w:rsidTr="00381465">
        <w:trPr>
          <w:trHeight w:val="296"/>
        </w:trPr>
        <w:tc>
          <w:tcPr>
            <w:tcW w:w="10885" w:type="dxa"/>
            <w:gridSpan w:val="4"/>
            <w:tcBorders>
              <w:top w:val="dotDash" w:sz="4" w:space="0" w:color="A6A6A6" w:themeColor="background1" w:themeShade="A6"/>
            </w:tcBorders>
          </w:tcPr>
          <w:p w14:paraId="06780788" w14:textId="77777777" w:rsidR="0071328D" w:rsidRPr="006871F8" w:rsidRDefault="00EB462C" w:rsidP="0071328D">
            <w:pPr>
              <w:rPr>
                <w:rFonts w:ascii="Times New Roman" w:hAnsi="Times New Roman" w:cs="Times New Roman"/>
                <w:sz w:val="24"/>
                <w:szCs w:val="24"/>
              </w:rPr>
            </w:pPr>
            <w:sdt>
              <w:sdtPr>
                <w:rPr>
                  <w:rStyle w:val="TimesNewRoman12"/>
                  <w:rFonts w:cs="Times New Roman"/>
                  <w:szCs w:val="24"/>
                </w:rPr>
                <w:id w:val="2075698584"/>
                <w:placeholder>
                  <w:docPart w:val="E14AA1C508524A6F87AE3730E2EB6625"/>
                </w:placeholder>
                <w:showingPlcHdr/>
                <w:text w:multiLine="1"/>
              </w:sdtPr>
              <w:sdtEndPr>
                <w:rPr>
                  <w:rStyle w:val="DefaultParagraphFont"/>
                  <w:rFonts w:asciiTheme="minorHAnsi" w:hAnsiTheme="minorHAnsi"/>
                  <w:b/>
                  <w:color w:val="auto"/>
                  <w:sz w:val="22"/>
                </w:rPr>
              </w:sdtEndPr>
              <w:sdtContent>
                <w:r w:rsidR="0071328D" w:rsidRPr="00C807CE">
                  <w:rPr>
                    <w:rStyle w:val="PlaceholderText"/>
                    <w:rFonts w:ascii="Times New Roman" w:hAnsi="Times New Roman" w:cs="Times New Roman"/>
                    <w:sz w:val="24"/>
                    <w:szCs w:val="24"/>
                  </w:rPr>
                  <w:t>Click or tap here to enter text.</w:t>
                </w:r>
              </w:sdtContent>
            </w:sdt>
          </w:p>
        </w:tc>
      </w:tr>
      <w:tr w:rsidR="00C807CE" w:rsidRPr="006871F8" w14:paraId="76684405" w14:textId="77777777" w:rsidTr="006871F8">
        <w:tc>
          <w:tcPr>
            <w:tcW w:w="8995" w:type="dxa"/>
            <w:gridSpan w:val="3"/>
            <w:tcBorders>
              <w:top w:val="single" w:sz="4" w:space="0" w:color="auto"/>
              <w:left w:val="single" w:sz="4" w:space="0" w:color="auto"/>
              <w:bottom w:val="dotDash" w:sz="4" w:space="0" w:color="A6A6A6" w:themeColor="background1" w:themeShade="A6"/>
              <w:right w:val="single" w:sz="4" w:space="0" w:color="auto"/>
            </w:tcBorders>
            <w:shd w:val="clear" w:color="auto" w:fill="DEEAF6" w:themeFill="accent5" w:themeFillTint="33"/>
          </w:tcPr>
          <w:p w14:paraId="4EEA46A1" w14:textId="575A9F7D" w:rsidR="00C807CE" w:rsidRPr="006871F8" w:rsidRDefault="00C807CE" w:rsidP="00C807CE">
            <w:pPr>
              <w:rPr>
                <w:rFonts w:ascii="Times New Roman" w:hAnsi="Times New Roman" w:cs="Times New Roman"/>
                <w:sz w:val="24"/>
                <w:szCs w:val="24"/>
              </w:rPr>
            </w:pPr>
            <w:r w:rsidRPr="006871F8">
              <w:rPr>
                <w:rFonts w:ascii="Times New Roman" w:hAnsi="Times New Roman" w:cs="Times New Roman"/>
                <w:sz w:val="24"/>
                <w:szCs w:val="24"/>
              </w:rPr>
              <w:t>D. Would disclosure of the specific chemical identity release confidential process information?  If yes, please explain.</w:t>
            </w:r>
          </w:p>
          <w:p w14:paraId="065846F7" w14:textId="29EC8FE6" w:rsidR="00C807CE" w:rsidRPr="00C807CE" w:rsidRDefault="00C807CE" w:rsidP="00C807CE">
            <w:pPr>
              <w:rPr>
                <w:rFonts w:ascii="Times New Roman" w:hAnsi="Times New Roman" w:cs="Times New Roman"/>
                <w:sz w:val="24"/>
                <w:szCs w:val="24"/>
              </w:rPr>
            </w:pPr>
          </w:p>
        </w:tc>
        <w:tc>
          <w:tcPr>
            <w:tcW w:w="1890" w:type="dxa"/>
            <w:tcBorders>
              <w:top w:val="single" w:sz="4" w:space="0" w:color="auto"/>
              <w:left w:val="single" w:sz="4" w:space="0" w:color="auto"/>
              <w:bottom w:val="dotDash" w:sz="4" w:space="0" w:color="A6A6A6" w:themeColor="background1" w:themeShade="A6"/>
              <w:right w:val="single" w:sz="4" w:space="0" w:color="auto"/>
            </w:tcBorders>
            <w:shd w:val="clear" w:color="auto" w:fill="FFFFFF" w:themeFill="background1"/>
          </w:tcPr>
          <w:p w14:paraId="34E29EAF" w14:textId="6B9A6CBC" w:rsidR="00C807CE" w:rsidRPr="00C807CE" w:rsidRDefault="00C807CE" w:rsidP="00C807CE">
            <w:pPr>
              <w:pStyle w:val="NoSpacing"/>
              <w:rPr>
                <w:rFonts w:cs="Times New Roman"/>
                <w:color w:val="000000" w:themeColor="text1"/>
                <w:szCs w:val="24"/>
              </w:rPr>
            </w:pPr>
            <w:r w:rsidRPr="00C807CE">
              <w:rPr>
                <w:rFonts w:eastAsia="Times New Roman" w:cs="Times New Roman"/>
                <w:color w:val="000000"/>
                <w:szCs w:val="24"/>
              </w:rPr>
              <w:object w:dxaOrig="225" w:dyaOrig="225" w14:anchorId="71881D6C">
                <v:shape id="_x0000_i1109" type="#_x0000_t75" style="width:13.5pt;height:11.5pt" o:ole="">
                  <v:imagedata r:id="rId8" o:title=""/>
                </v:shape>
                <w:control r:id="rId27" w:name="CheckBox122119511132" w:shapeid="_x0000_i1109"/>
              </w:object>
            </w:r>
            <w:r w:rsidRPr="00C807CE">
              <w:rPr>
                <w:rFonts w:cs="Times New Roman"/>
                <w:color w:val="000000" w:themeColor="text1"/>
                <w:szCs w:val="24"/>
              </w:rPr>
              <w:t xml:space="preserve"> Yes</w:t>
            </w:r>
          </w:p>
          <w:p w14:paraId="3A5B6C59" w14:textId="25C9E88E" w:rsidR="00C807CE" w:rsidRPr="00C807CE" w:rsidRDefault="00C807CE" w:rsidP="00C807CE">
            <w:pPr>
              <w:pStyle w:val="NoSpacing"/>
              <w:rPr>
                <w:rFonts w:cs="Times New Roman"/>
                <w:szCs w:val="24"/>
              </w:rPr>
            </w:pPr>
            <w:r w:rsidRPr="00C807CE">
              <w:rPr>
                <w:rFonts w:eastAsia="Times New Roman" w:cs="Times New Roman"/>
                <w:color w:val="000000"/>
                <w:szCs w:val="24"/>
              </w:rPr>
              <w:object w:dxaOrig="225" w:dyaOrig="225" w14:anchorId="57C9188F">
                <v:shape id="_x0000_i1111" type="#_x0000_t75" style="width:13.5pt;height:11.5pt" o:ole="">
                  <v:imagedata r:id="rId8" o:title=""/>
                </v:shape>
                <w:control r:id="rId28" w:name="CheckBox122118511152" w:shapeid="_x0000_i1111"/>
              </w:object>
            </w:r>
            <w:r w:rsidRPr="00C807CE">
              <w:rPr>
                <w:rFonts w:cs="Times New Roman"/>
                <w:color w:val="000000" w:themeColor="text1"/>
                <w:szCs w:val="24"/>
              </w:rPr>
              <w:t xml:space="preserve"> No</w:t>
            </w:r>
          </w:p>
          <w:p w14:paraId="7BA14F33" w14:textId="335E66D9" w:rsidR="00C807CE" w:rsidRPr="00C807CE" w:rsidRDefault="00C807CE" w:rsidP="00C807CE">
            <w:pPr>
              <w:pStyle w:val="NoSpacing"/>
              <w:rPr>
                <w:rFonts w:cs="Times New Roman"/>
                <w:b/>
                <w:szCs w:val="24"/>
              </w:rPr>
            </w:pPr>
          </w:p>
        </w:tc>
      </w:tr>
      <w:tr w:rsidR="0071328D" w:rsidRPr="006871F8" w14:paraId="27B4B488" w14:textId="77777777" w:rsidTr="00381465">
        <w:trPr>
          <w:trHeight w:val="395"/>
        </w:trPr>
        <w:tc>
          <w:tcPr>
            <w:tcW w:w="10885" w:type="dxa"/>
            <w:gridSpan w:val="4"/>
            <w:tcBorders>
              <w:top w:val="dotDash" w:sz="4" w:space="0" w:color="A6A6A6" w:themeColor="background1" w:themeShade="A6"/>
            </w:tcBorders>
          </w:tcPr>
          <w:p w14:paraId="1906749F" w14:textId="77777777" w:rsidR="0071328D" w:rsidRPr="00C807CE" w:rsidRDefault="00EB462C" w:rsidP="0071328D">
            <w:pPr>
              <w:pStyle w:val="NoSpacing"/>
              <w:rPr>
                <w:rFonts w:cs="Times New Roman"/>
                <w:szCs w:val="24"/>
              </w:rPr>
            </w:pPr>
            <w:sdt>
              <w:sdtPr>
                <w:rPr>
                  <w:rStyle w:val="TimesNewRoman12"/>
                  <w:rFonts w:cs="Times New Roman"/>
                  <w:szCs w:val="24"/>
                </w:rPr>
                <w:id w:val="2078853963"/>
                <w:placeholder>
                  <w:docPart w:val="97F0D1E554A143FCAAA36DEC758732D9"/>
                </w:placeholder>
                <w:showingPlcHdr/>
                <w:text w:multiLine="1"/>
              </w:sdtPr>
              <w:sdtEndPr>
                <w:rPr>
                  <w:rStyle w:val="DefaultParagraphFont"/>
                  <w:b/>
                  <w:color w:val="auto"/>
                </w:rPr>
              </w:sdtEndPr>
              <w:sdtContent>
                <w:r w:rsidR="0071328D" w:rsidRPr="00C807CE">
                  <w:rPr>
                    <w:rStyle w:val="PlaceholderText"/>
                    <w:rFonts w:cs="Times New Roman"/>
                    <w:szCs w:val="24"/>
                  </w:rPr>
                  <w:t>Click or tap here to enter text.</w:t>
                </w:r>
              </w:sdtContent>
            </w:sdt>
          </w:p>
        </w:tc>
      </w:tr>
      <w:tr w:rsidR="00EC47E2" w:rsidRPr="00C807CE" w14:paraId="2200034A" w14:textId="77777777" w:rsidTr="00EC47E2">
        <w:tblPrEx>
          <w:tblW w:w="10885" w:type="dxa"/>
          <w:tblPrExChange w:id="6" w:author="Jessica Barkas" w:date="2023-07-31T17:15:00Z">
            <w:tblPrEx>
              <w:tblW w:w="10885" w:type="dxa"/>
            </w:tblPrEx>
          </w:tblPrExChange>
        </w:tblPrEx>
        <w:tc>
          <w:tcPr>
            <w:tcW w:w="10885" w:type="dxa"/>
            <w:gridSpan w:val="4"/>
            <w:shd w:val="clear" w:color="auto" w:fill="DEEAF6" w:themeFill="accent5" w:themeFillTint="33"/>
            <w:tcPrChange w:id="7" w:author="Jessica Barkas" w:date="2023-07-31T17:15:00Z">
              <w:tcPr>
                <w:tcW w:w="10885" w:type="dxa"/>
                <w:gridSpan w:val="4"/>
              </w:tcPr>
            </w:tcPrChange>
          </w:tcPr>
          <w:p w14:paraId="133CE3E8" w14:textId="77777777" w:rsidR="00EC47E2" w:rsidRPr="00C807CE" w:rsidRDefault="00EC47E2" w:rsidP="00EE4B7C">
            <w:pPr>
              <w:pStyle w:val="NoSpacing"/>
              <w:rPr>
                <w:rFonts w:cs="Times New Roman"/>
                <w:b/>
                <w:szCs w:val="24"/>
              </w:rPr>
            </w:pPr>
            <w:r w:rsidRPr="00C807CE">
              <w:rPr>
                <w:rFonts w:cs="Times New Roman"/>
                <w:b/>
                <w:szCs w:val="24"/>
              </w:rPr>
              <w:t>Additional comments:</w:t>
            </w:r>
          </w:p>
        </w:tc>
      </w:tr>
      <w:tr w:rsidR="00EC47E2" w:rsidRPr="00C807CE" w14:paraId="6F27933C" w14:textId="77777777" w:rsidTr="00EC47E2">
        <w:trPr>
          <w:trHeight w:val="341"/>
        </w:trPr>
        <w:tc>
          <w:tcPr>
            <w:tcW w:w="10885" w:type="dxa"/>
            <w:gridSpan w:val="4"/>
          </w:tcPr>
          <w:p w14:paraId="758AF6B6" w14:textId="77777777" w:rsidR="00EC47E2" w:rsidRPr="00C807CE" w:rsidRDefault="00EB462C" w:rsidP="00EE4B7C">
            <w:pPr>
              <w:pStyle w:val="NoSpacing"/>
              <w:rPr>
                <w:rFonts w:cs="Times New Roman"/>
                <w:szCs w:val="24"/>
              </w:rPr>
            </w:pPr>
            <w:sdt>
              <w:sdtPr>
                <w:rPr>
                  <w:rStyle w:val="TimesNewRoman12"/>
                  <w:rFonts w:cs="Times New Roman"/>
                  <w:szCs w:val="24"/>
                </w:rPr>
                <w:id w:val="-1171634959"/>
                <w:placeholder>
                  <w:docPart w:val="F2AF575D33FA40F49D08DBAD94393BD7"/>
                </w:placeholder>
                <w:showingPlcHdr/>
                <w:text w:multiLine="1"/>
              </w:sdtPr>
              <w:sdtEndPr>
                <w:rPr>
                  <w:rStyle w:val="DefaultParagraphFont"/>
                  <w:b/>
                  <w:color w:val="auto"/>
                </w:rPr>
              </w:sdtEndPr>
              <w:sdtContent>
                <w:r w:rsidR="00EC47E2" w:rsidRPr="00C807CE">
                  <w:rPr>
                    <w:rStyle w:val="PlaceholderText"/>
                    <w:rFonts w:cs="Times New Roman"/>
                    <w:szCs w:val="24"/>
                  </w:rPr>
                  <w:t>Click or tap here to enter text.</w:t>
                </w:r>
              </w:sdtContent>
            </w:sdt>
          </w:p>
        </w:tc>
      </w:tr>
    </w:tbl>
    <w:p w14:paraId="5A7E84CB" w14:textId="5F0BB643" w:rsidR="00AB7BFC" w:rsidRPr="006871F8" w:rsidRDefault="002543FC" w:rsidP="00AB7BFC">
      <w:pPr>
        <w:spacing w:after="0" w:line="240" w:lineRule="auto"/>
        <w:rPr>
          <w:rFonts w:ascii="Times New Roman" w:hAnsi="Times New Roman" w:cs="Times New Roman"/>
          <w:sz w:val="24"/>
          <w:szCs w:val="24"/>
        </w:rPr>
      </w:pPr>
      <w:r w:rsidRPr="006871F8">
        <w:rPr>
          <w:rFonts w:ascii="Times New Roman" w:hAnsi="Times New Roman" w:cs="Times New Roman"/>
          <w:noProof/>
          <w:sz w:val="24"/>
          <w:szCs w:val="24"/>
        </w:rPr>
        <mc:AlternateContent>
          <mc:Choice Requires="wpc">
            <w:drawing>
              <wp:anchor distT="0" distB="0" distL="114300" distR="114300" simplePos="0" relativeHeight="251663360" behindDoc="0" locked="0" layoutInCell="1" allowOverlap="1" wp14:anchorId="554D1238" wp14:editId="5F5C21B9">
                <wp:simplePos x="0" y="0"/>
                <wp:positionH relativeFrom="column">
                  <wp:posOffset>-457200</wp:posOffset>
                </wp:positionH>
                <wp:positionV relativeFrom="paragraph">
                  <wp:posOffset>-7921625</wp:posOffset>
                </wp:positionV>
                <wp:extent cx="495300" cy="313055"/>
                <wp:effectExtent l="0" t="0" r="0" b="127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3"/>
                        <wps:cNvSpPr>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4"/>
                        <wps:cNvSpPr>
                          <a:spLocks noChangeArrowheads="1"/>
                        </wps:cNvSpPr>
                        <wps:spPr bwMode="auto">
                          <a:xfrm>
                            <a:off x="140335" y="0"/>
                            <a:ext cx="3549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5"/>
                        <wps:cNvSpPr>
                          <a:spLocks noChangeArrowheads="1"/>
                        </wps:cNvSpPr>
                        <wps:spPr bwMode="auto">
                          <a:xfrm>
                            <a:off x="168275" y="38100"/>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0D52" w14:textId="00183E0F" w:rsidR="002543FC" w:rsidRDefault="002543FC">
                              <w:r>
                                <w:rPr>
                                  <w:rFonts w:ascii="Times New Roman" w:hAnsi="Times New Roman" w:cs="Times New Roman"/>
                                  <w:color w:val="000000"/>
                                </w:rPr>
                                <w:t>No</w:t>
                              </w:r>
                            </w:p>
                          </w:txbxContent>
                        </wps:txbx>
                        <wps:bodyPr rot="0" vert="horz" wrap="none" lIns="0" tIns="0" rIns="0" bIns="0" anchor="t" anchorCtr="0">
                          <a:spAutoFit/>
                        </wps:bodyPr>
                      </wps:wsp>
                      <pic:pic xmlns:pic="http://schemas.openxmlformats.org/drawingml/2006/picture">
                        <pic:nvPicPr>
                          <pic:cNvPr id="19"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25" y="5715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54D1238" id="Canvas 20" o:spid="_x0000_s1026" editas="canvas" style="position:absolute;margin-left:-36pt;margin-top:-623.75pt;width:39pt;height:24.65pt;z-index:251663360" coordsize="495300,3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">
                <v:shape id="_x0000_s1027" type="#_x0000_t75" style="position:absolute;width:495300;height:313055;visibility:visible;mso-wrap-style:square">
                  <v:fill o:detectmouseclick="t"/>
                  <v:path o:connecttype="none"/>
                </v:shape>
                <v:rect id="Rectangle 53" o:spid="_x0000_s1028" style="position:absolute;width:495300;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54" o:spid="_x0000_s1029" style="position:absolute;left:140335;width:354965;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55" o:spid="_x0000_s1030" style="position:absolute;left:168275;top:38100;width:170815;height:274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36E0D52" w14:textId="00183E0F" w:rsidR="002543FC" w:rsidRDefault="002543FC">
                        <w:r>
                          <w:rPr>
                            <w:rFonts w:ascii="Times New Roman" w:hAnsi="Times New Roman" w:cs="Times New Roman"/>
                            <w:color w:val="000000"/>
                          </w:rPr>
                          <w:t>No</w:t>
                        </w:r>
                      </w:p>
                    </w:txbxContent>
                  </v:textbox>
                </v:rect>
                <v:shape id="Picture 56" o:spid="_x0000_s1031" type="#_x0000_t75" style="position:absolute;left:9525;top:57150;width:12128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">
                  <v:imagedata r:id="rId30" o:title=""/>
                </v:shape>
              </v:group>
            </w:pict>
          </mc:Fallback>
        </mc:AlternateContent>
      </w:r>
      <w:r w:rsidRPr="006871F8">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14:anchorId="4381F053" wp14:editId="40667ECF">
                <wp:simplePos x="0" y="0"/>
                <wp:positionH relativeFrom="column">
                  <wp:posOffset>-457200</wp:posOffset>
                </wp:positionH>
                <wp:positionV relativeFrom="paragraph">
                  <wp:posOffset>-7760970</wp:posOffset>
                </wp:positionV>
                <wp:extent cx="495300" cy="313055"/>
                <wp:effectExtent l="0" t="0" r="0" b="127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46"/>
                        <wps:cNvSpPr>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7"/>
                        <wps:cNvSpPr>
                          <a:spLocks noChangeArrowheads="1"/>
                        </wps:cNvSpPr>
                        <wps:spPr bwMode="auto">
                          <a:xfrm>
                            <a:off x="140335" y="0"/>
                            <a:ext cx="3549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8"/>
                        <wps:cNvSpPr>
                          <a:spLocks noChangeArrowheads="1"/>
                        </wps:cNvSpPr>
                        <wps:spPr bwMode="auto">
                          <a:xfrm>
                            <a:off x="168275" y="38100"/>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F760" w14:textId="63550E30" w:rsidR="002543FC" w:rsidRDefault="002543FC">
                              <w:r>
                                <w:rPr>
                                  <w:rFonts w:ascii="Times New Roman" w:hAnsi="Times New Roman" w:cs="Times New Roman"/>
                                  <w:color w:val="000000"/>
                                </w:rPr>
                                <w:t>No</w:t>
                              </w:r>
                            </w:p>
                          </w:txbxContent>
                        </wps:txbx>
                        <wps:bodyPr rot="0" vert="horz" wrap="none" lIns="0" tIns="0" rIns="0" bIns="0" anchor="t" anchorCtr="0">
                          <a:spAutoFit/>
                        </wps:bodyPr>
                      </wps:wsp>
                      <pic:pic xmlns:pic="http://schemas.openxmlformats.org/drawingml/2006/picture">
                        <pic:nvPicPr>
                          <pic:cNvPr id="13"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25" y="5715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81F053" id="Canvas 14" o:spid="_x0000_s1032" editas="canvas" style="position:absolute;margin-left:-36pt;margin-top:-611.1pt;width:39pt;height:24.65pt;z-index:251660288" coordsize="495300,3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">
                <v:shape id="_x0000_s1033" type="#_x0000_t75" style="position:absolute;width:495300;height:313055;visibility:visible;mso-wrap-style:square">
                  <v:fill o:detectmouseclick="t"/>
                  <v:path o:connecttype="none"/>
                </v:shape>
                <v:rect id="Rectangle 46" o:spid="_x0000_s1034" style="position:absolute;width:495300;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47" o:spid="_x0000_s1035" style="position:absolute;left:140335;width:354965;height:24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48" o:spid="_x0000_s1036" style="position:absolute;left:168275;top:38100;width:170815;height:274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B43F760" w14:textId="63550E30" w:rsidR="002543FC" w:rsidRDefault="002543FC">
                        <w:r>
                          <w:rPr>
                            <w:rFonts w:ascii="Times New Roman" w:hAnsi="Times New Roman" w:cs="Times New Roman"/>
                            <w:color w:val="000000"/>
                          </w:rPr>
                          <w:t>No</w:t>
                        </w:r>
                      </w:p>
                    </w:txbxContent>
                  </v:textbox>
                </v:rect>
                <v:shape id="Picture 49" o:spid="_x0000_s1037" type="#_x0000_t75" style="position:absolute;left:9525;top:57150;width:12128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">
                  <v:imagedata r:id="rId30" o:title=""/>
                </v:shape>
              </v:group>
            </w:pict>
          </mc:Fallback>
        </mc:AlternateContent>
      </w:r>
    </w:p>
    <w:tbl>
      <w:tblPr>
        <w:tblStyle w:val="TableGrid"/>
        <w:tblW w:w="10885" w:type="dxa"/>
        <w:tblLook w:val="04A0" w:firstRow="1" w:lastRow="0" w:firstColumn="1" w:lastColumn="0" w:noHBand="0" w:noVBand="1"/>
      </w:tblPr>
      <w:tblGrid>
        <w:gridCol w:w="10885"/>
      </w:tblGrid>
      <w:tr w:rsidR="00AB7BFC" w:rsidRPr="006871F8" w14:paraId="5ABA14EF" w14:textId="77777777" w:rsidTr="00AB7BFC">
        <w:tc>
          <w:tcPr>
            <w:tcW w:w="10885" w:type="dxa"/>
            <w:tcBorders>
              <w:bottom w:val="nil"/>
            </w:tcBorders>
          </w:tcPr>
          <w:p w14:paraId="42B95336" w14:textId="77777777" w:rsidR="00AB7BFC" w:rsidRPr="00C807CE" w:rsidRDefault="00AB7BFC" w:rsidP="00AB7BFC">
            <w:pPr>
              <w:pStyle w:val="NoSpacing"/>
              <w:numPr>
                <w:ilvl w:val="0"/>
                <w:numId w:val="7"/>
              </w:numPr>
              <w:tabs>
                <w:tab w:val="left" w:pos="330"/>
                <w:tab w:val="left" w:pos="870"/>
              </w:tabs>
              <w:ind w:left="240" w:hanging="270"/>
              <w:rPr>
                <w:rFonts w:cs="Times New Roman"/>
                <w:b/>
                <w:szCs w:val="24"/>
              </w:rPr>
            </w:pPr>
            <w:r w:rsidRPr="00C807CE">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C807CE" w:rsidRPr="006871F8" w14:paraId="0460CC7C" w14:textId="77777777" w:rsidTr="006871F8">
        <w:trPr>
          <w:trHeight w:val="638"/>
        </w:trPr>
        <w:tc>
          <w:tcPr>
            <w:tcW w:w="9445" w:type="dxa"/>
            <w:tcBorders>
              <w:right w:val="dotDash" w:sz="4" w:space="0" w:color="A6A6A6" w:themeColor="background1" w:themeShade="A6"/>
            </w:tcBorders>
            <w:shd w:val="clear" w:color="auto" w:fill="FFFFFF" w:themeFill="background1"/>
          </w:tcPr>
          <w:p w14:paraId="5BC78904" w14:textId="5FD830D4" w:rsidR="00C807CE" w:rsidRPr="006871F8" w:rsidRDefault="00C807CE" w:rsidP="00AB7BFC">
            <w:pPr>
              <w:ind w:left="330"/>
              <w:rPr>
                <w:rFonts w:ascii="Times New Roman" w:hAnsi="Times New Roman" w:cs="Times New Roman"/>
                <w:b/>
                <w:sz w:val="24"/>
                <w:szCs w:val="24"/>
              </w:rPr>
            </w:pPr>
            <w:r w:rsidRPr="006871F8">
              <w:rPr>
                <w:rFonts w:ascii="Times New Roman" w:hAnsi="Times New Roman" w:cs="Times New Roman"/>
                <w:b/>
                <w:sz w:val="24"/>
                <w:szCs w:val="24"/>
              </w:rPr>
              <w:t>Do you wish to claim this substantiation as CBI?</w:t>
            </w:r>
          </w:p>
        </w:tc>
        <w:tc>
          <w:tcPr>
            <w:tcW w:w="1440" w:type="dxa"/>
            <w:tcBorders>
              <w:left w:val="dotDash" w:sz="4" w:space="0" w:color="A6A6A6" w:themeColor="background1" w:themeShade="A6"/>
            </w:tcBorders>
            <w:shd w:val="clear" w:color="auto" w:fill="FFFFFF" w:themeFill="background1"/>
            <w:vAlign w:val="center"/>
          </w:tcPr>
          <w:p w14:paraId="737DF2D8" w14:textId="3782E5B2" w:rsidR="00C807CE" w:rsidRPr="00C807CE" w:rsidRDefault="00C807CE" w:rsidP="00C807CE">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6E24105C">
                <v:shape id="_x0000_i1113" type="#_x0000_t75" style="width:13.5pt;height:11.5pt" o:ole="">
                  <v:imagedata r:id="rId8" o:title=""/>
                </v:shape>
                <w:control r:id="rId31" w:name="CheckBox122118511151" w:shapeid="_x0000_i1113"/>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10E03513" w14:textId="114996AA" w:rsidR="00C807CE" w:rsidRPr="00C807CE" w:rsidRDefault="00C807CE" w:rsidP="00C807CE">
            <w:pPr>
              <w:rPr>
                <w:rFonts w:ascii="Times New Roman" w:eastAsia="Times New Roman" w:hAnsi="Times New Roman" w:cs="Times New Roman"/>
                <w:color w:val="000000"/>
                <w:sz w:val="24"/>
                <w:szCs w:val="24"/>
              </w:rPr>
            </w:pPr>
            <w:r w:rsidRPr="00C807CE">
              <w:rPr>
                <w:rFonts w:ascii="Times New Roman" w:eastAsia="Times New Roman" w:hAnsi="Times New Roman" w:cs="Times New Roman"/>
                <w:color w:val="000000"/>
                <w:sz w:val="24"/>
                <w:szCs w:val="24"/>
              </w:rPr>
              <w:object w:dxaOrig="225" w:dyaOrig="225" w14:anchorId="78947CA0">
                <v:shape id="_x0000_i1115" type="#_x0000_t75" style="width:13.5pt;height:11.5pt" o:ole="">
                  <v:imagedata r:id="rId8" o:title=""/>
                </v:shape>
                <w:control r:id="rId32" w:name="CheckBox122119511131" w:shapeid="_x0000_i1115"/>
              </w:object>
            </w:r>
            <w:r w:rsidRPr="00C807CE">
              <w:rPr>
                <w:rFonts w:ascii="Times New Roman" w:hAnsi="Times New Roman" w:cs="Times New Roman"/>
                <w:color w:val="000000" w:themeColor="text1"/>
                <w:sz w:val="24"/>
                <w:szCs w:val="24"/>
              </w:rPr>
              <w:t xml:space="preserve"> No</w:t>
            </w:r>
          </w:p>
        </w:tc>
      </w:tr>
      <w:tr w:rsidR="00AB7BFC" w:rsidRPr="006871F8" w14:paraId="13D8346A" w14:textId="77777777" w:rsidTr="006871F8">
        <w:trPr>
          <w:trHeight w:val="638"/>
        </w:trPr>
        <w:tc>
          <w:tcPr>
            <w:tcW w:w="9445" w:type="dxa"/>
            <w:tcBorders>
              <w:right w:val="dotDash" w:sz="4" w:space="0" w:color="A6A6A6" w:themeColor="background1" w:themeShade="A6"/>
            </w:tcBorders>
            <w:shd w:val="clear" w:color="auto" w:fill="DEEAF6" w:themeFill="accent5" w:themeFillTint="33"/>
          </w:tcPr>
          <w:p w14:paraId="0857645C" w14:textId="77777777" w:rsidR="00AB7BFC" w:rsidRPr="00C807CE" w:rsidRDefault="00AB7BFC" w:rsidP="00AB7BFC">
            <w:pPr>
              <w:ind w:left="330"/>
              <w:rPr>
                <w:rFonts w:ascii="Times New Roman" w:hAnsi="Times New Roman" w:cs="Times New Roman"/>
                <w:i/>
                <w:sz w:val="24"/>
                <w:szCs w:val="24"/>
              </w:rPr>
            </w:pPr>
            <w:r w:rsidRPr="00C807CE">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42311A16" w14:textId="7D7AEE3B" w:rsidR="001E6ACC" w:rsidRPr="00C807CE" w:rsidRDefault="001E6ACC" w:rsidP="00C807CE">
            <w:pPr>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5584E488">
                <v:shape id="_x0000_i1117" type="#_x0000_t75" style="width:13.5pt;height:11.5pt" o:ole="">
                  <v:imagedata r:id="rId8" o:title=""/>
                </v:shape>
                <w:control r:id="rId33" w:name="CheckBox12211851115" w:shapeid="_x0000_i1117"/>
              </w:object>
            </w:r>
            <w:r w:rsidRPr="00C807CE">
              <w:rPr>
                <w:rFonts w:ascii="Times New Roman" w:hAnsi="Times New Roman" w:cs="Times New Roman"/>
                <w:color w:val="000000" w:themeColor="text1"/>
                <w:sz w:val="24"/>
                <w:szCs w:val="24"/>
              </w:rPr>
              <w:t xml:space="preserve"> </w:t>
            </w:r>
            <w:r w:rsidRPr="00C807CE">
              <w:rPr>
                <w:rFonts w:ascii="Times New Roman" w:hAnsi="Times New Roman" w:cs="Times New Roman"/>
                <w:sz w:val="24"/>
                <w:szCs w:val="24"/>
              </w:rPr>
              <w:t>Yes</w:t>
            </w:r>
          </w:p>
          <w:p w14:paraId="0F5A3CB9" w14:textId="54056CFA" w:rsidR="00AB7BFC" w:rsidRPr="006871F8" w:rsidRDefault="001E6ACC" w:rsidP="00C807CE">
            <w:pPr>
              <w:spacing w:before="240"/>
              <w:rPr>
                <w:rFonts w:ascii="Times New Roman" w:hAnsi="Times New Roman" w:cs="Times New Roman"/>
                <w:sz w:val="24"/>
                <w:szCs w:val="24"/>
              </w:rPr>
            </w:pPr>
            <w:r w:rsidRPr="00C807CE">
              <w:rPr>
                <w:rFonts w:ascii="Times New Roman" w:eastAsia="Times New Roman" w:hAnsi="Times New Roman" w:cs="Times New Roman"/>
                <w:color w:val="000000"/>
                <w:sz w:val="24"/>
                <w:szCs w:val="24"/>
              </w:rPr>
              <w:object w:dxaOrig="225" w:dyaOrig="225" w14:anchorId="66400C9F">
                <v:shape id="_x0000_i1119" type="#_x0000_t75" style="width:13.5pt;height:11.5pt" o:ole="">
                  <v:imagedata r:id="rId8" o:title=""/>
                </v:shape>
                <w:control r:id="rId34" w:name="CheckBox12211951113" w:shapeid="_x0000_i1119"/>
              </w:object>
            </w:r>
            <w:r w:rsidRPr="00C807CE">
              <w:rPr>
                <w:rFonts w:ascii="Times New Roman" w:hAnsi="Times New Roman" w:cs="Times New Roman"/>
                <w:color w:val="000000" w:themeColor="text1"/>
                <w:sz w:val="24"/>
                <w:szCs w:val="24"/>
              </w:rPr>
              <w:t xml:space="preserve"> No</w:t>
            </w:r>
          </w:p>
        </w:tc>
      </w:tr>
      <w:tr w:rsidR="00AB7BFC" w:rsidRPr="006871F8" w14:paraId="38975B41" w14:textId="77777777" w:rsidTr="001E6ACC">
        <w:trPr>
          <w:trHeight w:val="530"/>
        </w:trPr>
        <w:tc>
          <w:tcPr>
            <w:tcW w:w="10885" w:type="dxa"/>
            <w:gridSpan w:val="2"/>
            <w:shd w:val="clear" w:color="auto" w:fill="DEEAF6" w:themeFill="accent5" w:themeFillTint="33"/>
          </w:tcPr>
          <w:p w14:paraId="685F8A9E" w14:textId="77777777" w:rsidR="00AB7BFC" w:rsidRPr="00C807CE" w:rsidRDefault="00AB7BFC" w:rsidP="00AB7BFC">
            <w:pPr>
              <w:ind w:left="330"/>
              <w:rPr>
                <w:rFonts w:ascii="Times New Roman" w:hAnsi="Times New Roman" w:cs="Times New Roman"/>
                <w:sz w:val="24"/>
                <w:szCs w:val="24"/>
              </w:rPr>
            </w:pPr>
          </w:p>
          <w:p w14:paraId="3455AD82" w14:textId="77777777" w:rsidR="00AB7BFC" w:rsidRPr="00C807CE" w:rsidRDefault="00AB7BFC" w:rsidP="001E6ACC">
            <w:pPr>
              <w:shd w:val="clear" w:color="auto" w:fill="DEEAF6" w:themeFill="accent5" w:themeFillTint="33"/>
              <w:ind w:left="330"/>
              <w:rPr>
                <w:rFonts w:ascii="Times New Roman" w:hAnsi="Times New Roman" w:cs="Times New Roman"/>
                <w:sz w:val="24"/>
                <w:szCs w:val="24"/>
              </w:rPr>
            </w:pPr>
            <w:r w:rsidRPr="00C807CE">
              <w:rPr>
                <w:rFonts w:ascii="Times New Roman" w:hAnsi="Times New Roman" w:cs="Times New Roman"/>
                <w:sz w:val="24"/>
                <w:szCs w:val="24"/>
              </w:rPr>
              <w:t xml:space="preserve">I hereby certify to the best of my knowledge and belief that all information entered on this form is complete and accurate.  </w:t>
            </w:r>
          </w:p>
          <w:p w14:paraId="55EE3376" w14:textId="77777777" w:rsidR="00AB7BFC" w:rsidRPr="00C807CE" w:rsidRDefault="00AB7BFC" w:rsidP="001E6ACC">
            <w:pPr>
              <w:shd w:val="clear" w:color="auto" w:fill="DEEAF6" w:themeFill="accent5" w:themeFillTint="33"/>
              <w:ind w:left="330"/>
              <w:rPr>
                <w:rFonts w:ascii="Times New Roman" w:hAnsi="Times New Roman" w:cs="Times New Roman"/>
                <w:sz w:val="24"/>
                <w:szCs w:val="24"/>
              </w:rPr>
            </w:pPr>
          </w:p>
          <w:p w14:paraId="2E390A8A" w14:textId="6FA92B39" w:rsidR="00AB7BFC" w:rsidRPr="00C807CE" w:rsidRDefault="00AB7BFC" w:rsidP="001E6ACC">
            <w:pPr>
              <w:shd w:val="clear" w:color="auto" w:fill="DEEAF6" w:themeFill="accent5" w:themeFillTint="33"/>
              <w:ind w:left="330"/>
              <w:rPr>
                <w:rFonts w:ascii="Times New Roman" w:hAnsi="Times New Roman" w:cs="Times New Roman"/>
                <w:sz w:val="24"/>
                <w:szCs w:val="24"/>
              </w:rPr>
            </w:pPr>
            <w:r w:rsidRPr="00C807CE">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r w:rsidR="000003C6">
              <w:rPr>
                <w:rFonts w:ascii="Times New Roman" w:hAnsi="Times New Roman" w:cs="Times New Roman"/>
                <w:sz w:val="24"/>
                <w:szCs w:val="24"/>
              </w:rPr>
              <w:t>:</w:t>
            </w:r>
          </w:p>
          <w:p w14:paraId="5D560D59" w14:textId="77777777" w:rsidR="00AB7BFC" w:rsidRPr="00C807CE" w:rsidRDefault="00AB7BFC" w:rsidP="001E6ACC">
            <w:pPr>
              <w:shd w:val="clear" w:color="auto" w:fill="DEEAF6" w:themeFill="accent5" w:themeFillTint="33"/>
              <w:ind w:left="330"/>
              <w:rPr>
                <w:rFonts w:ascii="Times New Roman" w:hAnsi="Times New Roman" w:cs="Times New Roman"/>
                <w:sz w:val="24"/>
                <w:szCs w:val="24"/>
              </w:rPr>
            </w:pPr>
          </w:p>
          <w:p w14:paraId="494AF888" w14:textId="77777777" w:rsidR="00AB7BFC" w:rsidRPr="00C807CE"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C807CE">
              <w:rPr>
                <w:rFonts w:ascii="Times New Roman" w:hAnsi="Times New Roman" w:cs="Times New Roman"/>
                <w:sz w:val="24"/>
                <w:szCs w:val="24"/>
              </w:rPr>
              <w:t xml:space="preserve">My company has taken reasonable measures to protect the confidentiality of the </w:t>
            </w:r>
            <w:proofErr w:type="gramStart"/>
            <w:r w:rsidRPr="00C807CE">
              <w:rPr>
                <w:rFonts w:ascii="Times New Roman" w:hAnsi="Times New Roman" w:cs="Times New Roman"/>
                <w:sz w:val="24"/>
                <w:szCs w:val="24"/>
              </w:rPr>
              <w:t>information;</w:t>
            </w:r>
            <w:proofErr w:type="gramEnd"/>
            <w:r w:rsidRPr="00C807CE">
              <w:rPr>
                <w:rFonts w:ascii="Times New Roman" w:hAnsi="Times New Roman" w:cs="Times New Roman"/>
                <w:sz w:val="24"/>
                <w:szCs w:val="24"/>
              </w:rPr>
              <w:t xml:space="preserve"> </w:t>
            </w:r>
          </w:p>
          <w:p w14:paraId="5C2D5425" w14:textId="77777777" w:rsidR="00AB7BFC" w:rsidRPr="00C807CE"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C807CE">
              <w:rPr>
                <w:rFonts w:ascii="Times New Roman" w:hAnsi="Times New Roman" w:cs="Times New Roman"/>
                <w:sz w:val="24"/>
                <w:szCs w:val="24"/>
              </w:rPr>
              <w:t xml:space="preserve">I have determined that the information is not required to be disclosed or otherwise made available to the public under any other Federal </w:t>
            </w:r>
            <w:proofErr w:type="gramStart"/>
            <w:r w:rsidRPr="00C807CE">
              <w:rPr>
                <w:rFonts w:ascii="Times New Roman" w:hAnsi="Times New Roman" w:cs="Times New Roman"/>
                <w:sz w:val="24"/>
                <w:szCs w:val="24"/>
              </w:rPr>
              <w:t>law;</w:t>
            </w:r>
            <w:proofErr w:type="gramEnd"/>
          </w:p>
          <w:p w14:paraId="5201E802" w14:textId="77777777" w:rsidR="00AB7BFC" w:rsidRPr="00C807CE"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C807CE">
              <w:rPr>
                <w:rFonts w:ascii="Times New Roman" w:hAnsi="Times New Roman" w:cs="Times New Roman"/>
                <w:sz w:val="24"/>
                <w:szCs w:val="24"/>
              </w:rPr>
              <w:t xml:space="preserve">I have a reasonable basis to conclude that disclosure of the information is likely to cause substantial harm to the competitive position of my company; and </w:t>
            </w:r>
          </w:p>
          <w:p w14:paraId="2E2E6307" w14:textId="77777777" w:rsidR="00AB7BFC" w:rsidRPr="00C807CE" w:rsidRDefault="00AB7BFC" w:rsidP="001E6ACC">
            <w:pPr>
              <w:numPr>
                <w:ilvl w:val="0"/>
                <w:numId w:val="6"/>
              </w:numPr>
              <w:shd w:val="clear" w:color="auto" w:fill="DEEAF6" w:themeFill="accent5" w:themeFillTint="33"/>
              <w:ind w:left="330" w:firstLine="0"/>
              <w:rPr>
                <w:rFonts w:ascii="Times New Roman" w:hAnsi="Times New Roman" w:cs="Times New Roman"/>
                <w:sz w:val="24"/>
                <w:szCs w:val="24"/>
              </w:rPr>
            </w:pPr>
            <w:r w:rsidRPr="00C807CE">
              <w:rPr>
                <w:rFonts w:ascii="Times New Roman" w:hAnsi="Times New Roman" w:cs="Times New Roman"/>
                <w:sz w:val="24"/>
                <w:szCs w:val="24"/>
              </w:rPr>
              <w:t>I have a reasonable basis to believe that the information is not readily discoverable through reverse engineering.</w:t>
            </w:r>
          </w:p>
          <w:p w14:paraId="4499D644" w14:textId="77777777" w:rsidR="00AB7BFC" w:rsidRPr="00C807CE" w:rsidRDefault="00AB7BFC" w:rsidP="001E6ACC">
            <w:pPr>
              <w:shd w:val="clear" w:color="auto" w:fill="DEEAF6" w:themeFill="accent5" w:themeFillTint="33"/>
              <w:ind w:left="330"/>
              <w:rPr>
                <w:rFonts w:ascii="Times New Roman" w:hAnsi="Times New Roman" w:cs="Times New Roman"/>
                <w:sz w:val="24"/>
                <w:szCs w:val="24"/>
              </w:rPr>
            </w:pPr>
          </w:p>
          <w:p w14:paraId="5CBDB68F" w14:textId="77777777" w:rsidR="00AB7BFC" w:rsidRPr="00C807CE" w:rsidRDefault="00AB7BFC" w:rsidP="001E6ACC">
            <w:pPr>
              <w:shd w:val="clear" w:color="auto" w:fill="DEEAF6" w:themeFill="accent5" w:themeFillTint="33"/>
              <w:ind w:left="330"/>
              <w:rPr>
                <w:rFonts w:ascii="Times New Roman" w:hAnsi="Times New Roman" w:cs="Times New Roman"/>
                <w:sz w:val="24"/>
                <w:szCs w:val="24"/>
              </w:rPr>
            </w:pPr>
            <w:r w:rsidRPr="00C807CE">
              <w:rPr>
                <w:rFonts w:ascii="Times New Roman" w:hAnsi="Times New Roman" w:cs="Times New Roman"/>
                <w:sz w:val="24"/>
                <w:szCs w:val="24"/>
              </w:rPr>
              <w:t xml:space="preserve">Any knowing and willful misrepresentation is subject to criminal penalty pursuant to 18 U.S.C. § 1001. </w:t>
            </w:r>
          </w:p>
          <w:p w14:paraId="75116D34" w14:textId="77777777" w:rsidR="00AB7BFC" w:rsidRPr="006871F8" w:rsidRDefault="00AB7BFC" w:rsidP="00AB7BFC">
            <w:pPr>
              <w:rPr>
                <w:rFonts w:ascii="Times New Roman" w:hAnsi="Times New Roman" w:cs="Times New Roman"/>
                <w:sz w:val="24"/>
                <w:szCs w:val="24"/>
              </w:rPr>
            </w:pPr>
          </w:p>
        </w:tc>
      </w:tr>
    </w:tbl>
    <w:p w14:paraId="21948DBA" w14:textId="77777777" w:rsidR="00AB7BFC" w:rsidRPr="006871F8" w:rsidRDefault="00AB7BFC" w:rsidP="00DC681B">
      <w:pPr>
        <w:rPr>
          <w:rFonts w:ascii="Times New Roman" w:hAnsi="Times New Roman" w:cs="Times New Roman"/>
          <w:sz w:val="24"/>
          <w:szCs w:val="24"/>
        </w:rPr>
      </w:pPr>
    </w:p>
    <w:sectPr w:rsidR="00AB7BFC" w:rsidRPr="006871F8" w:rsidSect="006871F8">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049" w14:textId="77777777" w:rsidR="00F87546" w:rsidRDefault="00F87546" w:rsidP="001E0AB3">
      <w:pPr>
        <w:spacing w:after="0" w:line="240" w:lineRule="auto"/>
      </w:pPr>
      <w:r>
        <w:separator/>
      </w:r>
    </w:p>
  </w:endnote>
  <w:endnote w:type="continuationSeparator" w:id="0">
    <w:p w14:paraId="4EC649EB" w14:textId="77777777" w:rsidR="00F87546" w:rsidRDefault="00F87546" w:rsidP="001E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494B7D45" w14:textId="78DB6A18" w:rsidR="00914B1C" w:rsidRDefault="00100E0B" w:rsidP="001E0AB3">
            <w:pPr>
              <w:pStyle w:val="Footer"/>
            </w:pPr>
            <w:r>
              <w:rPr>
                <w:rFonts w:ascii="Times New Roman" w:hAnsi="Times New Roman" w:cs="Times New Roman"/>
              </w:rPr>
              <w:t>EPA CBI Substantiation Template</w:t>
            </w:r>
            <w:r w:rsidR="0017176B">
              <w:rPr>
                <w:rFonts w:ascii="Times New Roman" w:hAnsi="Times New Roman" w:cs="Times New Roman"/>
              </w:rPr>
              <w:t xml:space="preserve"> </w:t>
            </w:r>
            <w:r w:rsidR="00C807CE">
              <w:rPr>
                <w:rFonts w:ascii="Times New Roman" w:hAnsi="Times New Roman" w:cs="Times New Roman"/>
              </w:rPr>
              <w:t>August 2023</w:t>
            </w:r>
            <w:r>
              <w:rPr>
                <w:rFonts w:ascii="Times New Roman" w:hAnsi="Times New Roman" w:cs="Times New Roman"/>
              </w:rPr>
              <w:t xml:space="preserve">                                </w:t>
            </w:r>
            <w:r>
              <w:t xml:space="preserve">                                       </w:t>
            </w:r>
            <w:r w:rsidR="00914B1C">
              <w:t xml:space="preserve">Page </w:t>
            </w:r>
            <w:r w:rsidR="00914B1C">
              <w:rPr>
                <w:b/>
                <w:bCs/>
                <w:sz w:val="24"/>
                <w:szCs w:val="24"/>
              </w:rPr>
              <w:fldChar w:fldCharType="begin"/>
            </w:r>
            <w:r w:rsidR="00914B1C">
              <w:rPr>
                <w:b/>
                <w:bCs/>
              </w:rPr>
              <w:instrText xml:space="preserve"> PAGE </w:instrText>
            </w:r>
            <w:r w:rsidR="00914B1C">
              <w:rPr>
                <w:b/>
                <w:bCs/>
                <w:sz w:val="24"/>
                <w:szCs w:val="24"/>
              </w:rPr>
              <w:fldChar w:fldCharType="separate"/>
            </w:r>
            <w:r w:rsidR="00914B1C">
              <w:rPr>
                <w:b/>
                <w:bCs/>
                <w:noProof/>
              </w:rPr>
              <w:t>4</w:t>
            </w:r>
            <w:r w:rsidR="00914B1C">
              <w:rPr>
                <w:b/>
                <w:bCs/>
                <w:sz w:val="24"/>
                <w:szCs w:val="24"/>
              </w:rPr>
              <w:fldChar w:fldCharType="end"/>
            </w:r>
            <w:r w:rsidR="00914B1C">
              <w:t xml:space="preserve"> of </w:t>
            </w:r>
            <w:r w:rsidR="00914B1C">
              <w:rPr>
                <w:b/>
                <w:bCs/>
                <w:sz w:val="24"/>
                <w:szCs w:val="24"/>
              </w:rPr>
              <w:fldChar w:fldCharType="begin"/>
            </w:r>
            <w:r w:rsidR="00914B1C">
              <w:rPr>
                <w:b/>
                <w:bCs/>
              </w:rPr>
              <w:instrText xml:space="preserve"> NUMPAGES  </w:instrText>
            </w:r>
            <w:r w:rsidR="00914B1C">
              <w:rPr>
                <w:b/>
                <w:bCs/>
                <w:sz w:val="24"/>
                <w:szCs w:val="24"/>
              </w:rPr>
              <w:fldChar w:fldCharType="separate"/>
            </w:r>
            <w:r w:rsidR="00914B1C">
              <w:rPr>
                <w:b/>
                <w:bCs/>
                <w:noProof/>
              </w:rPr>
              <w:t>5</w:t>
            </w:r>
            <w:r w:rsidR="00914B1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D9AE" w14:textId="77777777" w:rsidR="00F87546" w:rsidRDefault="00F87546" w:rsidP="001E0AB3">
      <w:pPr>
        <w:spacing w:after="0" w:line="240" w:lineRule="auto"/>
      </w:pPr>
      <w:r>
        <w:separator/>
      </w:r>
    </w:p>
  </w:footnote>
  <w:footnote w:type="continuationSeparator" w:id="0">
    <w:p w14:paraId="0397BCD9" w14:textId="77777777" w:rsidR="00F87546" w:rsidRDefault="00F87546" w:rsidP="001E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018"/>
    <w:multiLevelType w:val="hybridMultilevel"/>
    <w:tmpl w:val="9912CA8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91E47D8">
      <w:start w:val="3"/>
      <w:numFmt w:val="upperLetter"/>
      <w:lvlText w:val="%3."/>
      <w:lvlJc w:val="left"/>
      <w:pPr>
        <w:ind w:left="4590" w:hanging="180"/>
      </w:pPr>
      <w:rPr>
        <w:rFonts w:hint="default"/>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3E3B0C"/>
    <w:multiLevelType w:val="hybridMultilevel"/>
    <w:tmpl w:val="EBB07700"/>
    <w:lvl w:ilvl="0" w:tplc="11228558">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3AC4571"/>
    <w:multiLevelType w:val="hybridMultilevel"/>
    <w:tmpl w:val="6A3AC678"/>
    <w:lvl w:ilvl="0" w:tplc="A6E6575A">
      <w:start w:val="2"/>
      <w:numFmt w:val="upperLetter"/>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4" w15:restartNumberingAfterBreak="0">
    <w:nsid w:val="24520BDB"/>
    <w:multiLevelType w:val="hybridMultilevel"/>
    <w:tmpl w:val="0F22C95A"/>
    <w:lvl w:ilvl="0" w:tplc="100E5E74">
      <w:start w:val="1"/>
      <w:numFmt w:val="upperLetter"/>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5" w15:restartNumberingAfterBreak="0">
    <w:nsid w:val="27F80443"/>
    <w:multiLevelType w:val="hybridMultilevel"/>
    <w:tmpl w:val="3F481956"/>
    <w:lvl w:ilvl="0" w:tplc="FF60D4CC">
      <w:start w:val="1"/>
      <w:numFmt w:val="upperRoman"/>
      <w:lvlText w:val="%1."/>
      <w:lvlJc w:val="left"/>
      <w:pPr>
        <w:ind w:left="360" w:hanging="144"/>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200EA"/>
    <w:multiLevelType w:val="hybridMultilevel"/>
    <w:tmpl w:val="8BE0B7A8"/>
    <w:lvl w:ilvl="0" w:tplc="20D60DAE">
      <w:start w:val="2"/>
      <w:numFmt w:val="upperLetter"/>
      <w:lvlText w:val="%1."/>
      <w:lvlJc w:val="left"/>
      <w:pPr>
        <w:ind w:left="4842" w:hanging="432"/>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91E0F"/>
    <w:multiLevelType w:val="hybridMultilevel"/>
    <w:tmpl w:val="DF5A0110"/>
    <w:lvl w:ilvl="0" w:tplc="3DE02092">
      <w:start w:val="1"/>
      <w:numFmt w:val="upperRoman"/>
      <w:lvlText w:val="%1."/>
      <w:lvlJc w:val="left"/>
      <w:pPr>
        <w:ind w:left="864" w:hanging="720"/>
      </w:pPr>
      <w:rPr>
        <w:rFonts w:hint="default"/>
        <w:b/>
        <w:color w:val="auto"/>
        <w:u w:val="singl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63CAD"/>
    <w:multiLevelType w:val="hybridMultilevel"/>
    <w:tmpl w:val="B274B6A2"/>
    <w:lvl w:ilvl="0" w:tplc="B8147A28">
      <w:start w:val="1"/>
      <w:numFmt w:val="upperRoman"/>
      <w:lvlText w:val="%1."/>
      <w:lvlJc w:val="left"/>
      <w:pPr>
        <w:ind w:left="1080" w:hanging="936"/>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25A52"/>
    <w:multiLevelType w:val="hybridMultilevel"/>
    <w:tmpl w:val="1A381EA0"/>
    <w:lvl w:ilvl="0" w:tplc="538A68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37BD1"/>
    <w:multiLevelType w:val="hybridMultilevel"/>
    <w:tmpl w:val="9EE0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17651">
    <w:abstractNumId w:val="10"/>
  </w:num>
  <w:num w:numId="2" w16cid:durableId="1523862688">
    <w:abstractNumId w:val="5"/>
  </w:num>
  <w:num w:numId="3" w16cid:durableId="1732341551">
    <w:abstractNumId w:val="0"/>
  </w:num>
  <w:num w:numId="4" w16cid:durableId="2107192054">
    <w:abstractNumId w:val="3"/>
  </w:num>
  <w:num w:numId="5" w16cid:durableId="1794130802">
    <w:abstractNumId w:val="9"/>
  </w:num>
  <w:num w:numId="6" w16cid:durableId="1388918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727831">
    <w:abstractNumId w:val="8"/>
  </w:num>
  <w:num w:numId="8" w16cid:durableId="208804609">
    <w:abstractNumId w:val="12"/>
  </w:num>
  <w:num w:numId="9" w16cid:durableId="348338005">
    <w:abstractNumId w:val="4"/>
  </w:num>
  <w:num w:numId="10" w16cid:durableId="1815293209">
    <w:abstractNumId w:val="7"/>
  </w:num>
  <w:num w:numId="11" w16cid:durableId="1218855651">
    <w:abstractNumId w:val="1"/>
  </w:num>
  <w:num w:numId="12" w16cid:durableId="41713045">
    <w:abstractNumId w:val="11"/>
  </w:num>
  <w:num w:numId="13" w16cid:durableId="45606970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lace, Ryan">
    <w15:presenceInfo w15:providerId="AD" w15:userId="S::Wallace.Ryan@epa.gov::569c992f-e87b-4f97-bb94-c6a74ed672d0"/>
  </w15:person>
  <w15:person w15:author="Jessica Barkas">
    <w15:presenceInfo w15:providerId="None" w15:userId="Jessica Bar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B3"/>
    <w:rsid w:val="000003C6"/>
    <w:rsid w:val="00033775"/>
    <w:rsid w:val="00033E22"/>
    <w:rsid w:val="000476BB"/>
    <w:rsid w:val="00050E33"/>
    <w:rsid w:val="000563A6"/>
    <w:rsid w:val="000650EC"/>
    <w:rsid w:val="000932D7"/>
    <w:rsid w:val="000C6526"/>
    <w:rsid w:val="00100E0B"/>
    <w:rsid w:val="00132737"/>
    <w:rsid w:val="00150560"/>
    <w:rsid w:val="001627E0"/>
    <w:rsid w:val="0017176B"/>
    <w:rsid w:val="001E0AB3"/>
    <w:rsid w:val="001E6ACC"/>
    <w:rsid w:val="0020499F"/>
    <w:rsid w:val="00206F6E"/>
    <w:rsid w:val="0024124D"/>
    <w:rsid w:val="002543FC"/>
    <w:rsid w:val="00282931"/>
    <w:rsid w:val="002963EE"/>
    <w:rsid w:val="002C605B"/>
    <w:rsid w:val="002D050C"/>
    <w:rsid w:val="00304D9C"/>
    <w:rsid w:val="00321A3D"/>
    <w:rsid w:val="0033554D"/>
    <w:rsid w:val="00351CFB"/>
    <w:rsid w:val="0035274F"/>
    <w:rsid w:val="0037532D"/>
    <w:rsid w:val="00381465"/>
    <w:rsid w:val="0038146B"/>
    <w:rsid w:val="003E6AD8"/>
    <w:rsid w:val="003F4A84"/>
    <w:rsid w:val="00422615"/>
    <w:rsid w:val="00434E78"/>
    <w:rsid w:val="0043727C"/>
    <w:rsid w:val="00465971"/>
    <w:rsid w:val="00481F83"/>
    <w:rsid w:val="0049732C"/>
    <w:rsid w:val="004D70D4"/>
    <w:rsid w:val="004D72E2"/>
    <w:rsid w:val="00500108"/>
    <w:rsid w:val="005937EE"/>
    <w:rsid w:val="005B243D"/>
    <w:rsid w:val="005D3EE5"/>
    <w:rsid w:val="005E0493"/>
    <w:rsid w:val="00606F8F"/>
    <w:rsid w:val="00622E99"/>
    <w:rsid w:val="00624419"/>
    <w:rsid w:val="006871F8"/>
    <w:rsid w:val="00696C0B"/>
    <w:rsid w:val="0069708B"/>
    <w:rsid w:val="006C7818"/>
    <w:rsid w:val="006E06FB"/>
    <w:rsid w:val="006F1D2E"/>
    <w:rsid w:val="0071328D"/>
    <w:rsid w:val="0072271F"/>
    <w:rsid w:val="00742262"/>
    <w:rsid w:val="00766CE6"/>
    <w:rsid w:val="007677C5"/>
    <w:rsid w:val="007E45C6"/>
    <w:rsid w:val="00821693"/>
    <w:rsid w:val="00837D51"/>
    <w:rsid w:val="00857E21"/>
    <w:rsid w:val="008653BC"/>
    <w:rsid w:val="008C6E4B"/>
    <w:rsid w:val="008D05D2"/>
    <w:rsid w:val="008F4130"/>
    <w:rsid w:val="009004D1"/>
    <w:rsid w:val="009053FA"/>
    <w:rsid w:val="00914B1C"/>
    <w:rsid w:val="00933E63"/>
    <w:rsid w:val="009477B5"/>
    <w:rsid w:val="0097204C"/>
    <w:rsid w:val="00993A9B"/>
    <w:rsid w:val="009A295F"/>
    <w:rsid w:val="009F486E"/>
    <w:rsid w:val="00A46F93"/>
    <w:rsid w:val="00AB7BFC"/>
    <w:rsid w:val="00B010E9"/>
    <w:rsid w:val="00B031AF"/>
    <w:rsid w:val="00B63F5A"/>
    <w:rsid w:val="00BB55FF"/>
    <w:rsid w:val="00BE716F"/>
    <w:rsid w:val="00BF50AF"/>
    <w:rsid w:val="00C67404"/>
    <w:rsid w:val="00C738EC"/>
    <w:rsid w:val="00C807CE"/>
    <w:rsid w:val="00C86C72"/>
    <w:rsid w:val="00CD30F8"/>
    <w:rsid w:val="00D601F5"/>
    <w:rsid w:val="00D650A9"/>
    <w:rsid w:val="00DB043D"/>
    <w:rsid w:val="00DC681B"/>
    <w:rsid w:val="00DE5810"/>
    <w:rsid w:val="00E3633C"/>
    <w:rsid w:val="00E77BE1"/>
    <w:rsid w:val="00E90E93"/>
    <w:rsid w:val="00EA3E58"/>
    <w:rsid w:val="00EB0265"/>
    <w:rsid w:val="00EB462C"/>
    <w:rsid w:val="00EC47E2"/>
    <w:rsid w:val="00ED0C46"/>
    <w:rsid w:val="00F11C15"/>
    <w:rsid w:val="00F275EB"/>
    <w:rsid w:val="00F3418F"/>
    <w:rsid w:val="00F82C83"/>
    <w:rsid w:val="00F87546"/>
    <w:rsid w:val="00FB5606"/>
    <w:rsid w:val="00FC46FE"/>
    <w:rsid w:val="00FD0106"/>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171A1B4"/>
  <w15:chartTrackingRefBased/>
  <w15:docId w15:val="{06AF8E03-92E9-4675-A0BE-4313585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AB3"/>
    <w:rPr>
      <w:color w:val="808080"/>
    </w:rPr>
  </w:style>
  <w:style w:type="character" w:customStyle="1" w:styleId="TimesNewRoman12">
    <w:name w:val="Times New Roman 12"/>
    <w:basedOn w:val="DefaultParagraphFont"/>
    <w:uiPriority w:val="1"/>
    <w:qFormat/>
    <w:rsid w:val="001E0AB3"/>
    <w:rPr>
      <w:rFonts w:ascii="Times New Roman" w:hAnsi="Times New Roman"/>
      <w:color w:val="262626" w:themeColor="text1" w:themeTint="D9"/>
      <w:sz w:val="24"/>
    </w:rPr>
  </w:style>
  <w:style w:type="paragraph" w:styleId="Header">
    <w:name w:val="header"/>
    <w:basedOn w:val="Normal"/>
    <w:link w:val="HeaderChar"/>
    <w:uiPriority w:val="99"/>
    <w:unhideWhenUsed/>
    <w:rsid w:val="001E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B3"/>
  </w:style>
  <w:style w:type="paragraph" w:styleId="Footer">
    <w:name w:val="footer"/>
    <w:basedOn w:val="Normal"/>
    <w:link w:val="FooterChar"/>
    <w:uiPriority w:val="99"/>
    <w:unhideWhenUsed/>
    <w:rsid w:val="001E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B3"/>
  </w:style>
  <w:style w:type="paragraph" w:styleId="ListParagraph">
    <w:name w:val="List Paragraph"/>
    <w:basedOn w:val="Normal"/>
    <w:uiPriority w:val="34"/>
    <w:qFormat/>
    <w:rsid w:val="001E0AB3"/>
    <w:pPr>
      <w:ind w:left="720"/>
      <w:contextualSpacing/>
    </w:pPr>
  </w:style>
  <w:style w:type="paragraph" w:styleId="NoSpacing">
    <w:name w:val="No Spacing"/>
    <w:uiPriority w:val="1"/>
    <w:qFormat/>
    <w:rsid w:val="001E0AB3"/>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1E0A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AB3"/>
    <w:rPr>
      <w:sz w:val="20"/>
      <w:szCs w:val="20"/>
    </w:rPr>
  </w:style>
  <w:style w:type="character" w:styleId="EndnoteReference">
    <w:name w:val="endnote reference"/>
    <w:basedOn w:val="DefaultParagraphFont"/>
    <w:uiPriority w:val="99"/>
    <w:semiHidden/>
    <w:unhideWhenUsed/>
    <w:rsid w:val="001E0AB3"/>
    <w:rPr>
      <w:vertAlign w:val="superscript"/>
    </w:rPr>
  </w:style>
  <w:style w:type="paragraph" w:customStyle="1" w:styleId="statutory-body-2em">
    <w:name w:val="statutory-body-2em"/>
    <w:basedOn w:val="Normal"/>
    <w:rsid w:val="001E0AB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1E0AB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1E0AB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4D1"/>
    <w:pPr>
      <w:spacing w:after="0" w:line="240" w:lineRule="auto"/>
    </w:pPr>
  </w:style>
  <w:style w:type="paragraph" w:styleId="BalloonText">
    <w:name w:val="Balloon Text"/>
    <w:basedOn w:val="Normal"/>
    <w:link w:val="BalloonTextChar"/>
    <w:uiPriority w:val="99"/>
    <w:semiHidden/>
    <w:unhideWhenUsed/>
    <w:rsid w:val="0090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D1"/>
    <w:rPr>
      <w:rFonts w:ascii="Segoe UI" w:hAnsi="Segoe UI" w:cs="Segoe UI"/>
      <w:sz w:val="18"/>
      <w:szCs w:val="18"/>
    </w:rPr>
  </w:style>
  <w:style w:type="character" w:styleId="CommentReference">
    <w:name w:val="annotation reference"/>
    <w:basedOn w:val="DefaultParagraphFont"/>
    <w:uiPriority w:val="99"/>
    <w:semiHidden/>
    <w:unhideWhenUsed/>
    <w:rsid w:val="0037532D"/>
    <w:rPr>
      <w:sz w:val="16"/>
      <w:szCs w:val="16"/>
    </w:rPr>
  </w:style>
  <w:style w:type="paragraph" w:styleId="CommentText">
    <w:name w:val="annotation text"/>
    <w:basedOn w:val="Normal"/>
    <w:link w:val="CommentTextChar"/>
    <w:uiPriority w:val="99"/>
    <w:semiHidden/>
    <w:unhideWhenUsed/>
    <w:rsid w:val="0037532D"/>
    <w:pPr>
      <w:spacing w:line="240" w:lineRule="auto"/>
    </w:pPr>
    <w:rPr>
      <w:sz w:val="20"/>
      <w:szCs w:val="20"/>
    </w:rPr>
  </w:style>
  <w:style w:type="character" w:customStyle="1" w:styleId="CommentTextChar">
    <w:name w:val="Comment Text Char"/>
    <w:basedOn w:val="DefaultParagraphFont"/>
    <w:link w:val="CommentText"/>
    <w:uiPriority w:val="99"/>
    <w:semiHidden/>
    <w:rsid w:val="0037532D"/>
    <w:rPr>
      <w:sz w:val="20"/>
      <w:szCs w:val="20"/>
    </w:rPr>
  </w:style>
  <w:style w:type="paragraph" w:styleId="CommentSubject">
    <w:name w:val="annotation subject"/>
    <w:basedOn w:val="CommentText"/>
    <w:next w:val="CommentText"/>
    <w:link w:val="CommentSubjectChar"/>
    <w:uiPriority w:val="99"/>
    <w:semiHidden/>
    <w:unhideWhenUsed/>
    <w:rsid w:val="0037532D"/>
    <w:rPr>
      <w:b/>
      <w:bCs/>
    </w:rPr>
  </w:style>
  <w:style w:type="character" w:customStyle="1" w:styleId="CommentSubjectChar">
    <w:name w:val="Comment Subject Char"/>
    <w:basedOn w:val="CommentTextChar"/>
    <w:link w:val="CommentSubject"/>
    <w:uiPriority w:val="99"/>
    <w:semiHidden/>
    <w:rsid w:val="0037532D"/>
    <w:rPr>
      <w:b/>
      <w:bCs/>
      <w:sz w:val="20"/>
      <w:szCs w:val="20"/>
    </w:rPr>
  </w:style>
  <w:style w:type="character" w:styleId="Hyperlink">
    <w:name w:val="Hyperlink"/>
    <w:basedOn w:val="DefaultParagraphFont"/>
    <w:uiPriority w:val="99"/>
    <w:unhideWhenUsed/>
    <w:rsid w:val="006E06FB"/>
    <w:rPr>
      <w:color w:val="0563C1" w:themeColor="hyperlink"/>
      <w:u w:val="single"/>
    </w:rPr>
  </w:style>
  <w:style w:type="character" w:styleId="UnresolvedMention">
    <w:name w:val="Unresolved Mention"/>
    <w:basedOn w:val="DefaultParagraphFont"/>
    <w:uiPriority w:val="99"/>
    <w:semiHidden/>
    <w:unhideWhenUsed/>
    <w:rsid w:val="006E06FB"/>
    <w:rPr>
      <w:color w:val="605E5C"/>
      <w:shd w:val="clear" w:color="auto" w:fill="E1DFDD"/>
    </w:rPr>
  </w:style>
  <w:style w:type="character" w:customStyle="1" w:styleId="p">
    <w:name w:val="p"/>
    <w:basedOn w:val="DefaultParagraphFont"/>
    <w:rsid w:val="000476BB"/>
  </w:style>
  <w:style w:type="character" w:customStyle="1" w:styleId="e-03">
    <w:name w:val="e-03"/>
    <w:basedOn w:val="DefaultParagraphFont"/>
    <w:rsid w:val="0004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120">
      <w:bodyDiv w:val="1"/>
      <w:marLeft w:val="0"/>
      <w:marRight w:val="0"/>
      <w:marTop w:val="0"/>
      <w:marBottom w:val="0"/>
      <w:divBdr>
        <w:top w:val="none" w:sz="0" w:space="0" w:color="auto"/>
        <w:left w:val="none" w:sz="0" w:space="0" w:color="auto"/>
        <w:bottom w:val="none" w:sz="0" w:space="0" w:color="auto"/>
        <w:right w:val="none" w:sz="0" w:space="0" w:color="auto"/>
      </w:divBdr>
    </w:div>
    <w:div w:id="379791114">
      <w:bodyDiv w:val="1"/>
      <w:marLeft w:val="0"/>
      <w:marRight w:val="0"/>
      <w:marTop w:val="0"/>
      <w:marBottom w:val="0"/>
      <w:divBdr>
        <w:top w:val="none" w:sz="0" w:space="0" w:color="auto"/>
        <w:left w:val="none" w:sz="0" w:space="0" w:color="auto"/>
        <w:bottom w:val="none" w:sz="0" w:space="0" w:color="auto"/>
        <w:right w:val="none" w:sz="0" w:space="0" w:color="auto"/>
      </w:divBdr>
    </w:div>
    <w:div w:id="1188519431">
      <w:bodyDiv w:val="1"/>
      <w:marLeft w:val="0"/>
      <w:marRight w:val="0"/>
      <w:marTop w:val="0"/>
      <w:marBottom w:val="0"/>
      <w:divBdr>
        <w:top w:val="none" w:sz="0" w:space="0" w:color="auto"/>
        <w:left w:val="none" w:sz="0" w:space="0" w:color="auto"/>
        <w:bottom w:val="none" w:sz="0" w:space="0" w:color="auto"/>
        <w:right w:val="none" w:sz="0" w:space="0" w:color="auto"/>
      </w:divBdr>
    </w:div>
    <w:div w:id="1248347626">
      <w:bodyDiv w:val="1"/>
      <w:marLeft w:val="0"/>
      <w:marRight w:val="0"/>
      <w:marTop w:val="0"/>
      <w:marBottom w:val="0"/>
      <w:divBdr>
        <w:top w:val="none" w:sz="0" w:space="0" w:color="auto"/>
        <w:left w:val="none" w:sz="0" w:space="0" w:color="auto"/>
        <w:bottom w:val="none" w:sz="0" w:space="0" w:color="auto"/>
        <w:right w:val="none" w:sz="0" w:space="0" w:color="auto"/>
      </w:divBdr>
    </w:div>
    <w:div w:id="15930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21" Type="http://schemas.openxmlformats.org/officeDocument/2006/relationships/control" Target="activeX/activeX13.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image" Target="media/image3.png"/><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51AB56BE440B381B364F6D803702B"/>
        <w:category>
          <w:name w:val="General"/>
          <w:gallery w:val="placeholder"/>
        </w:category>
        <w:types>
          <w:type w:val="bbPlcHdr"/>
        </w:types>
        <w:behaviors>
          <w:behavior w:val="content"/>
        </w:behaviors>
        <w:guid w:val="{B19074D1-4B2D-4F20-B770-093897F6AFA8}"/>
      </w:docPartPr>
      <w:docPartBody>
        <w:p w:rsidR="00006D11" w:rsidRDefault="00006D11" w:rsidP="00006D11">
          <w:pPr>
            <w:pStyle w:val="57B51AB56BE440B381B364F6D803702B"/>
          </w:pPr>
          <w:r w:rsidRPr="000525F4">
            <w:rPr>
              <w:rStyle w:val="PlaceholderText"/>
              <w:rFonts w:ascii="Times New Roman" w:hAnsi="Times New Roman" w:cs="Times New Roman"/>
              <w:sz w:val="24"/>
              <w:szCs w:val="24"/>
            </w:rPr>
            <w:t>Click or tap here to enter text.</w:t>
          </w:r>
        </w:p>
      </w:docPartBody>
    </w:docPart>
    <w:docPart>
      <w:docPartPr>
        <w:name w:val="801FAF7BD5574F1D8C7B0F77E1F79398"/>
        <w:category>
          <w:name w:val="General"/>
          <w:gallery w:val="placeholder"/>
        </w:category>
        <w:types>
          <w:type w:val="bbPlcHdr"/>
        </w:types>
        <w:behaviors>
          <w:behavior w:val="content"/>
        </w:behaviors>
        <w:guid w:val="{7E86ADF3-F0EE-4760-AF63-71F201056F77}"/>
      </w:docPartPr>
      <w:docPartBody>
        <w:p w:rsidR="00006D11" w:rsidRDefault="00006D11" w:rsidP="00006D11">
          <w:pPr>
            <w:pStyle w:val="801FAF7BD5574F1D8C7B0F77E1F79398"/>
          </w:pPr>
          <w:r w:rsidRPr="002B09D9">
            <w:rPr>
              <w:rStyle w:val="PlaceholderText"/>
              <w:rFonts w:ascii="Times New Roman" w:hAnsi="Times New Roman" w:cs="Times New Roman"/>
              <w:sz w:val="24"/>
              <w:szCs w:val="24"/>
            </w:rPr>
            <w:t>Click or tap here to enter text.</w:t>
          </w:r>
        </w:p>
      </w:docPartBody>
    </w:docPart>
    <w:docPart>
      <w:docPartPr>
        <w:name w:val="F59459E7DF734B268DBE1E2B17ED6924"/>
        <w:category>
          <w:name w:val="General"/>
          <w:gallery w:val="placeholder"/>
        </w:category>
        <w:types>
          <w:type w:val="bbPlcHdr"/>
        </w:types>
        <w:behaviors>
          <w:behavior w:val="content"/>
        </w:behaviors>
        <w:guid w:val="{9971560F-E277-4715-851F-4B3740D42B80}"/>
      </w:docPartPr>
      <w:docPartBody>
        <w:p w:rsidR="00006D11" w:rsidRDefault="00006D11" w:rsidP="00006D11">
          <w:pPr>
            <w:pStyle w:val="F59459E7DF734B268DBE1E2B17ED6924"/>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A870F7FBB1154BAE9B5AB50CE1E874D4"/>
        <w:category>
          <w:name w:val="General"/>
          <w:gallery w:val="placeholder"/>
        </w:category>
        <w:types>
          <w:type w:val="bbPlcHdr"/>
        </w:types>
        <w:behaviors>
          <w:behavior w:val="content"/>
        </w:behaviors>
        <w:guid w:val="{2C343AD7-A605-49F5-B094-D9CCBBA00B6F}"/>
      </w:docPartPr>
      <w:docPartBody>
        <w:p w:rsidR="00D16F27" w:rsidRDefault="008E3323" w:rsidP="008E3323">
          <w:pPr>
            <w:pStyle w:val="A870F7FBB1154BAE9B5AB50CE1E874D4"/>
          </w:pPr>
          <w:r w:rsidRPr="000525F4">
            <w:rPr>
              <w:rStyle w:val="PlaceholderText"/>
              <w:rFonts w:ascii="Times New Roman" w:hAnsi="Times New Roman" w:cs="Times New Roman"/>
              <w:sz w:val="24"/>
              <w:szCs w:val="24"/>
            </w:rPr>
            <w:t>Click or tap here to enter text.</w:t>
          </w:r>
        </w:p>
      </w:docPartBody>
    </w:docPart>
    <w:docPart>
      <w:docPartPr>
        <w:name w:val="E14AA1C508524A6F87AE3730E2EB6625"/>
        <w:category>
          <w:name w:val="General"/>
          <w:gallery w:val="placeholder"/>
        </w:category>
        <w:types>
          <w:type w:val="bbPlcHdr"/>
        </w:types>
        <w:behaviors>
          <w:behavior w:val="content"/>
        </w:behaviors>
        <w:guid w:val="{6D6005BF-8216-425A-ADFC-6887A32E3369}"/>
      </w:docPartPr>
      <w:docPartBody>
        <w:p w:rsidR="00D16F27" w:rsidRDefault="008E3323" w:rsidP="008E3323">
          <w:pPr>
            <w:pStyle w:val="E14AA1C508524A6F87AE3730E2EB6625"/>
          </w:pPr>
          <w:r w:rsidRPr="000525F4">
            <w:rPr>
              <w:rStyle w:val="PlaceholderText"/>
              <w:rFonts w:ascii="Times New Roman" w:hAnsi="Times New Roman" w:cs="Times New Roman"/>
              <w:sz w:val="24"/>
              <w:szCs w:val="24"/>
            </w:rPr>
            <w:t>Click or tap here to enter text.</w:t>
          </w:r>
        </w:p>
      </w:docPartBody>
    </w:docPart>
    <w:docPart>
      <w:docPartPr>
        <w:name w:val="97F0D1E554A143FCAAA36DEC758732D9"/>
        <w:category>
          <w:name w:val="General"/>
          <w:gallery w:val="placeholder"/>
        </w:category>
        <w:types>
          <w:type w:val="bbPlcHdr"/>
        </w:types>
        <w:behaviors>
          <w:behavior w:val="content"/>
        </w:behaviors>
        <w:guid w:val="{D5599533-BA53-4556-BCBD-6187115AD4AD}"/>
      </w:docPartPr>
      <w:docPartBody>
        <w:p w:rsidR="00D16F27" w:rsidRDefault="008E3323" w:rsidP="008E3323">
          <w:pPr>
            <w:pStyle w:val="97F0D1E554A143FCAAA36DEC758732D9"/>
          </w:pPr>
          <w:r w:rsidRPr="000525F4">
            <w:rPr>
              <w:rStyle w:val="PlaceholderText"/>
            </w:rPr>
            <w:t>Click or tap here to enter text.</w:t>
          </w:r>
        </w:p>
      </w:docPartBody>
    </w:docPart>
    <w:docPart>
      <w:docPartPr>
        <w:name w:val="22E7F4A56F0C416BB6D190909BE04093"/>
        <w:category>
          <w:name w:val="General"/>
          <w:gallery w:val="placeholder"/>
        </w:category>
        <w:types>
          <w:type w:val="bbPlcHdr"/>
        </w:types>
        <w:behaviors>
          <w:behavior w:val="content"/>
        </w:behaviors>
        <w:guid w:val="{AA619E26-9646-495C-A75F-950639713840}"/>
      </w:docPartPr>
      <w:docPartBody>
        <w:p w:rsidR="006C1365" w:rsidRDefault="006C1365" w:rsidP="006C1365">
          <w:pPr>
            <w:pStyle w:val="22E7F4A56F0C416BB6D190909BE04093"/>
          </w:pPr>
          <w:r w:rsidRPr="000525F4">
            <w:rPr>
              <w:rStyle w:val="PlaceholderText"/>
              <w:rFonts w:ascii="Times New Roman" w:hAnsi="Times New Roman" w:cs="Times New Roman"/>
              <w:sz w:val="24"/>
              <w:szCs w:val="24"/>
            </w:rPr>
            <w:t>Click or tap here to enter text.</w:t>
          </w:r>
        </w:p>
      </w:docPartBody>
    </w:docPart>
    <w:docPart>
      <w:docPartPr>
        <w:name w:val="6ED8ABEE068D483CA028D4C5FAAF2BEF"/>
        <w:category>
          <w:name w:val="General"/>
          <w:gallery w:val="placeholder"/>
        </w:category>
        <w:types>
          <w:type w:val="bbPlcHdr"/>
        </w:types>
        <w:behaviors>
          <w:behavior w:val="content"/>
        </w:behaviors>
        <w:guid w:val="{D1418C14-39BB-4E62-839D-9D8DC422E943}"/>
      </w:docPartPr>
      <w:docPartBody>
        <w:p w:rsidR="006C1365" w:rsidRDefault="006C1365" w:rsidP="006C1365">
          <w:pPr>
            <w:pStyle w:val="6ED8ABEE068D483CA028D4C5FAAF2BEF"/>
          </w:pPr>
          <w:r w:rsidRPr="000525F4">
            <w:rPr>
              <w:rStyle w:val="PlaceholderText"/>
              <w:rFonts w:ascii="Times New Roman" w:hAnsi="Times New Roman" w:cs="Times New Roman"/>
              <w:sz w:val="24"/>
              <w:szCs w:val="24"/>
            </w:rPr>
            <w:t>Click or tap here to enter text.</w:t>
          </w:r>
        </w:p>
      </w:docPartBody>
    </w:docPart>
    <w:docPart>
      <w:docPartPr>
        <w:name w:val="9CFED2B02EE34DA491FA40AA23BB0D0A"/>
        <w:category>
          <w:name w:val="General"/>
          <w:gallery w:val="placeholder"/>
        </w:category>
        <w:types>
          <w:type w:val="bbPlcHdr"/>
        </w:types>
        <w:behaviors>
          <w:behavior w:val="content"/>
        </w:behaviors>
        <w:guid w:val="{B4FBCFD8-FCCC-462A-89AF-49B707DBA3EB}"/>
      </w:docPartPr>
      <w:docPartBody>
        <w:p w:rsidR="006C1365" w:rsidRDefault="006C1365" w:rsidP="006C1365">
          <w:pPr>
            <w:pStyle w:val="9CFED2B02EE34DA491FA40AA23BB0D0A"/>
          </w:pPr>
          <w:r w:rsidRPr="000525F4">
            <w:rPr>
              <w:rStyle w:val="PlaceholderText"/>
              <w:rFonts w:ascii="Times New Roman" w:hAnsi="Times New Roman" w:cs="Times New Roman"/>
              <w:sz w:val="24"/>
              <w:szCs w:val="24"/>
            </w:rPr>
            <w:t>Click or tap here to enter text.</w:t>
          </w:r>
        </w:p>
      </w:docPartBody>
    </w:docPart>
    <w:docPart>
      <w:docPartPr>
        <w:name w:val="3F15D3814016468DA21FF6B594504F99"/>
        <w:category>
          <w:name w:val="General"/>
          <w:gallery w:val="placeholder"/>
        </w:category>
        <w:types>
          <w:type w:val="bbPlcHdr"/>
        </w:types>
        <w:behaviors>
          <w:behavior w:val="content"/>
        </w:behaviors>
        <w:guid w:val="{E4F7AEA7-170A-4F18-B1E7-850DB3379B86}"/>
      </w:docPartPr>
      <w:docPartBody>
        <w:p w:rsidR="006C1365" w:rsidRDefault="006C1365" w:rsidP="006C1365">
          <w:pPr>
            <w:pStyle w:val="3F15D3814016468DA21FF6B594504F99"/>
          </w:pPr>
          <w:r w:rsidRPr="000525F4">
            <w:rPr>
              <w:rStyle w:val="PlaceholderText"/>
              <w:rFonts w:ascii="Times New Roman" w:hAnsi="Times New Roman" w:cs="Times New Roman"/>
              <w:sz w:val="24"/>
              <w:szCs w:val="24"/>
            </w:rPr>
            <w:t>Click or tap here to enter text.</w:t>
          </w:r>
        </w:p>
      </w:docPartBody>
    </w:docPart>
    <w:docPart>
      <w:docPartPr>
        <w:name w:val="16472ABFACE4407E835C24C6D76FC3CA"/>
        <w:category>
          <w:name w:val="General"/>
          <w:gallery w:val="placeholder"/>
        </w:category>
        <w:types>
          <w:type w:val="bbPlcHdr"/>
        </w:types>
        <w:behaviors>
          <w:behavior w:val="content"/>
        </w:behaviors>
        <w:guid w:val="{E8CE3A4C-8205-4105-8A01-922FF750615C}"/>
      </w:docPartPr>
      <w:docPartBody>
        <w:p w:rsidR="006C1365" w:rsidRDefault="006C1365" w:rsidP="006C1365">
          <w:pPr>
            <w:pStyle w:val="16472ABFACE4407E835C24C6D76FC3CA"/>
          </w:pPr>
          <w:r w:rsidRPr="000525F4">
            <w:rPr>
              <w:rStyle w:val="PlaceholderText"/>
              <w:rFonts w:ascii="Times New Roman" w:hAnsi="Times New Roman" w:cs="Times New Roman"/>
              <w:sz w:val="24"/>
              <w:szCs w:val="24"/>
            </w:rPr>
            <w:t>Click or tap here to enter text.</w:t>
          </w:r>
        </w:p>
      </w:docPartBody>
    </w:docPart>
    <w:docPart>
      <w:docPartPr>
        <w:name w:val="30C1A1F77C4E41CEABD753915C374EC0"/>
        <w:category>
          <w:name w:val="General"/>
          <w:gallery w:val="placeholder"/>
        </w:category>
        <w:types>
          <w:type w:val="bbPlcHdr"/>
        </w:types>
        <w:behaviors>
          <w:behavior w:val="content"/>
        </w:behaviors>
        <w:guid w:val="{E38DDF48-5196-4DD9-9F85-6B738441DACB}"/>
      </w:docPartPr>
      <w:docPartBody>
        <w:p w:rsidR="006C1365" w:rsidRDefault="006C1365" w:rsidP="006C1365">
          <w:pPr>
            <w:pStyle w:val="30C1A1F77C4E41CEABD753915C374EC0"/>
          </w:pPr>
          <w:r w:rsidRPr="000525F4">
            <w:rPr>
              <w:rStyle w:val="PlaceholderText"/>
              <w:rFonts w:ascii="Times New Roman" w:hAnsi="Times New Roman" w:cs="Times New Roman"/>
              <w:sz w:val="24"/>
              <w:szCs w:val="24"/>
            </w:rPr>
            <w:t>Click or tap here to enter text.</w:t>
          </w:r>
        </w:p>
      </w:docPartBody>
    </w:docPart>
    <w:docPart>
      <w:docPartPr>
        <w:name w:val="7D70EA38478F4D859CA40BEEE3EEC5CB"/>
        <w:category>
          <w:name w:val="General"/>
          <w:gallery w:val="placeholder"/>
        </w:category>
        <w:types>
          <w:type w:val="bbPlcHdr"/>
        </w:types>
        <w:behaviors>
          <w:behavior w:val="content"/>
        </w:behaviors>
        <w:guid w:val="{661EC070-A118-45B0-AE2D-C25B2FEC5DE4}"/>
      </w:docPartPr>
      <w:docPartBody>
        <w:p w:rsidR="006C1365" w:rsidRDefault="006C1365" w:rsidP="006C1365">
          <w:pPr>
            <w:pStyle w:val="7D70EA38478F4D859CA40BEEE3EEC5CB"/>
          </w:pPr>
          <w:r w:rsidRPr="000525F4">
            <w:rPr>
              <w:rStyle w:val="PlaceholderText"/>
              <w:rFonts w:ascii="Times New Roman" w:hAnsi="Times New Roman" w:cs="Times New Roman"/>
              <w:sz w:val="24"/>
              <w:szCs w:val="24"/>
            </w:rPr>
            <w:t>Click or tap here to enter text.</w:t>
          </w:r>
        </w:p>
      </w:docPartBody>
    </w:docPart>
    <w:docPart>
      <w:docPartPr>
        <w:name w:val="94F2D707F97843ACAA815210A1C648DC"/>
        <w:category>
          <w:name w:val="General"/>
          <w:gallery w:val="placeholder"/>
        </w:category>
        <w:types>
          <w:type w:val="bbPlcHdr"/>
        </w:types>
        <w:behaviors>
          <w:behavior w:val="content"/>
        </w:behaviors>
        <w:guid w:val="{190111A2-5985-4F51-B915-EFAA4E663D85}"/>
      </w:docPartPr>
      <w:docPartBody>
        <w:p w:rsidR="006C1365" w:rsidRDefault="006C1365" w:rsidP="006C1365">
          <w:pPr>
            <w:pStyle w:val="94F2D707F97843ACAA815210A1C648DC"/>
          </w:pPr>
          <w:r w:rsidRPr="000525F4">
            <w:rPr>
              <w:rStyle w:val="PlaceholderText"/>
              <w:rFonts w:ascii="Times New Roman" w:hAnsi="Times New Roman" w:cs="Times New Roman"/>
              <w:sz w:val="24"/>
              <w:szCs w:val="24"/>
            </w:rPr>
            <w:t>Click or tap here to enter text.</w:t>
          </w:r>
        </w:p>
      </w:docPartBody>
    </w:docPart>
    <w:docPart>
      <w:docPartPr>
        <w:name w:val="E9DD5D4EEA2D41C99B02B85B6D630D82"/>
        <w:category>
          <w:name w:val="General"/>
          <w:gallery w:val="placeholder"/>
        </w:category>
        <w:types>
          <w:type w:val="bbPlcHdr"/>
        </w:types>
        <w:behaviors>
          <w:behavior w:val="content"/>
        </w:behaviors>
        <w:guid w:val="{FA60C081-F984-4087-B3B3-8C016819420E}"/>
      </w:docPartPr>
      <w:docPartBody>
        <w:p w:rsidR="006C1365" w:rsidRDefault="006C1365" w:rsidP="006C1365">
          <w:pPr>
            <w:pStyle w:val="E9DD5D4EEA2D41C99B02B85B6D630D82"/>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A39D081D701248ABA07D462505543D45"/>
        <w:category>
          <w:name w:val="General"/>
          <w:gallery w:val="placeholder"/>
        </w:category>
        <w:types>
          <w:type w:val="bbPlcHdr"/>
        </w:types>
        <w:behaviors>
          <w:behavior w:val="content"/>
        </w:behaviors>
        <w:guid w:val="{41CD34E6-99A8-4232-810B-8D59285FAEB5}"/>
      </w:docPartPr>
      <w:docPartBody>
        <w:p w:rsidR="006C1365" w:rsidRDefault="006C1365" w:rsidP="006C1365">
          <w:pPr>
            <w:pStyle w:val="A39D081D701248ABA07D462505543D45"/>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D5533E7B7BB54118B943903B696CDEBF"/>
        <w:category>
          <w:name w:val="General"/>
          <w:gallery w:val="placeholder"/>
        </w:category>
        <w:types>
          <w:type w:val="bbPlcHdr"/>
        </w:types>
        <w:behaviors>
          <w:behavior w:val="content"/>
        </w:behaviors>
        <w:guid w:val="{05BF6B96-0092-4254-8E73-3C0F356ADD68}"/>
      </w:docPartPr>
      <w:docPartBody>
        <w:p w:rsidR="006C1365" w:rsidRDefault="006C1365" w:rsidP="006C1365">
          <w:pPr>
            <w:pStyle w:val="D5533E7B7BB54118B943903B696CDEBF"/>
          </w:pPr>
          <w:r w:rsidRPr="000525F4">
            <w:rPr>
              <w:rStyle w:val="PlaceholderText"/>
            </w:rPr>
            <w:t>Click or tap here to enter text.</w:t>
          </w:r>
        </w:p>
      </w:docPartBody>
    </w:docPart>
    <w:docPart>
      <w:docPartPr>
        <w:name w:val="8E938E926FF945818077817F92036ED6"/>
        <w:category>
          <w:name w:val="General"/>
          <w:gallery w:val="placeholder"/>
        </w:category>
        <w:types>
          <w:type w:val="bbPlcHdr"/>
        </w:types>
        <w:behaviors>
          <w:behavior w:val="content"/>
        </w:behaviors>
        <w:guid w:val="{E8DAE96B-3217-4316-90FD-6142D623993A}"/>
      </w:docPartPr>
      <w:docPartBody>
        <w:p w:rsidR="002D1932" w:rsidRDefault="00A76EB5" w:rsidP="00A76EB5">
          <w:pPr>
            <w:pStyle w:val="8E938E926FF945818077817F92036ED6"/>
          </w:pPr>
          <w:r w:rsidRPr="000525F4">
            <w:rPr>
              <w:rStyle w:val="PlaceholderText"/>
              <w:rFonts w:ascii="Times New Roman" w:hAnsi="Times New Roman" w:cs="Times New Roman"/>
              <w:sz w:val="24"/>
              <w:szCs w:val="24"/>
            </w:rPr>
            <w:t>Click or tap here to enter text.</w:t>
          </w:r>
        </w:p>
      </w:docPartBody>
    </w:docPart>
    <w:docPart>
      <w:docPartPr>
        <w:name w:val="F2AF575D33FA40F49D08DBAD94393BD7"/>
        <w:category>
          <w:name w:val="General"/>
          <w:gallery w:val="placeholder"/>
        </w:category>
        <w:types>
          <w:type w:val="bbPlcHdr"/>
        </w:types>
        <w:behaviors>
          <w:behavior w:val="content"/>
        </w:behaviors>
        <w:guid w:val="{EEE0F428-8586-40B7-BFCA-23B2063882FA}"/>
      </w:docPartPr>
      <w:docPartBody>
        <w:p w:rsidR="001D38A8" w:rsidRDefault="002B5AA9" w:rsidP="002B5AA9">
          <w:pPr>
            <w:pStyle w:val="F2AF575D33FA40F49D08DBAD94393BD7"/>
          </w:pPr>
          <w:r w:rsidRPr="00052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11"/>
    <w:rsid w:val="00006D11"/>
    <w:rsid w:val="001715E5"/>
    <w:rsid w:val="001A5439"/>
    <w:rsid w:val="001D38A8"/>
    <w:rsid w:val="002B5AA9"/>
    <w:rsid w:val="002D1932"/>
    <w:rsid w:val="003349DA"/>
    <w:rsid w:val="00515A02"/>
    <w:rsid w:val="006C1365"/>
    <w:rsid w:val="00711EC5"/>
    <w:rsid w:val="00823E73"/>
    <w:rsid w:val="008E3323"/>
    <w:rsid w:val="00A03CC3"/>
    <w:rsid w:val="00A76EB5"/>
    <w:rsid w:val="00BE6720"/>
    <w:rsid w:val="00D16F27"/>
    <w:rsid w:val="00E1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AA9"/>
    <w:rPr>
      <w:color w:val="808080"/>
    </w:rPr>
  </w:style>
  <w:style w:type="paragraph" w:customStyle="1" w:styleId="57B51AB56BE440B381B364F6D803702B">
    <w:name w:val="57B51AB56BE440B381B364F6D803702B"/>
    <w:rsid w:val="00006D11"/>
  </w:style>
  <w:style w:type="paragraph" w:customStyle="1" w:styleId="801FAF7BD5574F1D8C7B0F77E1F79398">
    <w:name w:val="801FAF7BD5574F1D8C7B0F77E1F79398"/>
    <w:rsid w:val="00006D11"/>
  </w:style>
  <w:style w:type="paragraph" w:customStyle="1" w:styleId="F59459E7DF734B268DBE1E2B17ED6924">
    <w:name w:val="F59459E7DF734B268DBE1E2B17ED6924"/>
    <w:rsid w:val="00006D11"/>
  </w:style>
  <w:style w:type="paragraph" w:customStyle="1" w:styleId="A870F7FBB1154BAE9B5AB50CE1E874D4">
    <w:name w:val="A870F7FBB1154BAE9B5AB50CE1E874D4"/>
    <w:rsid w:val="008E3323"/>
  </w:style>
  <w:style w:type="paragraph" w:customStyle="1" w:styleId="E14AA1C508524A6F87AE3730E2EB6625">
    <w:name w:val="E14AA1C508524A6F87AE3730E2EB6625"/>
    <w:rsid w:val="008E3323"/>
  </w:style>
  <w:style w:type="paragraph" w:customStyle="1" w:styleId="97F0D1E554A143FCAAA36DEC758732D9">
    <w:name w:val="97F0D1E554A143FCAAA36DEC758732D9"/>
    <w:rsid w:val="008E3323"/>
  </w:style>
  <w:style w:type="paragraph" w:customStyle="1" w:styleId="22E7F4A56F0C416BB6D190909BE04093">
    <w:name w:val="22E7F4A56F0C416BB6D190909BE04093"/>
    <w:rsid w:val="006C1365"/>
  </w:style>
  <w:style w:type="paragraph" w:customStyle="1" w:styleId="6ED8ABEE068D483CA028D4C5FAAF2BEF">
    <w:name w:val="6ED8ABEE068D483CA028D4C5FAAF2BEF"/>
    <w:rsid w:val="006C1365"/>
  </w:style>
  <w:style w:type="paragraph" w:customStyle="1" w:styleId="9CFED2B02EE34DA491FA40AA23BB0D0A">
    <w:name w:val="9CFED2B02EE34DA491FA40AA23BB0D0A"/>
    <w:rsid w:val="006C1365"/>
  </w:style>
  <w:style w:type="paragraph" w:customStyle="1" w:styleId="3F15D3814016468DA21FF6B594504F99">
    <w:name w:val="3F15D3814016468DA21FF6B594504F99"/>
    <w:rsid w:val="006C1365"/>
  </w:style>
  <w:style w:type="paragraph" w:customStyle="1" w:styleId="16472ABFACE4407E835C24C6D76FC3CA">
    <w:name w:val="16472ABFACE4407E835C24C6D76FC3CA"/>
    <w:rsid w:val="006C1365"/>
  </w:style>
  <w:style w:type="paragraph" w:customStyle="1" w:styleId="30C1A1F77C4E41CEABD753915C374EC0">
    <w:name w:val="30C1A1F77C4E41CEABD753915C374EC0"/>
    <w:rsid w:val="006C1365"/>
  </w:style>
  <w:style w:type="paragraph" w:customStyle="1" w:styleId="7D70EA38478F4D859CA40BEEE3EEC5CB">
    <w:name w:val="7D70EA38478F4D859CA40BEEE3EEC5CB"/>
    <w:rsid w:val="006C1365"/>
  </w:style>
  <w:style w:type="paragraph" w:customStyle="1" w:styleId="94F2D707F97843ACAA815210A1C648DC">
    <w:name w:val="94F2D707F97843ACAA815210A1C648DC"/>
    <w:rsid w:val="006C1365"/>
  </w:style>
  <w:style w:type="paragraph" w:customStyle="1" w:styleId="E9DD5D4EEA2D41C99B02B85B6D630D82">
    <w:name w:val="E9DD5D4EEA2D41C99B02B85B6D630D82"/>
    <w:rsid w:val="006C1365"/>
  </w:style>
  <w:style w:type="paragraph" w:customStyle="1" w:styleId="A39D081D701248ABA07D462505543D45">
    <w:name w:val="A39D081D701248ABA07D462505543D45"/>
    <w:rsid w:val="006C1365"/>
  </w:style>
  <w:style w:type="paragraph" w:customStyle="1" w:styleId="D5533E7B7BB54118B943903B696CDEBF">
    <w:name w:val="D5533E7B7BB54118B943903B696CDEBF"/>
    <w:rsid w:val="006C1365"/>
  </w:style>
  <w:style w:type="paragraph" w:customStyle="1" w:styleId="8E938E926FF945818077817F92036ED6">
    <w:name w:val="8E938E926FF945818077817F92036ED6"/>
    <w:rsid w:val="00A76EB5"/>
  </w:style>
  <w:style w:type="paragraph" w:customStyle="1" w:styleId="F2AF575D33FA40F49D08DBAD94393BD7">
    <w:name w:val="F2AF575D33FA40F49D08DBAD94393BD7"/>
    <w:rsid w:val="002B5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2F4F-21B9-4F45-9528-ED1E7BD4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Lillo, Nicholas</dc:creator>
  <cp:keywords/>
  <dc:description/>
  <cp:lastModifiedBy>Wallace, Ryan</cp:lastModifiedBy>
  <cp:revision>10</cp:revision>
  <cp:lastPrinted>2019-04-10T13:39:00Z</cp:lastPrinted>
  <dcterms:created xsi:type="dcterms:W3CDTF">2023-07-24T23:25:00Z</dcterms:created>
  <dcterms:modified xsi:type="dcterms:W3CDTF">2023-08-03T12:14:00Z</dcterms:modified>
</cp:coreProperties>
</file>