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98" w:type="dxa"/>
        <w:tblLook w:val="04A0" w:firstRow="1" w:lastRow="0" w:firstColumn="1" w:lastColumn="0" w:noHBand="0" w:noVBand="1"/>
      </w:tblPr>
      <w:tblGrid>
        <w:gridCol w:w="10998"/>
      </w:tblGrid>
      <w:tr w:rsidRPr="009F5D18" w:rsidR="00BE327E" w:rsidTr="00E13BF9" w14:paraId="14A12EA3" w14:textId="77777777">
        <w:trPr>
          <w:trHeight w:val="720"/>
        </w:trPr>
        <w:tc>
          <w:tcPr>
            <w:tcW w:w="10998" w:type="dxa"/>
            <w:shd w:val="clear" w:color="auto" w:fill="D9D9D9" w:themeFill="background1" w:themeFillShade="D9"/>
            <w:vAlign w:val="center"/>
          </w:tcPr>
          <w:p w:rsidRPr="00D807A3" w:rsidR="00F432F5" w:rsidP="00F432F5" w:rsidRDefault="00F432F5" w14:paraId="009CA456" w14:textId="77777777">
            <w:pPr>
              <w:spacing w:after="0" w:line="240" w:lineRule="auto"/>
              <w:ind w:left="144"/>
              <w:jc w:val="center"/>
              <w:rPr>
                <w:rFonts w:cs="Times New Roman"/>
                <w:b/>
                <w:i/>
                <w:iCs/>
                <w:sz w:val="28"/>
                <w:szCs w:val="24"/>
              </w:rPr>
            </w:pPr>
            <w:r w:rsidRPr="009F5D18">
              <w:rPr>
                <w:rFonts w:cs="Times New Roman"/>
                <w:b/>
                <w:iCs/>
                <w:szCs w:val="24"/>
              </w:rPr>
              <w:br/>
            </w:r>
            <w:r w:rsidRPr="00D807A3">
              <w:rPr>
                <w:rFonts w:cs="Times New Roman"/>
                <w:b/>
                <w:iCs/>
                <w:sz w:val="28"/>
                <w:szCs w:val="24"/>
              </w:rPr>
              <w:t xml:space="preserve">CBI SUBSTANTIATION </w:t>
            </w:r>
          </w:p>
          <w:p w:rsidRPr="00D807A3" w:rsidR="00B10795" w:rsidP="00B10795" w:rsidRDefault="00B10795" w14:paraId="14593270" w14:textId="77777777">
            <w:pPr>
              <w:spacing w:after="0" w:line="240" w:lineRule="auto"/>
              <w:ind w:left="144"/>
              <w:jc w:val="center"/>
              <w:rPr>
                <w:rFonts w:cs="Times New Roman"/>
                <w:sz w:val="28"/>
                <w:szCs w:val="24"/>
              </w:rPr>
            </w:pPr>
            <w:r w:rsidRPr="00D807A3">
              <w:rPr>
                <w:rFonts w:cs="Times New Roman"/>
                <w:b/>
                <w:i/>
                <w:iCs/>
                <w:sz w:val="28"/>
                <w:szCs w:val="24"/>
              </w:rPr>
              <w:t>For PMN, SNUN, TMEA, LVE, and LOREX filings</w:t>
            </w:r>
            <w:r w:rsidRPr="00D807A3">
              <w:rPr>
                <w:rFonts w:cs="Times New Roman"/>
                <w:sz w:val="28"/>
                <w:szCs w:val="24"/>
              </w:rPr>
              <w:t xml:space="preserve"> </w:t>
            </w:r>
          </w:p>
          <w:p w:rsidRPr="009F5D18" w:rsidR="00F432F5" w:rsidP="00F432F5" w:rsidRDefault="00F432F5" w14:paraId="3CF0B932" w14:textId="77777777">
            <w:pPr>
              <w:spacing w:after="0" w:line="240" w:lineRule="auto"/>
              <w:ind w:left="144"/>
              <w:jc w:val="center"/>
              <w:rPr>
                <w:rFonts w:cs="Times New Roman"/>
                <w:szCs w:val="24"/>
              </w:rPr>
            </w:pPr>
          </w:p>
          <w:p w:rsidRPr="009F5D18" w:rsidR="00F432F5" w:rsidP="00F432F5" w:rsidRDefault="00F432F5" w14:paraId="79FD9594" w14:textId="77777777">
            <w:pPr>
              <w:spacing w:before="20" w:after="0" w:line="240" w:lineRule="auto"/>
              <w:ind w:left="144"/>
              <w:jc w:val="center"/>
              <w:rPr>
                <w:rFonts w:cs="Times New Roman"/>
                <w:szCs w:val="24"/>
              </w:rPr>
            </w:pPr>
            <w:r w:rsidRPr="009F5D18">
              <w:rPr>
                <w:rFonts w:cs="Times New Roman"/>
                <w:szCs w:val="24"/>
              </w:rPr>
              <w:t xml:space="preserve">Use of this form is recommended, but </w:t>
            </w:r>
            <w:r w:rsidRPr="009F5D18">
              <w:rPr>
                <w:rFonts w:cs="Times New Roman"/>
                <w:szCs w:val="24"/>
                <w:u w:val="single"/>
              </w:rPr>
              <w:t>not</w:t>
            </w:r>
            <w:r w:rsidRPr="009F5D18">
              <w:rPr>
                <w:rFonts w:cs="Times New Roman"/>
                <w:szCs w:val="24"/>
              </w:rPr>
              <w:t xml:space="preserve"> required.</w:t>
            </w:r>
          </w:p>
          <w:p w:rsidR="0016503D" w:rsidP="00F432F5" w:rsidRDefault="00021EF0" w14:paraId="10605231" w14:textId="77777777">
            <w:pPr>
              <w:spacing w:before="20" w:after="0" w:line="240" w:lineRule="auto"/>
              <w:ind w:left="144"/>
              <w:jc w:val="center"/>
              <w:rPr>
                <w:rFonts w:cs="Times New Roman"/>
                <w:b/>
                <w:i/>
                <w:iCs/>
                <w:szCs w:val="24"/>
              </w:rPr>
            </w:pPr>
            <w:sdt>
              <w:sdtPr>
                <w:rPr>
                  <w:rFonts w:cs="Times New Roman"/>
                  <w:b/>
                  <w:i/>
                  <w:iCs/>
                  <w:szCs w:val="24"/>
                </w:rPr>
                <w:id w:val="32712193"/>
                <w:placeholder>
                  <w:docPart w:val="F6A1D45AB0B5436194F83B9876FB8B97"/>
                </w:placeholder>
                <w:showingPlcHdr/>
                <w:comboBox>
                  <w:listItem w:value="Choose an item."/>
                  <w:listItem w:displayText="PMN " w:value="PMN "/>
                  <w:listItem w:displayText="LVE" w:value="LVE"/>
                  <w:listItem w:displayText="SNUN" w:value="SNUN"/>
                  <w:listItem w:displayText="TMEA" w:value="TMEA"/>
                  <w:listItem w:displayText="LOREX" w:value="LOREX"/>
                </w:comboBox>
              </w:sdtPr>
              <w:sdtEndPr/>
              <w:sdtContent>
                <w:r w:rsidRPr="009F5D18" w:rsidR="00180159">
                  <w:rPr>
                    <w:rStyle w:val="CBIred"/>
                    <w:rFonts w:ascii="Times New Roman" w:hAnsi="Times New Roman" w:cs="Times New Roman"/>
                    <w:szCs w:val="24"/>
                  </w:rPr>
                  <w:t>Choose an item.</w:t>
                </w:r>
              </w:sdtContent>
            </w:sdt>
          </w:p>
          <w:p w:rsidRPr="009F5D18" w:rsidR="002E6F87" w:rsidP="00AA7C64" w:rsidRDefault="002E6F87" w14:paraId="5A3DEC5A" w14:textId="77777777">
            <w:pPr>
              <w:spacing w:before="20" w:after="0" w:line="240" w:lineRule="auto"/>
              <w:ind w:left="144"/>
              <w:rPr>
                <w:rFonts w:cs="Times New Roman"/>
                <w:b/>
                <w:iCs/>
                <w:szCs w:val="24"/>
              </w:rPr>
            </w:pPr>
          </w:p>
        </w:tc>
      </w:tr>
    </w:tbl>
    <w:p w:rsidR="00D807A3" w:rsidRDefault="00D807A3" w14:paraId="0686D2F3" w14:textId="77777777"/>
    <w:tbl>
      <w:tblPr>
        <w:tblStyle w:val="TableGrid"/>
        <w:tblW w:w="10998" w:type="dxa"/>
        <w:tblLook w:val="04A0" w:firstRow="1" w:lastRow="0" w:firstColumn="1" w:lastColumn="0" w:noHBand="0" w:noVBand="1"/>
      </w:tblPr>
      <w:tblGrid>
        <w:gridCol w:w="4248"/>
        <w:gridCol w:w="6750"/>
      </w:tblGrid>
      <w:tr w:rsidRPr="009F5D18" w:rsidR="00F432F5" w:rsidTr="00312618" w14:paraId="69850AFE" w14:textId="77777777">
        <w:trPr>
          <w:trHeight w:val="602"/>
        </w:trPr>
        <w:tc>
          <w:tcPr>
            <w:tcW w:w="4248" w:type="dxa"/>
            <w:shd w:val="clear" w:color="auto" w:fill="D9D9D9" w:themeFill="background1" w:themeFillShade="D9"/>
            <w:vAlign w:val="center"/>
          </w:tcPr>
          <w:p w:rsidRPr="009F5D18" w:rsidR="00F432F5" w:rsidP="00896BA7" w:rsidRDefault="00F432F5" w14:paraId="7D575C6F" w14:textId="77777777">
            <w:pPr>
              <w:spacing w:before="20" w:after="0" w:line="240" w:lineRule="auto"/>
              <w:ind w:left="144"/>
              <w:rPr>
                <w:rFonts w:cs="Times New Roman"/>
                <w:b/>
                <w:szCs w:val="24"/>
              </w:rPr>
            </w:pPr>
            <w:r w:rsidRPr="009F5D18">
              <w:rPr>
                <w:rFonts w:cs="Times New Roman"/>
                <w:b/>
                <w:szCs w:val="24"/>
              </w:rPr>
              <w:t>Technical Contact</w:t>
            </w:r>
            <w:r w:rsidR="00A60303">
              <w:rPr>
                <w:rFonts w:cs="Times New Roman"/>
                <w:b/>
                <w:szCs w:val="24"/>
              </w:rPr>
              <w:t xml:space="preserve"> Name</w:t>
            </w:r>
            <w:r w:rsidRPr="009F5D18">
              <w:rPr>
                <w:rFonts w:cs="Times New Roman"/>
                <w:b/>
                <w:szCs w:val="24"/>
              </w:rPr>
              <w:t>:</w:t>
            </w:r>
          </w:p>
        </w:tc>
        <w:tc>
          <w:tcPr>
            <w:tcW w:w="6750" w:type="dxa"/>
            <w:vAlign w:val="center"/>
          </w:tcPr>
          <w:p w:rsidRPr="009F5D18" w:rsidR="00F432F5" w:rsidP="00064B55" w:rsidRDefault="00F432F5" w14:paraId="1B821C51" w14:textId="77777777">
            <w:pPr>
              <w:rPr>
                <w:rStyle w:val="CBIred"/>
                <w:rFonts w:ascii="Times New Roman" w:hAnsi="Times New Roman" w:cs="Times New Roman"/>
                <w:color w:val="auto"/>
              </w:rPr>
            </w:pPr>
          </w:p>
        </w:tc>
      </w:tr>
      <w:tr w:rsidRPr="009F5D18" w:rsidR="00F432F5" w:rsidTr="00312618" w14:paraId="6CA19802" w14:textId="77777777">
        <w:trPr>
          <w:trHeight w:val="620"/>
        </w:trPr>
        <w:tc>
          <w:tcPr>
            <w:tcW w:w="4248" w:type="dxa"/>
            <w:shd w:val="clear" w:color="auto" w:fill="D9D9D9" w:themeFill="background1" w:themeFillShade="D9"/>
            <w:vAlign w:val="center"/>
          </w:tcPr>
          <w:p w:rsidRPr="009F5D18" w:rsidR="00F432F5" w:rsidP="00896BA7" w:rsidRDefault="00F432F5" w14:paraId="30039BA0" w14:textId="77777777">
            <w:pPr>
              <w:spacing w:before="20" w:after="0" w:line="240" w:lineRule="auto"/>
              <w:ind w:left="144"/>
              <w:rPr>
                <w:rFonts w:cs="Times New Roman"/>
                <w:b/>
                <w:szCs w:val="24"/>
              </w:rPr>
            </w:pPr>
            <w:r w:rsidRPr="009F5D18">
              <w:rPr>
                <w:rFonts w:cs="Times New Roman"/>
                <w:b/>
                <w:szCs w:val="24"/>
              </w:rPr>
              <w:t xml:space="preserve">Technical Contact </w:t>
            </w:r>
            <w:r w:rsidR="00941F7C">
              <w:rPr>
                <w:rFonts w:cs="Times New Roman"/>
                <w:b/>
                <w:szCs w:val="24"/>
              </w:rPr>
              <w:t>P</w:t>
            </w:r>
            <w:r w:rsidRPr="009F5D18">
              <w:rPr>
                <w:rFonts w:cs="Times New Roman"/>
                <w:b/>
                <w:szCs w:val="24"/>
              </w:rPr>
              <w:t>hone Number:</w:t>
            </w:r>
          </w:p>
        </w:tc>
        <w:tc>
          <w:tcPr>
            <w:tcW w:w="6750" w:type="dxa"/>
            <w:vAlign w:val="center"/>
          </w:tcPr>
          <w:p w:rsidRPr="009F5D18" w:rsidR="00F432F5" w:rsidP="00064B55" w:rsidRDefault="00F432F5" w14:paraId="15760B71" w14:textId="77777777">
            <w:pPr>
              <w:rPr>
                <w:rStyle w:val="CBIred"/>
                <w:rFonts w:ascii="Times New Roman" w:hAnsi="Times New Roman" w:cs="Times New Roman"/>
                <w:color w:val="auto"/>
              </w:rPr>
            </w:pPr>
          </w:p>
        </w:tc>
      </w:tr>
      <w:tr w:rsidRPr="009F5D18" w:rsidR="0045558C" w:rsidTr="00312618" w14:paraId="0EF2F15C" w14:textId="77777777">
        <w:trPr>
          <w:trHeight w:val="530"/>
        </w:trPr>
        <w:tc>
          <w:tcPr>
            <w:tcW w:w="4248" w:type="dxa"/>
            <w:shd w:val="clear" w:color="auto" w:fill="D9D9D9" w:themeFill="background1" w:themeFillShade="D9"/>
            <w:vAlign w:val="center"/>
          </w:tcPr>
          <w:p w:rsidRPr="009F5D18" w:rsidR="0045558C" w:rsidP="00896BA7" w:rsidRDefault="0045558C" w14:paraId="0E517A24" w14:textId="77777777">
            <w:pPr>
              <w:spacing w:before="20" w:after="0" w:line="240" w:lineRule="auto"/>
              <w:ind w:left="144"/>
              <w:rPr>
                <w:rFonts w:cs="Times New Roman"/>
                <w:b/>
                <w:szCs w:val="24"/>
              </w:rPr>
            </w:pPr>
            <w:r w:rsidRPr="009F5D18">
              <w:rPr>
                <w:rFonts w:cs="Times New Roman"/>
                <w:b/>
                <w:szCs w:val="24"/>
              </w:rPr>
              <w:t>Technical Contact Email Address:</w:t>
            </w:r>
          </w:p>
        </w:tc>
        <w:tc>
          <w:tcPr>
            <w:tcW w:w="6750" w:type="dxa"/>
            <w:vAlign w:val="center"/>
          </w:tcPr>
          <w:p w:rsidRPr="009F5D18" w:rsidR="0045558C" w:rsidP="00064B55" w:rsidRDefault="0045558C" w14:paraId="66C782D4" w14:textId="77777777">
            <w:pPr>
              <w:rPr>
                <w:rStyle w:val="CBIred"/>
                <w:rFonts w:ascii="Times New Roman" w:hAnsi="Times New Roman" w:cs="Times New Roman"/>
                <w:color w:val="auto"/>
              </w:rPr>
            </w:pPr>
          </w:p>
        </w:tc>
      </w:tr>
      <w:tr w:rsidRPr="009F5D18" w:rsidR="00A60303" w:rsidTr="00312618" w14:paraId="1152022F" w14:textId="77777777">
        <w:trPr>
          <w:trHeight w:val="620"/>
        </w:trPr>
        <w:tc>
          <w:tcPr>
            <w:tcW w:w="4248" w:type="dxa"/>
            <w:shd w:val="clear" w:color="auto" w:fill="D9D9D9" w:themeFill="background1" w:themeFillShade="D9"/>
            <w:vAlign w:val="center"/>
          </w:tcPr>
          <w:p w:rsidRPr="009F5D18" w:rsidR="00A60303" w:rsidP="00896BA7" w:rsidRDefault="00A60303" w14:paraId="192210F2" w14:textId="77777777">
            <w:pPr>
              <w:tabs>
                <w:tab w:val="left" w:pos="7155"/>
              </w:tabs>
              <w:spacing w:before="20" w:after="0" w:line="240" w:lineRule="auto"/>
              <w:ind w:left="144"/>
              <w:rPr>
                <w:rFonts w:cs="Times New Roman"/>
                <w:b/>
                <w:szCs w:val="24"/>
              </w:rPr>
            </w:pPr>
            <w:r>
              <w:rPr>
                <w:rFonts w:cs="Times New Roman"/>
                <w:b/>
                <w:szCs w:val="24"/>
              </w:rPr>
              <w:t>Submitting Company Name</w:t>
            </w:r>
          </w:p>
        </w:tc>
        <w:tc>
          <w:tcPr>
            <w:tcW w:w="6750" w:type="dxa"/>
            <w:vAlign w:val="center"/>
          </w:tcPr>
          <w:p w:rsidRPr="009F5D18" w:rsidR="00A60303" w:rsidP="00064B55" w:rsidRDefault="00A60303" w14:paraId="4AF0C212" w14:textId="77777777">
            <w:pPr>
              <w:rPr>
                <w:rStyle w:val="CBIred"/>
                <w:rFonts w:ascii="Times New Roman" w:hAnsi="Times New Roman" w:cs="Times New Roman"/>
                <w:color w:val="auto"/>
              </w:rPr>
            </w:pPr>
          </w:p>
        </w:tc>
      </w:tr>
      <w:tr w:rsidRPr="009F5D18" w:rsidR="008128F3" w:rsidTr="00312618" w14:paraId="57049823" w14:textId="77777777">
        <w:trPr>
          <w:trHeight w:val="620"/>
        </w:trPr>
        <w:tc>
          <w:tcPr>
            <w:tcW w:w="4248" w:type="dxa"/>
            <w:shd w:val="clear" w:color="auto" w:fill="D9D9D9" w:themeFill="background1" w:themeFillShade="D9"/>
            <w:vAlign w:val="center"/>
          </w:tcPr>
          <w:p w:rsidRPr="009F5D18" w:rsidR="008128F3" w:rsidP="00896BA7" w:rsidRDefault="00F432F5" w14:paraId="122A9028" w14:textId="77777777">
            <w:pPr>
              <w:tabs>
                <w:tab w:val="left" w:pos="7155"/>
              </w:tabs>
              <w:spacing w:before="20" w:after="0" w:line="240" w:lineRule="auto"/>
              <w:ind w:left="144"/>
              <w:rPr>
                <w:rFonts w:cs="Times New Roman"/>
                <w:b/>
                <w:szCs w:val="24"/>
              </w:rPr>
            </w:pPr>
            <w:r w:rsidRPr="009F5D18">
              <w:rPr>
                <w:rFonts w:cs="Times New Roman"/>
                <w:b/>
                <w:szCs w:val="24"/>
              </w:rPr>
              <w:t>Submission Number (if known):</w:t>
            </w:r>
          </w:p>
        </w:tc>
        <w:tc>
          <w:tcPr>
            <w:tcW w:w="6750" w:type="dxa"/>
            <w:vAlign w:val="center"/>
          </w:tcPr>
          <w:p w:rsidRPr="009F5D18" w:rsidR="008128F3" w:rsidP="00064B55" w:rsidRDefault="008128F3" w14:paraId="05E90229" w14:textId="77777777">
            <w:pPr>
              <w:rPr>
                <w:rStyle w:val="CBIred"/>
                <w:rFonts w:ascii="Times New Roman" w:hAnsi="Times New Roman" w:cs="Times New Roman"/>
                <w:color w:val="auto"/>
              </w:rPr>
            </w:pPr>
          </w:p>
        </w:tc>
      </w:tr>
    </w:tbl>
    <w:p w:rsidRPr="009F5D18" w:rsidR="0045558C" w:rsidRDefault="0045558C" w14:paraId="664D6E39" w14:textId="77777777">
      <w:pPr>
        <w:rPr>
          <w:rFonts w:cs="Times New Roman"/>
          <w:szCs w:val="24"/>
        </w:rPr>
      </w:pPr>
    </w:p>
    <w:tbl>
      <w:tblPr>
        <w:tblStyle w:val="TableGrid"/>
        <w:tblW w:w="10975" w:type="dxa"/>
        <w:tblLook w:val="04A0" w:firstRow="1" w:lastRow="0" w:firstColumn="1" w:lastColumn="0" w:noHBand="0" w:noVBand="1"/>
      </w:tblPr>
      <w:tblGrid>
        <w:gridCol w:w="10975"/>
      </w:tblGrid>
      <w:tr w:rsidRPr="009F5D18" w:rsidR="00F432F5" w:rsidTr="59EBFE4A" w14:paraId="3B63189B" w14:textId="77777777">
        <w:trPr>
          <w:trHeight w:val="800"/>
        </w:trPr>
        <w:tc>
          <w:tcPr>
            <w:tcW w:w="10975" w:type="dxa"/>
            <w:shd w:val="clear" w:color="auto" w:fill="D9D9D9" w:themeFill="background1" w:themeFillShade="D9"/>
            <w:tcMar/>
            <w:vAlign w:val="center"/>
          </w:tcPr>
          <w:p w:rsidRPr="009F5D18" w:rsidR="00064B55" w:rsidP="00064B55" w:rsidRDefault="00064B55" w14:paraId="438A760B" w14:textId="77777777">
            <w:pPr>
              <w:spacing w:after="0" w:line="240" w:lineRule="auto"/>
              <w:ind w:left="144"/>
              <w:rPr>
                <w:rFonts w:cs="Times New Roman"/>
                <w:b/>
                <w:szCs w:val="24"/>
              </w:rPr>
            </w:pPr>
          </w:p>
          <w:p w:rsidR="00380C7E" w:rsidP="00373B83" w:rsidRDefault="0033149F" w14:paraId="31DF6F12" w14:textId="78BACC60">
            <w:pPr>
              <w:rPr>
                <w:rFonts w:cs="Times New Roman"/>
                <w:i/>
                <w:szCs w:val="24"/>
              </w:rPr>
            </w:pPr>
            <w:r w:rsidRPr="00373B83">
              <w:rPr>
                <w:b/>
                <w:i/>
              </w:rPr>
              <w:t>Important</w:t>
            </w:r>
            <w:r w:rsidRPr="00642C9D">
              <w:rPr>
                <w:i/>
              </w:rPr>
              <w:t xml:space="preserve">: </w:t>
            </w:r>
            <w:r w:rsidRPr="0033149F" w:rsidR="00E003B0">
              <w:rPr>
                <w:rFonts w:cs="Times New Roman"/>
                <w:i/>
                <w:szCs w:val="24"/>
              </w:rPr>
              <w:t xml:space="preserve">You are responsible for substantiating </w:t>
            </w:r>
            <w:r w:rsidRPr="0033149F" w:rsidR="00E003B0">
              <w:rPr>
                <w:rFonts w:cs="Times New Roman"/>
                <w:b/>
                <w:i/>
                <w:szCs w:val="24"/>
                <w:u w:val="single"/>
              </w:rPr>
              <w:t>each</w:t>
            </w:r>
            <w:r w:rsidRPr="0033149F" w:rsidR="00E003B0">
              <w:rPr>
                <w:rFonts w:cs="Times New Roman"/>
                <w:i/>
                <w:szCs w:val="24"/>
              </w:rPr>
              <w:t xml:space="preserve"> </w:t>
            </w:r>
            <w:r w:rsidRPr="00357426" w:rsidR="00916AE6">
              <w:rPr>
                <w:rFonts w:cs="Times New Roman"/>
                <w:i/>
                <w:szCs w:val="24"/>
              </w:rPr>
              <w:t>information</w:t>
            </w:r>
            <w:r w:rsidRPr="0033149F" w:rsidR="00916AE6">
              <w:rPr>
                <w:rFonts w:cs="Times New Roman"/>
                <w:i/>
                <w:szCs w:val="24"/>
              </w:rPr>
              <w:t xml:space="preserve"> </w:t>
            </w:r>
            <w:r w:rsidRPr="0033149F" w:rsidR="00E003B0">
              <w:rPr>
                <w:rFonts w:cs="Times New Roman"/>
                <w:i/>
                <w:szCs w:val="24"/>
              </w:rPr>
              <w:t>element you claim as CBI</w:t>
            </w:r>
            <w:r w:rsidR="00D978EA">
              <w:rPr>
                <w:rFonts w:cs="Times New Roman"/>
                <w:i/>
                <w:szCs w:val="24"/>
              </w:rPr>
              <w:t>,</w:t>
            </w:r>
            <w:r w:rsidR="00D978EA">
              <w:rPr>
                <w:i/>
              </w:rPr>
              <w:t xml:space="preserve"> </w:t>
            </w:r>
            <w:r w:rsidRPr="00357426" w:rsidR="00D978EA">
              <w:rPr>
                <w:rFonts w:cs="Times New Roman"/>
                <w:i/>
                <w:color w:val="FF0000"/>
                <w:szCs w:val="24"/>
              </w:rPr>
              <w:t>including any additional claim(s) made in any attachment</w:t>
            </w:r>
            <w:r w:rsidRPr="00357426" w:rsidR="00A82F23">
              <w:rPr>
                <w:rFonts w:cs="Times New Roman"/>
                <w:i/>
                <w:color w:val="FF0000"/>
                <w:szCs w:val="24"/>
              </w:rPr>
              <w:t xml:space="preserve"> to your submission</w:t>
            </w:r>
            <w:r w:rsidRPr="000753F8" w:rsidR="00D978EA">
              <w:rPr>
                <w:rFonts w:cs="Times New Roman"/>
                <w:i/>
                <w:color w:val="FF0000"/>
                <w:szCs w:val="24"/>
              </w:rPr>
              <w:t>,</w:t>
            </w:r>
            <w:r w:rsidRPr="00211712">
              <w:rPr>
                <w:i/>
                <w:color w:val="FF0000"/>
              </w:rPr>
              <w:t xml:space="preserve"> </w:t>
            </w:r>
            <w:r w:rsidRPr="00642C9D">
              <w:rPr>
                <w:i/>
              </w:rPr>
              <w:t>unless that item</w:t>
            </w:r>
            <w:r w:rsidR="00D978EA">
              <w:rPr>
                <w:i/>
              </w:rPr>
              <w:t>/information</w:t>
            </w:r>
            <w:r w:rsidRPr="00642C9D">
              <w:rPr>
                <w:i/>
              </w:rPr>
              <w:t xml:space="preserve"> is exempt from the substantiation requirement according to TSCA section 14(c)(2)</w:t>
            </w:r>
            <w:r w:rsidR="000268EE">
              <w:rPr>
                <w:i/>
              </w:rPr>
              <w:t xml:space="preserve">, </w:t>
            </w:r>
            <w:r w:rsidRPr="00357426" w:rsidR="000268EE">
              <w:rPr>
                <w:i/>
              </w:rPr>
              <w:t xml:space="preserve">15 U.S.C. </w:t>
            </w:r>
            <w:r w:rsidRPr="00357426" w:rsidR="00216C02">
              <w:rPr>
                <w:i/>
              </w:rPr>
              <w:t xml:space="preserve">§ </w:t>
            </w:r>
            <w:r w:rsidRPr="00357426" w:rsidR="000268EE">
              <w:rPr>
                <w:i/>
              </w:rPr>
              <w:t>2613(c)(2)</w:t>
            </w:r>
            <w:r w:rsidRPr="00357426">
              <w:rPr>
                <w:i/>
              </w:rPr>
              <w:t>.</w:t>
            </w:r>
            <w:r w:rsidR="00FA781C">
              <w:rPr>
                <w:i/>
              </w:rPr>
              <w:t xml:space="preserve"> </w:t>
            </w:r>
            <w:r w:rsidR="00941F7C">
              <w:rPr>
                <w:i/>
              </w:rPr>
              <w:t xml:space="preserve"> </w:t>
            </w:r>
            <w:r w:rsidRPr="00642C9D">
              <w:rPr>
                <w:i/>
              </w:rPr>
              <w:t>This template identifies the information that EPA considers to generally be exempt in this submission type.</w:t>
            </w:r>
            <w:r w:rsidR="00373B83">
              <w:rPr>
                <w:i/>
              </w:rPr>
              <w:t xml:space="preserve"> </w:t>
            </w:r>
            <w:r w:rsidR="00FA781C">
              <w:rPr>
                <w:i/>
              </w:rPr>
              <w:t xml:space="preserve"> </w:t>
            </w:r>
            <w:r w:rsidRPr="009F5D18">
              <w:rPr>
                <w:rFonts w:cs="Times New Roman"/>
                <w:i/>
                <w:szCs w:val="24"/>
              </w:rPr>
              <w:t xml:space="preserve">EPA expects that it will generally deny </w:t>
            </w:r>
            <w:r>
              <w:rPr>
                <w:rFonts w:cs="Times New Roman"/>
                <w:i/>
                <w:szCs w:val="24"/>
              </w:rPr>
              <w:t xml:space="preserve">non-exempt </w:t>
            </w:r>
            <w:r w:rsidRPr="009F5D18">
              <w:rPr>
                <w:rFonts w:cs="Times New Roman"/>
                <w:i/>
                <w:szCs w:val="24"/>
              </w:rPr>
              <w:t>CBI claims that are not substantiated, so recommends that the submitter carefully review the TSCA submission to assure that the substantiation addresses all CBI claims that require substantiation.</w:t>
            </w:r>
            <w:r w:rsidR="00FA781C">
              <w:rPr>
                <w:rFonts w:cs="Times New Roman"/>
                <w:i/>
                <w:szCs w:val="24"/>
              </w:rPr>
              <w:t xml:space="preserve"> </w:t>
            </w:r>
            <w:r w:rsidR="001F4FA1">
              <w:rPr>
                <w:rFonts w:cs="Times New Roman"/>
                <w:i/>
                <w:szCs w:val="24"/>
              </w:rPr>
              <w:t xml:space="preserve"> </w:t>
            </w:r>
            <w:r w:rsidRPr="00642C9D">
              <w:rPr>
                <w:i/>
              </w:rPr>
              <w:t xml:space="preserve">The </w:t>
            </w:r>
            <w:r w:rsidR="001F4FA1">
              <w:rPr>
                <w:i/>
              </w:rPr>
              <w:t>substantiation</w:t>
            </w:r>
            <w:r w:rsidRPr="00642C9D">
              <w:rPr>
                <w:i/>
              </w:rPr>
              <w:t xml:space="preserve"> must also clearly indicate which CBI claim(s) it is intended to cover.</w:t>
            </w:r>
            <w:r w:rsidR="001F4FA1">
              <w:rPr>
                <w:i/>
              </w:rPr>
              <w:t xml:space="preserve"> </w:t>
            </w:r>
            <w:r w:rsidR="00FA781C">
              <w:rPr>
                <w:i/>
              </w:rPr>
              <w:t xml:space="preserve"> </w:t>
            </w:r>
            <w:r w:rsidRPr="009F5D18">
              <w:rPr>
                <w:rFonts w:cs="Times New Roman"/>
                <w:i/>
                <w:szCs w:val="24"/>
              </w:rPr>
              <w:t xml:space="preserve">In this template, similar </w:t>
            </w:r>
            <w:r w:rsidR="00916AE6">
              <w:rPr>
                <w:rFonts w:cs="Times New Roman"/>
                <w:i/>
                <w:szCs w:val="24"/>
              </w:rPr>
              <w:t>information</w:t>
            </w:r>
            <w:r w:rsidRPr="009F5D18" w:rsidR="00916AE6">
              <w:rPr>
                <w:rFonts w:cs="Times New Roman"/>
                <w:i/>
                <w:szCs w:val="24"/>
              </w:rPr>
              <w:t xml:space="preserve"> </w:t>
            </w:r>
            <w:r w:rsidRPr="009F5D18">
              <w:rPr>
                <w:rFonts w:cs="Times New Roman"/>
                <w:i/>
                <w:szCs w:val="24"/>
              </w:rPr>
              <w:t>elements have been grouped together to permit substantiation of multiple such elements at one time.</w:t>
            </w:r>
          </w:p>
          <w:p w:rsidRPr="00357426" w:rsidR="000753F8" w:rsidP="00A1100E" w:rsidRDefault="00380C7E" w14:paraId="431393FB" w14:textId="68A0EC7A">
            <w:pPr>
              <w:spacing w:after="0"/>
              <w:rPr>
                <w:i/>
              </w:rPr>
            </w:pPr>
            <w:r w:rsidRPr="00357426">
              <w:rPr>
                <w:i/>
              </w:rPr>
              <w:t>EPA expects that some types of CBI claims will be more difficult to support than others or are in some cases restricted by TSCA or its implementing regulations.</w:t>
            </w:r>
            <w:r w:rsidRPr="00357426" w:rsidR="00941F7C">
              <w:rPr>
                <w:i/>
              </w:rPr>
              <w:t xml:space="preserve"> </w:t>
            </w:r>
            <w:r w:rsidRPr="00357426">
              <w:rPr>
                <w:i/>
              </w:rPr>
              <w:t xml:space="preserve"> Health and safety studies and information from such studies, with limited exceptions, may not be withheld by EPA as confidential</w:t>
            </w:r>
            <w:r w:rsidRPr="00357426" w:rsidR="00F57705">
              <w:rPr>
                <w:i/>
              </w:rPr>
              <w:t xml:space="preserve"> (see TSCA section 14(b)</w:t>
            </w:r>
            <w:r w:rsidRPr="00357426" w:rsidR="000268EE">
              <w:rPr>
                <w:i/>
              </w:rPr>
              <w:t xml:space="preserve">, 15 U.S.C. </w:t>
            </w:r>
            <w:r w:rsidRPr="00357426" w:rsidR="00216C02">
              <w:rPr>
                <w:i/>
              </w:rPr>
              <w:t xml:space="preserve">§ </w:t>
            </w:r>
            <w:r w:rsidRPr="00357426" w:rsidR="000268EE">
              <w:rPr>
                <w:i/>
              </w:rPr>
              <w:t>2613(b)</w:t>
            </w:r>
            <w:r w:rsidRPr="00357426" w:rsidR="00F57705">
              <w:rPr>
                <w:i/>
              </w:rPr>
              <w:t>)</w:t>
            </w:r>
            <w:r w:rsidRPr="00357426">
              <w:rPr>
                <w:i/>
              </w:rPr>
              <w:t xml:space="preserve">. </w:t>
            </w:r>
            <w:r w:rsidRPr="00357426" w:rsidR="00AE4E74">
              <w:rPr>
                <w:i/>
              </w:rPr>
              <w:t xml:space="preserve">TSCA and its implementing </w:t>
            </w:r>
            <w:r w:rsidRPr="00357426" w:rsidR="000753F8">
              <w:rPr>
                <w:i/>
              </w:rPr>
              <w:t xml:space="preserve">regulations recognize </w:t>
            </w:r>
            <w:r w:rsidRPr="00357426" w:rsidR="000753F8">
              <w:rPr>
                <w:i/>
                <w:iCs/>
              </w:rPr>
              <w:t>that the following information may be claimed as CBI:</w:t>
            </w:r>
            <w:r w:rsidRPr="00357426" w:rsidR="000753F8">
              <w:rPr>
                <w:i/>
              </w:rPr>
              <w:t xml:space="preserve"> </w:t>
            </w:r>
            <w:r w:rsidRPr="00357426" w:rsidR="000753F8">
              <w:rPr>
                <w:rStyle w:val="enumxml1"/>
                <w:b w:val="0"/>
                <w:bCs w:val="0"/>
                <w:i/>
                <w:iCs/>
                <w:lang w:val="en"/>
              </w:rPr>
              <w:t>(1)</w:t>
            </w:r>
            <w:r w:rsidRPr="00357426" w:rsidR="000753F8">
              <w:rPr>
                <w:i/>
                <w:iCs/>
                <w:lang w:val="en"/>
              </w:rPr>
              <w:t xml:space="preserve"> </w:t>
            </w:r>
            <w:hyperlink w:history="1" r:id="rId12">
              <w:r w:rsidRPr="00357426" w:rsidR="000753F8">
                <w:rPr>
                  <w:i/>
                  <w:iCs/>
                  <w:lang w:val="en"/>
                </w:rPr>
                <w:t>Processes</w:t>
              </w:r>
            </w:hyperlink>
            <w:r w:rsidRPr="00357426" w:rsidR="000753F8">
              <w:rPr>
                <w:i/>
                <w:iCs/>
                <w:lang w:val="en"/>
              </w:rPr>
              <w:t xml:space="preserve"> used in the </w:t>
            </w:r>
            <w:hyperlink w:history="1" r:id="rId13">
              <w:r w:rsidRPr="00357426" w:rsidR="000753F8">
                <w:rPr>
                  <w:i/>
                  <w:iCs/>
                  <w:lang w:val="en"/>
                </w:rPr>
                <w:t>manufacture</w:t>
              </w:r>
            </w:hyperlink>
            <w:r w:rsidRPr="00357426" w:rsidR="000753F8">
              <w:rPr>
                <w:i/>
                <w:iCs/>
                <w:lang w:val="en"/>
              </w:rPr>
              <w:t xml:space="preserve"> or processing of a </w:t>
            </w:r>
            <w:hyperlink w:history="1" r:id="rId14">
              <w:r w:rsidRPr="00357426" w:rsidR="000753F8">
                <w:rPr>
                  <w:i/>
                  <w:iCs/>
                  <w:lang w:val="en"/>
                </w:rPr>
                <w:t>chemical substance</w:t>
              </w:r>
            </w:hyperlink>
            <w:r w:rsidRPr="00357426" w:rsidR="000753F8">
              <w:rPr>
                <w:i/>
                <w:iCs/>
                <w:lang w:val="en"/>
              </w:rPr>
              <w:t xml:space="preserve"> or </w:t>
            </w:r>
            <w:hyperlink w:history="1" r:id="rId15">
              <w:r w:rsidRPr="00357426" w:rsidR="000753F8">
                <w:rPr>
                  <w:i/>
                  <w:iCs/>
                  <w:lang w:val="en"/>
                </w:rPr>
                <w:t>mixture</w:t>
              </w:r>
            </w:hyperlink>
            <w:r w:rsidRPr="00357426" w:rsidR="00AE4E74">
              <w:rPr>
                <w:i/>
                <w:iCs/>
                <w:lang w:val="en"/>
              </w:rPr>
              <w:t>;</w:t>
            </w:r>
            <w:r w:rsidRPr="00357426" w:rsidR="000753F8">
              <w:rPr>
                <w:i/>
                <w:iCs/>
                <w:lang w:val="en"/>
              </w:rPr>
              <w:t xml:space="preserve"> </w:t>
            </w:r>
            <w:r w:rsidRPr="00357426" w:rsidR="000753F8">
              <w:rPr>
                <w:rStyle w:val="enumxml1"/>
                <w:b w:val="0"/>
                <w:bCs w:val="0"/>
                <w:i/>
                <w:iCs/>
                <w:lang w:val="en"/>
              </w:rPr>
              <w:t>(2)</w:t>
            </w:r>
            <w:r w:rsidRPr="00357426" w:rsidR="000753F8">
              <w:rPr>
                <w:i/>
                <w:iCs/>
                <w:lang w:val="en"/>
              </w:rPr>
              <w:t xml:space="preserve"> In the case of a </w:t>
            </w:r>
            <w:hyperlink w:history="1" r:id="rId16">
              <w:r w:rsidRPr="00357426" w:rsidR="000753F8">
                <w:rPr>
                  <w:i/>
                  <w:iCs/>
                  <w:lang w:val="en"/>
                </w:rPr>
                <w:t>mixture</w:t>
              </w:r>
            </w:hyperlink>
            <w:r w:rsidRPr="00357426" w:rsidR="000753F8">
              <w:rPr>
                <w:i/>
                <w:iCs/>
                <w:lang w:val="en"/>
              </w:rPr>
              <w:t xml:space="preserve">, the portion of the </w:t>
            </w:r>
            <w:hyperlink w:history="1" r:id="rId17">
              <w:r w:rsidRPr="00357426" w:rsidR="000753F8">
                <w:rPr>
                  <w:i/>
                  <w:iCs/>
                  <w:lang w:val="en"/>
                </w:rPr>
                <w:t>mixture</w:t>
              </w:r>
            </w:hyperlink>
            <w:r w:rsidRPr="00357426" w:rsidR="000753F8">
              <w:rPr>
                <w:i/>
                <w:iCs/>
                <w:lang w:val="en"/>
              </w:rPr>
              <w:t xml:space="preserve"> comprised by any of the </w:t>
            </w:r>
            <w:hyperlink w:history="1" r:id="rId18">
              <w:r w:rsidRPr="00357426" w:rsidR="000753F8">
                <w:rPr>
                  <w:i/>
                  <w:iCs/>
                  <w:lang w:val="en"/>
                </w:rPr>
                <w:t>chemical substances</w:t>
              </w:r>
            </w:hyperlink>
            <w:r w:rsidRPr="00357426" w:rsidR="000753F8">
              <w:rPr>
                <w:i/>
                <w:iCs/>
                <w:lang w:val="en"/>
              </w:rPr>
              <w:t xml:space="preserve"> in the </w:t>
            </w:r>
            <w:hyperlink w:history="1" r:id="rId19">
              <w:r w:rsidRPr="00357426" w:rsidR="000753F8">
                <w:rPr>
                  <w:i/>
                  <w:iCs/>
                  <w:lang w:val="en"/>
                </w:rPr>
                <w:t>mixture</w:t>
              </w:r>
            </w:hyperlink>
            <w:r w:rsidRPr="00357426" w:rsidR="00AE4E74">
              <w:rPr>
                <w:i/>
                <w:iCs/>
                <w:lang w:val="en"/>
              </w:rPr>
              <w:t>; and</w:t>
            </w:r>
            <w:r w:rsidRPr="00357426" w:rsidR="000753F8">
              <w:rPr>
                <w:i/>
                <w:iCs/>
                <w:lang w:val="en"/>
              </w:rPr>
              <w:t xml:space="preserve"> </w:t>
            </w:r>
            <w:r w:rsidRPr="00357426" w:rsidR="000753F8">
              <w:rPr>
                <w:rStyle w:val="enumxml1"/>
                <w:b w:val="0"/>
                <w:bCs w:val="0"/>
                <w:i/>
                <w:iCs/>
                <w:lang w:val="en"/>
              </w:rPr>
              <w:t>(3)</w:t>
            </w:r>
            <w:r w:rsidRPr="00357426" w:rsidR="000753F8">
              <w:rPr>
                <w:i/>
                <w:iCs/>
                <w:lang w:val="en"/>
              </w:rPr>
              <w:t xml:space="preserve"> Information which is not in any way related to the effects of a substance on human health or the environment, such as the name of the submitting company, cost or other financial data, </w:t>
            </w:r>
            <w:hyperlink w:history="1" r:id="rId20">
              <w:r w:rsidRPr="00357426" w:rsidR="000753F8">
                <w:rPr>
                  <w:i/>
                  <w:iCs/>
                  <w:lang w:val="en"/>
                </w:rPr>
                <w:t>product</w:t>
              </w:r>
            </w:hyperlink>
            <w:r w:rsidRPr="00357426" w:rsidR="000753F8">
              <w:rPr>
                <w:i/>
                <w:iCs/>
                <w:lang w:val="en"/>
              </w:rPr>
              <w:t xml:space="preserve"> development or marketing plans, and advertising plans. </w:t>
            </w:r>
            <w:r w:rsidRPr="00357426" w:rsidR="00AE4E74">
              <w:rPr>
                <w:i/>
                <w:iCs/>
                <w:lang w:val="en"/>
              </w:rPr>
              <w:t xml:space="preserve"> </w:t>
            </w:r>
          </w:p>
          <w:p w:rsidRPr="00357426" w:rsidR="000753F8" w:rsidP="00A1100E" w:rsidRDefault="000753F8" w14:paraId="6153E360" w14:textId="77777777">
            <w:pPr>
              <w:spacing w:after="0"/>
              <w:rPr>
                <w:i/>
                <w:color w:val="C00000"/>
              </w:rPr>
            </w:pPr>
          </w:p>
          <w:p w:rsidR="00A1100E" w:rsidP="59EBFE4A" w:rsidRDefault="00F57705" w14:paraId="2A695AC0" w14:textId="5C4B5345">
            <w:pPr>
              <w:spacing w:after="0"/>
              <w:rPr>
                <w:b w:val="1"/>
                <w:bCs w:val="1"/>
                <w:i w:val="1"/>
                <w:iCs w:val="1"/>
                <w:color w:val="FF0000"/>
              </w:rPr>
            </w:pPr>
            <w:r w:rsidRPr="59EBFE4A" w:rsidR="00F57705">
              <w:rPr>
                <w:i w:val="1"/>
                <w:iCs w:val="1"/>
                <w:color w:val="FF0000"/>
              </w:rPr>
              <w:t xml:space="preserve">Overly broad CBI claims, such as indicated in blank or largely blank public versions of a health and safety study, may </w:t>
            </w:r>
            <w:r w:rsidRPr="59EBFE4A" w:rsidR="00B34BDD">
              <w:rPr>
                <w:i w:val="1"/>
                <w:iCs w:val="1"/>
                <w:color w:val="FF0000"/>
              </w:rPr>
              <w:t xml:space="preserve">also </w:t>
            </w:r>
            <w:r w:rsidRPr="59EBFE4A" w:rsidR="00F57705">
              <w:rPr>
                <w:i w:val="1"/>
                <w:iCs w:val="1"/>
                <w:color w:val="FF0000"/>
              </w:rPr>
              <w:t xml:space="preserve">cause the </w:t>
            </w:r>
            <w:r w:rsidRPr="59EBFE4A" w:rsidR="00EA2454">
              <w:rPr>
                <w:i w:val="1"/>
                <w:iCs w:val="1"/>
                <w:color w:val="FF0000"/>
              </w:rPr>
              <w:t>S</w:t>
            </w:r>
            <w:r w:rsidRPr="59EBFE4A" w:rsidR="00F57705">
              <w:rPr>
                <w:i w:val="1"/>
                <w:iCs w:val="1"/>
                <w:color w:val="FF0000"/>
              </w:rPr>
              <w:t xml:space="preserve">ection 5 filing to be declared </w:t>
            </w:r>
            <w:r w:rsidRPr="59EBFE4A" w:rsidR="524B93C7">
              <w:rPr>
                <w:i w:val="1"/>
                <w:iCs w:val="1"/>
                <w:color w:val="FF0000"/>
              </w:rPr>
              <w:t>deficient</w:t>
            </w:r>
            <w:r w:rsidRPr="59EBFE4A" w:rsidR="00F57705">
              <w:rPr>
                <w:i w:val="1"/>
                <w:iCs w:val="1"/>
                <w:color w:val="FF0000"/>
              </w:rPr>
              <w:t xml:space="preserve">.  Safety Data Sheets (SDSs) contain health and safety information--CBI claims in SDSs should be limited to </w:t>
            </w:r>
            <w:r w:rsidRPr="59EBFE4A" w:rsidR="008E19B6">
              <w:rPr>
                <w:i w:val="1"/>
                <w:iCs w:val="1"/>
                <w:color w:val="FF0000"/>
              </w:rPr>
              <w:t>information</w:t>
            </w:r>
            <w:r w:rsidRPr="59EBFE4A" w:rsidR="00F57705">
              <w:rPr>
                <w:i w:val="1"/>
                <w:iCs w:val="1"/>
                <w:color w:val="FF0000"/>
              </w:rPr>
              <w:t xml:space="preserve"> unrelated to the </w:t>
            </w:r>
            <w:r w:rsidRPr="59EBFE4A" w:rsidR="00F57705">
              <w:rPr>
                <w:i w:val="1"/>
                <w:iCs w:val="1"/>
                <w:color w:val="FF0000"/>
                <w:lang w:val="en"/>
              </w:rPr>
              <w:t>effects of a substance on human health or the environment</w:t>
            </w:r>
            <w:r w:rsidRPr="59EBFE4A" w:rsidR="000753F8">
              <w:rPr>
                <w:i w:val="1"/>
                <w:iCs w:val="1"/>
                <w:color w:val="FF0000"/>
                <w:lang w:val="en"/>
              </w:rPr>
              <w:t xml:space="preserve">. </w:t>
            </w:r>
            <w:r w:rsidRPr="59EBFE4A" w:rsidR="00A77F35">
              <w:rPr>
                <w:i w:val="1"/>
                <w:iCs w:val="1"/>
                <w:color w:val="FF0000"/>
                <w:lang w:val="en"/>
              </w:rPr>
              <w:t>When creating sanitized versions of attachments</w:t>
            </w:r>
            <w:r w:rsidRPr="59EBFE4A" w:rsidR="009E1872">
              <w:rPr>
                <w:i w:val="1"/>
                <w:iCs w:val="1"/>
                <w:color w:val="FF0000"/>
                <w:lang w:val="en"/>
              </w:rPr>
              <w:t xml:space="preserve">, </w:t>
            </w:r>
            <w:r w:rsidRPr="59EBFE4A" w:rsidR="00A77F35">
              <w:rPr>
                <w:i w:val="1"/>
                <w:iCs w:val="1"/>
                <w:color w:val="FF0000"/>
                <w:lang w:val="en"/>
              </w:rPr>
              <w:t xml:space="preserve">redact </w:t>
            </w:r>
            <w:r w:rsidRPr="59EBFE4A" w:rsidR="00A77F35">
              <w:rPr>
                <w:i w:val="1"/>
                <w:iCs w:val="1"/>
                <w:color w:val="FF0000"/>
                <w:u w:val="single"/>
                <w:lang w:val="en"/>
              </w:rPr>
              <w:t>only</w:t>
            </w:r>
            <w:r w:rsidRPr="59EBFE4A" w:rsidR="00A77F35">
              <w:rPr>
                <w:i w:val="1"/>
                <w:iCs w:val="1"/>
                <w:color w:val="FF0000"/>
                <w:lang w:val="en"/>
              </w:rPr>
              <w:t xml:space="preserve"> </w:t>
            </w:r>
            <w:r w:rsidRPr="59EBFE4A" w:rsidR="00A77F35">
              <w:rPr>
                <w:i w:val="1"/>
                <w:iCs w:val="1"/>
                <w:color w:val="FF0000"/>
                <w:lang w:val="en"/>
              </w:rPr>
              <w:t xml:space="preserve">the </w:t>
            </w:r>
            <w:r w:rsidRPr="59EBFE4A" w:rsidR="008E19B6">
              <w:rPr>
                <w:i w:val="1"/>
                <w:iCs w:val="1"/>
                <w:color w:val="FF0000"/>
                <w:lang w:val="en"/>
              </w:rPr>
              <w:t>information</w:t>
            </w:r>
            <w:r w:rsidRPr="59EBFE4A" w:rsidR="00A77F35">
              <w:rPr>
                <w:i w:val="1"/>
                <w:iCs w:val="1"/>
                <w:color w:val="FF0000"/>
                <w:lang w:val="en"/>
              </w:rPr>
              <w:t xml:space="preserve"> claimed as CBI</w:t>
            </w:r>
            <w:r w:rsidRPr="59EBFE4A" w:rsidR="00AE4E74">
              <w:rPr>
                <w:i w:val="1"/>
                <w:iCs w:val="1"/>
                <w:color w:val="FF0000"/>
                <w:lang w:val="en"/>
              </w:rPr>
              <w:t>--</w:t>
            </w:r>
            <w:r w:rsidRPr="59EBFE4A" w:rsidR="00B15692">
              <w:rPr>
                <w:i w:val="1"/>
                <w:iCs w:val="1"/>
                <w:color w:val="FF0000"/>
                <w:lang w:val="en"/>
              </w:rPr>
              <w:t xml:space="preserve"> </w:t>
            </w:r>
            <w:r w:rsidRPr="59EBFE4A" w:rsidR="00B15692">
              <w:rPr>
                <w:b w:val="1"/>
                <w:bCs w:val="1"/>
                <w:i w:val="1"/>
                <w:iCs w:val="1"/>
                <w:color w:val="FF0000"/>
                <w:lang w:val="en"/>
              </w:rPr>
              <w:t xml:space="preserve">REDACTION INDICATES A CBI CLAIM SO </w:t>
            </w:r>
            <w:r w:rsidRPr="59EBFE4A" w:rsidR="00B15692">
              <w:rPr>
                <w:b w:val="1"/>
                <w:bCs w:val="1"/>
                <w:i w:val="1"/>
                <w:iCs w:val="1"/>
                <w:color w:val="FF0000"/>
              </w:rPr>
              <w:t>REDACTED INFORMATION MUST BE SUBSTANTIATED</w:t>
            </w:r>
            <w:ins w:author="Lintner, Colby" w:date="2023-08-03T13:50:59.97Z" w:id="318954317">
              <w:r w:rsidRPr="59EBFE4A" w:rsidR="7EA5E3FF">
                <w:rPr>
                  <w:b w:val="1"/>
                  <w:bCs w:val="1"/>
                  <w:i w:val="1"/>
                  <w:iCs w:val="1"/>
                  <w:color w:val="FF0000"/>
                </w:rPr>
                <w:t>, unles</w:t>
              </w:r>
            </w:ins>
            <w:ins w:author="Lintner, Colby" w:date="2023-08-03T13:51:02.558Z" w:id="426839333">
              <w:r w:rsidRPr="59EBFE4A" w:rsidR="7EA5E3FF">
                <w:rPr>
                  <w:b w:val="1"/>
                  <w:bCs w:val="1"/>
                  <w:i w:val="1"/>
                  <w:iCs w:val="1"/>
                  <w:color w:val="FF0000"/>
                </w:rPr>
                <w:t>s exempt</w:t>
              </w:r>
            </w:ins>
            <w:del w:author="Lintner, Colby" w:date="2023-08-03T13:49:58.562Z" w:id="811669839">
              <w:r w:rsidRPr="59EBFE4A" w:rsidDel="00AE6486">
                <w:rPr>
                  <w:b w:val="1"/>
                  <w:bCs w:val="1"/>
                  <w:i w:val="1"/>
                  <w:iCs w:val="1"/>
                  <w:color w:val="FF0000"/>
                </w:rPr>
                <w:delText>.</w:delText>
              </w:r>
              <w:r w:rsidRPr="59EBFE4A" w:rsidDel="00B15692">
                <w:rPr>
                  <w:b w:val="1"/>
                  <w:bCs w:val="1"/>
                  <w:i w:val="1"/>
                  <w:iCs w:val="1"/>
                  <w:color w:val="FF0000"/>
                </w:rPr>
                <w:delText xml:space="preserve"> </w:delText>
              </w:r>
            </w:del>
          </w:p>
          <w:p w:rsidRPr="009F5D18" w:rsidR="00330EB8" w:rsidP="00A1100E" w:rsidRDefault="00330EB8" w14:paraId="22D9030B" w14:textId="77777777">
            <w:pPr>
              <w:spacing w:after="0"/>
              <w:rPr>
                <w:rFonts w:cs="Times New Roman"/>
                <w:i/>
                <w:szCs w:val="24"/>
              </w:rPr>
            </w:pPr>
          </w:p>
          <w:p w:rsidR="00706520" w:rsidP="0E4FE083" w:rsidRDefault="030EB333" w14:paraId="26CB4F6B" w14:textId="15B7A79B">
            <w:pPr>
              <w:spacing w:after="0"/>
              <w:rPr>
                <w:i/>
                <w:iCs/>
              </w:rPr>
            </w:pPr>
            <w:r w:rsidRPr="0E4FE083">
              <w:rPr>
                <w:rFonts w:eastAsia="Times New Roman" w:cs="Times New Roman"/>
                <w:i/>
                <w:iCs/>
                <w:szCs w:val="24"/>
              </w:rPr>
              <w:t>40 CFR § 703.7(f)</w:t>
            </w:r>
            <w:r w:rsidRPr="0E4FE083" w:rsidR="00330EB8">
              <w:rPr>
                <w:rFonts w:cs="Times New Roman"/>
                <w:i/>
                <w:iCs/>
              </w:rPr>
              <w:t xml:space="preserve"> specifies the substantive criteria that are used to determine whether information is entitled to confidential treatment.  Among these criteria is the substantial competitive harm(s) that would be caused by public disclosure of the information that you have claimed as CBI.  Failure to sufficiently explain this harm in the substantiation for any </w:t>
            </w:r>
            <w:r w:rsidRPr="0E4FE083" w:rsidR="008E19B6">
              <w:rPr>
                <w:rFonts w:cs="Times New Roman"/>
                <w:i/>
                <w:iCs/>
              </w:rPr>
              <w:t xml:space="preserve">information </w:t>
            </w:r>
            <w:r w:rsidRPr="0E4FE083" w:rsidR="00330EB8">
              <w:rPr>
                <w:rFonts w:cs="Times New Roman"/>
                <w:i/>
                <w:iCs/>
              </w:rPr>
              <w:t xml:space="preserve">claimed as CBI may result in a denial of the CBI claim for that </w:t>
            </w:r>
            <w:r w:rsidRPr="0E4FE083" w:rsidR="008E19B6">
              <w:rPr>
                <w:rFonts w:cs="Times New Roman"/>
                <w:i/>
                <w:iCs/>
              </w:rPr>
              <w:t>information</w:t>
            </w:r>
            <w:r w:rsidRPr="0E4FE083" w:rsidR="00330EB8">
              <w:rPr>
                <w:rFonts w:cs="Times New Roman"/>
                <w:i/>
                <w:iCs/>
              </w:rPr>
              <w:t xml:space="preserve">. </w:t>
            </w:r>
            <w:r w:rsidRPr="0E4FE083" w:rsidR="00330EB8">
              <w:rPr>
                <w:i/>
                <w:iCs/>
              </w:rPr>
              <w:t xml:space="preserve">For more information, please visit: </w:t>
            </w:r>
            <w:hyperlink r:id="rId21">
              <w:r w:rsidRPr="0E4FE083" w:rsidR="00330EB8">
                <w:rPr>
                  <w:rStyle w:val="Hyperlink"/>
                  <w:i/>
                  <w:iCs/>
                </w:rPr>
                <w:t>https://www.epa.gov/tsca-cbi/what-include-cbi-substantiations</w:t>
              </w:r>
            </w:hyperlink>
            <w:r w:rsidRPr="0E4FE083" w:rsidR="00330EB8">
              <w:rPr>
                <w:i/>
                <w:iCs/>
              </w:rPr>
              <w:t>.</w:t>
            </w:r>
          </w:p>
          <w:p w:rsidR="00330EB8" w:rsidP="00642C9D" w:rsidRDefault="00330EB8" w14:paraId="2D9CAB61" w14:textId="77777777">
            <w:pPr>
              <w:spacing w:after="0"/>
              <w:ind w:left="134"/>
              <w:rPr>
                <w:rFonts w:cs="Times New Roman"/>
                <w:szCs w:val="24"/>
              </w:rPr>
            </w:pPr>
          </w:p>
          <w:p w:rsidRPr="00357426" w:rsidR="00E75B3F" w:rsidP="00E75B3F" w:rsidRDefault="00374965" w14:paraId="16B23175" w14:textId="2362D99F">
            <w:pPr>
              <w:spacing w:after="0"/>
              <w:rPr>
                <w:rFonts w:cs="Times New Roman"/>
                <w:i/>
                <w:szCs w:val="24"/>
              </w:rPr>
            </w:pPr>
            <w:r w:rsidRPr="00357426">
              <w:rPr>
                <w:rFonts w:cs="Times New Roman"/>
                <w:i/>
                <w:szCs w:val="24"/>
              </w:rPr>
              <w:t xml:space="preserve">The </w:t>
            </w:r>
            <w:r w:rsidRPr="00357426" w:rsidR="00B15692">
              <w:rPr>
                <w:rFonts w:cs="Times New Roman"/>
                <w:i/>
                <w:szCs w:val="24"/>
              </w:rPr>
              <w:t>second column (</w:t>
            </w:r>
            <w:r w:rsidRPr="00357426">
              <w:rPr>
                <w:rFonts w:cs="Times New Roman"/>
                <w:i/>
                <w:szCs w:val="24"/>
              </w:rPr>
              <w:t>CBI Claim</w:t>
            </w:r>
            <w:r w:rsidRPr="00357426" w:rsidR="00B15692">
              <w:rPr>
                <w:rFonts w:cs="Times New Roman"/>
                <w:i/>
                <w:szCs w:val="24"/>
              </w:rPr>
              <w:t>)</w:t>
            </w:r>
            <w:r w:rsidRPr="00357426">
              <w:rPr>
                <w:rFonts w:cs="Times New Roman"/>
                <w:i/>
                <w:szCs w:val="24"/>
              </w:rPr>
              <w:t xml:space="preserve"> on this substantiation document is intended to be used to indicate that a CBI claim has been made for the corresponding information in the PMN </w:t>
            </w:r>
            <w:r w:rsidRPr="00357426" w:rsidR="00B15692">
              <w:rPr>
                <w:rFonts w:cs="Times New Roman"/>
                <w:i/>
                <w:szCs w:val="24"/>
              </w:rPr>
              <w:t>submission</w:t>
            </w:r>
            <w:r w:rsidRPr="00357426">
              <w:rPr>
                <w:rFonts w:cs="Times New Roman"/>
                <w:i/>
                <w:szCs w:val="24"/>
              </w:rPr>
              <w:t>.  Please verify</w:t>
            </w:r>
            <w:r w:rsidRPr="00357426" w:rsidR="008A6D43">
              <w:rPr>
                <w:rFonts w:cs="Times New Roman"/>
                <w:i/>
                <w:szCs w:val="24"/>
              </w:rPr>
              <w:t xml:space="preserve"> </w:t>
            </w:r>
            <w:r w:rsidRPr="00357426">
              <w:rPr>
                <w:rFonts w:cs="Times New Roman"/>
                <w:i/>
                <w:szCs w:val="24"/>
              </w:rPr>
              <w:t>that the information you indicate is claimed as CBI on this substantiation document is in fact claimed as CBI in the PMN form and/or attachments.</w:t>
            </w:r>
            <w:r w:rsidRPr="00357426" w:rsidR="008A6D43">
              <w:rPr>
                <w:rFonts w:cs="Times New Roman"/>
                <w:i/>
                <w:szCs w:val="24"/>
              </w:rPr>
              <w:t xml:space="preserve"> </w:t>
            </w:r>
            <w:r w:rsidRPr="00357426">
              <w:rPr>
                <w:rFonts w:cs="Times New Roman"/>
                <w:i/>
                <w:szCs w:val="24"/>
              </w:rPr>
              <w:t xml:space="preserve"> This template cannot be used to assert a CBI claim that is not asserted in the PMN</w:t>
            </w:r>
            <w:r w:rsidRPr="00357426" w:rsidR="00B6342A">
              <w:rPr>
                <w:rFonts w:cs="Times New Roman"/>
                <w:i/>
                <w:szCs w:val="24"/>
              </w:rPr>
              <w:t xml:space="preserve"> </w:t>
            </w:r>
            <w:r w:rsidRPr="00357426" w:rsidR="00B15692">
              <w:rPr>
                <w:rFonts w:cs="Times New Roman"/>
                <w:i/>
                <w:szCs w:val="24"/>
              </w:rPr>
              <w:t>submission</w:t>
            </w:r>
            <w:r w:rsidRPr="00357426">
              <w:rPr>
                <w:rFonts w:cs="Times New Roman"/>
                <w:i/>
                <w:szCs w:val="24"/>
              </w:rPr>
              <w:t>.</w:t>
            </w:r>
          </w:p>
          <w:p w:rsidRPr="00357426" w:rsidR="00F0711F" w:rsidP="00E75B3F" w:rsidRDefault="00F0711F" w14:paraId="6435B220" w14:textId="77777777">
            <w:pPr>
              <w:spacing w:after="0"/>
              <w:rPr>
                <w:rFonts w:cs="Times New Roman"/>
                <w:i/>
                <w:szCs w:val="24"/>
              </w:rPr>
            </w:pPr>
          </w:p>
          <w:p w:rsidRPr="00357426" w:rsidR="00065A4D" w:rsidP="00065A4D" w:rsidRDefault="00065A4D" w14:paraId="04838CA2" w14:textId="77777777">
            <w:pPr>
              <w:rPr>
                <w:rFonts w:cs="Times New Roman"/>
                <w:i/>
                <w:iCs/>
                <w:sz w:val="22"/>
              </w:rPr>
            </w:pPr>
            <w:r w:rsidRPr="00357426">
              <w:rPr>
                <w:rFonts w:cs="Times New Roman"/>
                <w:i/>
                <w:iCs/>
                <w:szCs w:val="24"/>
              </w:rPr>
              <w:t>Instructions for using this template:</w:t>
            </w:r>
          </w:p>
          <w:p w:rsidRPr="00357426" w:rsidR="00065A4D" w:rsidP="00065A4D" w:rsidRDefault="00065A4D" w14:paraId="45B6D727" w14:textId="77777777">
            <w:pPr>
              <w:pStyle w:val="ListParagraph"/>
              <w:numPr>
                <w:ilvl w:val="0"/>
                <w:numId w:val="55"/>
              </w:numPr>
              <w:spacing w:after="0" w:line="252" w:lineRule="auto"/>
              <w:rPr>
                <w:rFonts w:eastAsia="Times New Roman" w:cs="Times New Roman"/>
                <w:i/>
                <w:iCs/>
              </w:rPr>
            </w:pPr>
            <w:r w:rsidRPr="00357426">
              <w:rPr>
                <w:rFonts w:eastAsia="Times New Roman" w:cs="Times New Roman"/>
                <w:i/>
                <w:iCs/>
              </w:rPr>
              <w:t xml:space="preserve">A complete substantiation includes both the questions in Part A (competitive harm) and the questions in Part B (additional questions). </w:t>
            </w:r>
          </w:p>
          <w:p w:rsidRPr="00357426" w:rsidR="00065A4D" w:rsidP="00065A4D" w:rsidRDefault="00065A4D" w14:paraId="1268C4C5" w14:textId="77777777">
            <w:pPr>
              <w:pStyle w:val="ListParagraph"/>
              <w:numPr>
                <w:ilvl w:val="0"/>
                <w:numId w:val="55"/>
              </w:numPr>
              <w:spacing w:after="0" w:line="252" w:lineRule="auto"/>
              <w:rPr>
                <w:rFonts w:eastAsia="Times New Roman" w:cs="Times New Roman"/>
                <w:i/>
                <w:iCs/>
              </w:rPr>
            </w:pPr>
            <w:r w:rsidRPr="00357426">
              <w:rPr>
                <w:rFonts w:eastAsia="Times New Roman" w:cs="Times New Roman"/>
                <w:i/>
                <w:iCs/>
              </w:rPr>
              <w:t xml:space="preserve">The template has been updated to clarify how substantiation should be provided for CBI claims made in attachments.  Many CBI claims made in attachments are also made in the relevant submission form.  As you are providing substantiation for claims made in the form, you should indicate (using the far righthand column in Part A) whether a claim has been made for the same information in an attachment, and </w:t>
            </w:r>
            <w:proofErr w:type="gramStart"/>
            <w:r w:rsidRPr="00357426">
              <w:rPr>
                <w:rFonts w:eastAsia="Times New Roman" w:cs="Times New Roman"/>
                <w:i/>
                <w:iCs/>
              </w:rPr>
              <w:t>where</w:t>
            </w:r>
            <w:proofErr w:type="gramEnd"/>
            <w:r w:rsidRPr="00357426">
              <w:rPr>
                <w:rFonts w:eastAsia="Times New Roman" w:cs="Times New Roman"/>
                <w:i/>
                <w:iCs/>
              </w:rPr>
              <w:t xml:space="preserve">.  For any claims noted in this column in Parts </w:t>
            </w:r>
            <w:proofErr w:type="gramStart"/>
            <w:r w:rsidRPr="00357426">
              <w:rPr>
                <w:rFonts w:eastAsia="Times New Roman" w:cs="Times New Roman"/>
                <w:i/>
                <w:iCs/>
              </w:rPr>
              <w:t>A.I</w:t>
            </w:r>
            <w:proofErr w:type="gramEnd"/>
            <w:r w:rsidRPr="00357426">
              <w:rPr>
                <w:rFonts w:eastAsia="Times New Roman" w:cs="Times New Roman"/>
                <w:i/>
                <w:iCs/>
              </w:rPr>
              <w:t xml:space="preserve"> or A.II, you will not need to provide duplicate substantiation in Part A.III.</w:t>
            </w:r>
          </w:p>
          <w:p w:rsidRPr="00357426" w:rsidR="00065A4D" w:rsidP="00065A4D" w:rsidRDefault="00065A4D" w14:paraId="585165A0" w14:textId="77777777">
            <w:pPr>
              <w:pStyle w:val="ListParagraph"/>
              <w:numPr>
                <w:ilvl w:val="0"/>
                <w:numId w:val="55"/>
              </w:numPr>
              <w:spacing w:after="0" w:line="252" w:lineRule="auto"/>
              <w:rPr>
                <w:rFonts w:eastAsia="Times New Roman" w:cs="Times New Roman"/>
                <w:i/>
                <w:iCs/>
                <w:sz w:val="22"/>
              </w:rPr>
            </w:pPr>
            <w:r w:rsidRPr="00357426">
              <w:rPr>
                <w:rFonts w:eastAsia="Times New Roman" w:cs="Times New Roman"/>
                <w:i/>
                <w:iCs/>
              </w:rPr>
              <w:t xml:space="preserve">Part A.III is for substantiating CBI claims in that were not substantiated in Part A.I or </w:t>
            </w:r>
            <w:proofErr w:type="gramStart"/>
            <w:r w:rsidRPr="00357426">
              <w:rPr>
                <w:rFonts w:eastAsia="Times New Roman" w:cs="Times New Roman"/>
                <w:i/>
                <w:iCs/>
              </w:rPr>
              <w:t>A.II.</w:t>
            </w:r>
            <w:proofErr w:type="gramEnd"/>
            <w:r w:rsidRPr="00357426">
              <w:rPr>
                <w:rFonts w:eastAsia="Times New Roman" w:cs="Times New Roman"/>
                <w:i/>
                <w:iCs/>
              </w:rPr>
              <w:t xml:space="preserve">  In the CBI claim column the submitter should indicate whether there are additional CBI claims in the attachments that were not identified and substantiated in Part A.I or </w:t>
            </w:r>
            <w:proofErr w:type="gramStart"/>
            <w:r w:rsidRPr="00357426">
              <w:rPr>
                <w:rFonts w:eastAsia="Times New Roman" w:cs="Times New Roman"/>
                <w:i/>
                <w:iCs/>
              </w:rPr>
              <w:t>A.II.</w:t>
            </w:r>
            <w:proofErr w:type="gramEnd"/>
            <w:r w:rsidRPr="00357426">
              <w:rPr>
                <w:rFonts w:eastAsia="Times New Roman" w:cs="Times New Roman"/>
                <w:i/>
                <w:iCs/>
              </w:rPr>
              <w:t xml:space="preserve"> The substantiation column should list each such additional claim, where it </w:t>
            </w:r>
            <w:proofErr w:type="gramStart"/>
            <w:r w:rsidRPr="00357426">
              <w:rPr>
                <w:rFonts w:eastAsia="Times New Roman" w:cs="Times New Roman"/>
                <w:i/>
                <w:iCs/>
              </w:rPr>
              <w:t>is located in</w:t>
            </w:r>
            <w:proofErr w:type="gramEnd"/>
            <w:r w:rsidRPr="00357426">
              <w:rPr>
                <w:rFonts w:eastAsia="Times New Roman" w:cs="Times New Roman"/>
                <w:i/>
                <w:iCs/>
              </w:rPr>
              <w:t xml:space="preserve"> the attachment, and include a description of the competitive harm anticipated if that data were to be disclosed.  An example of a claim likely not previously identified and substantiated would be the name of a laboratory that conducted a health and safety study submitted with a PMN.  The substantiation must be included in the box provided for such substantiations.  </w:t>
            </w:r>
          </w:p>
          <w:p w:rsidRPr="00374965" w:rsidR="00F0711F" w:rsidP="00E75B3F" w:rsidRDefault="00F0711F" w14:paraId="60B28347" w14:textId="4D201E42">
            <w:pPr>
              <w:spacing w:after="0"/>
              <w:rPr>
                <w:rFonts w:cs="Times New Roman"/>
                <w:i/>
                <w:szCs w:val="24"/>
              </w:rPr>
            </w:pPr>
          </w:p>
        </w:tc>
      </w:tr>
    </w:tbl>
    <w:p w:rsidRPr="009F5D18" w:rsidR="007B4CC7" w:rsidP="007B4CC7" w:rsidRDefault="007B4CC7" w14:paraId="63B3B5AB" w14:textId="77777777">
      <w:pPr>
        <w:autoSpaceDE w:val="0"/>
        <w:autoSpaceDN w:val="0"/>
        <w:adjustRightInd w:val="0"/>
        <w:spacing w:before="4" w:after="0" w:line="110" w:lineRule="exact"/>
        <w:rPr>
          <w:rFonts w:cs="Times New Roman"/>
          <w:szCs w:val="24"/>
        </w:rPr>
      </w:pPr>
    </w:p>
    <w:p w:rsidRPr="009F5D18" w:rsidR="00EE4926" w:rsidP="007B4CC7" w:rsidRDefault="00EE4926" w14:paraId="004D4647" w14:textId="77777777">
      <w:pPr>
        <w:autoSpaceDE w:val="0"/>
        <w:autoSpaceDN w:val="0"/>
        <w:adjustRightInd w:val="0"/>
        <w:spacing w:before="4" w:after="0" w:line="110" w:lineRule="exact"/>
        <w:rPr>
          <w:rFonts w:cs="Times New Roman"/>
          <w:szCs w:val="24"/>
        </w:rPr>
      </w:pPr>
    </w:p>
    <w:p w:rsidR="00F40A57" w:rsidP="007B4CC7" w:rsidRDefault="00F40A57" w14:paraId="2F8DCD83" w14:textId="77777777">
      <w:pPr>
        <w:autoSpaceDE w:val="0"/>
        <w:autoSpaceDN w:val="0"/>
        <w:adjustRightInd w:val="0"/>
        <w:spacing w:before="4" w:after="0" w:line="110" w:lineRule="exact"/>
        <w:rPr>
          <w:rFonts w:cs="Times New Roman"/>
          <w:szCs w:val="24"/>
        </w:rPr>
        <w:sectPr w:rsidR="00F40A57" w:rsidSect="00A66F9C">
          <w:footerReference w:type="default" r:id="rId22"/>
          <w:endnotePr>
            <w:numFmt w:val="decimal"/>
          </w:endnotePr>
          <w:pgSz w:w="12240" w:h="15840" w:orient="portrait"/>
          <w:pgMar w:top="720" w:right="720" w:bottom="720" w:left="720" w:header="720" w:footer="720" w:gutter="0"/>
          <w:cols w:space="720"/>
          <w:docGrid w:linePitch="360"/>
        </w:sectPr>
      </w:pPr>
    </w:p>
    <w:p w:rsidRPr="009F5D18" w:rsidR="00EE4926" w:rsidP="007B4CC7" w:rsidRDefault="00EE4926" w14:paraId="6E11EB83" w14:textId="77777777">
      <w:pPr>
        <w:autoSpaceDE w:val="0"/>
        <w:autoSpaceDN w:val="0"/>
        <w:adjustRightInd w:val="0"/>
        <w:spacing w:before="4" w:after="0" w:line="110" w:lineRule="exact"/>
        <w:rPr>
          <w:rFonts w:cs="Times New Roman"/>
          <w:szCs w:val="24"/>
        </w:rPr>
      </w:pPr>
    </w:p>
    <w:tbl>
      <w:tblPr>
        <w:tblStyle w:val="TableGrid"/>
        <w:tblW w:w="14575" w:type="dxa"/>
        <w:tblLayout w:type="fixed"/>
        <w:tblLook w:val="04A0" w:firstRow="1" w:lastRow="0" w:firstColumn="1" w:lastColumn="0" w:noHBand="0" w:noVBand="1"/>
      </w:tblPr>
      <w:tblGrid>
        <w:gridCol w:w="3217"/>
        <w:gridCol w:w="1170"/>
        <w:gridCol w:w="6138"/>
        <w:gridCol w:w="4050"/>
      </w:tblGrid>
      <w:tr w:rsidRPr="009F5D18" w:rsidR="00FA2924" w:rsidTr="00004020" w14:paraId="46E15B7F" w14:textId="77777777">
        <w:trPr>
          <w:trHeight w:val="720"/>
        </w:trPr>
        <w:tc>
          <w:tcPr>
            <w:tcW w:w="14575" w:type="dxa"/>
            <w:gridSpan w:val="4"/>
            <w:shd w:val="clear" w:color="auto" w:fill="D9D9D9" w:themeFill="background1" w:themeFillShade="D9"/>
            <w:vAlign w:val="center"/>
          </w:tcPr>
          <w:p w:rsidRPr="00890E42" w:rsidR="00FA2924" w:rsidP="00CE0B97" w:rsidRDefault="007D4E5A" w14:paraId="4084EF69" w14:textId="77777777">
            <w:pPr>
              <w:pStyle w:val="ListParagraph"/>
              <w:numPr>
                <w:ilvl w:val="0"/>
                <w:numId w:val="51"/>
              </w:numPr>
              <w:spacing w:before="20" w:after="0" w:line="240" w:lineRule="auto"/>
              <w:rPr>
                <w:rFonts w:cs="Times New Roman"/>
                <w:b/>
                <w:szCs w:val="24"/>
              </w:rPr>
            </w:pPr>
            <w:r>
              <w:rPr>
                <w:rFonts w:cs="Times New Roman"/>
                <w:b/>
                <w:szCs w:val="24"/>
              </w:rPr>
              <w:t>COMPETITIVE HARM QUESTIONS</w:t>
            </w:r>
          </w:p>
        </w:tc>
      </w:tr>
      <w:tr w:rsidRPr="009F5D18" w:rsidR="00F40A57" w:rsidTr="00004020" w14:paraId="14AFB72C" w14:textId="77777777">
        <w:trPr>
          <w:trHeight w:val="720"/>
        </w:trPr>
        <w:tc>
          <w:tcPr>
            <w:tcW w:w="3217" w:type="dxa"/>
            <w:shd w:val="clear" w:color="auto" w:fill="D9D9D9" w:themeFill="background1" w:themeFillShade="D9"/>
            <w:vAlign w:val="center"/>
          </w:tcPr>
          <w:p w:rsidRPr="009F5D18" w:rsidR="00F40A57" w:rsidP="006A7694" w:rsidRDefault="00F40A57" w14:paraId="4E7FF47F" w14:textId="77777777">
            <w:pPr>
              <w:spacing w:after="0"/>
              <w:jc w:val="center"/>
              <w:rPr>
                <w:rFonts w:cs="Times New Roman"/>
                <w:b/>
                <w:szCs w:val="24"/>
              </w:rPr>
            </w:pPr>
            <w:r w:rsidRPr="009F5D18">
              <w:rPr>
                <w:rFonts w:cs="Times New Roman"/>
                <w:b/>
                <w:szCs w:val="24"/>
              </w:rPr>
              <w:t>Part I Section A</w:t>
            </w:r>
          </w:p>
          <w:p w:rsidRPr="009F5D18" w:rsidR="00F40A57" w:rsidP="006A7694" w:rsidRDefault="00F40A57" w14:paraId="1DD3926B" w14:textId="77777777">
            <w:pPr>
              <w:spacing w:after="0"/>
              <w:jc w:val="center"/>
              <w:rPr>
                <w:rFonts w:cs="Times New Roman"/>
                <w:b/>
                <w:szCs w:val="24"/>
              </w:rPr>
            </w:pPr>
            <w:r w:rsidRPr="009F5D18">
              <w:rPr>
                <w:rFonts w:cs="Times New Roman"/>
                <w:b/>
                <w:szCs w:val="24"/>
              </w:rPr>
              <w:t>Submitter Identification</w:t>
            </w:r>
          </w:p>
        </w:tc>
        <w:tc>
          <w:tcPr>
            <w:tcW w:w="1170" w:type="dxa"/>
            <w:shd w:val="clear" w:color="auto" w:fill="D9D9D9" w:themeFill="background1" w:themeFillShade="D9"/>
            <w:vAlign w:val="center"/>
          </w:tcPr>
          <w:p w:rsidRPr="009F5D18" w:rsidR="00F40A57" w:rsidP="00832829" w:rsidRDefault="00F40A57" w14:paraId="58A4C406" w14:textId="77777777">
            <w:pPr>
              <w:spacing w:after="0"/>
              <w:jc w:val="center"/>
              <w:rPr>
                <w:rFonts w:cs="Times New Roman"/>
                <w:b/>
                <w:szCs w:val="24"/>
              </w:rPr>
            </w:pPr>
            <w:r>
              <w:rPr>
                <w:rFonts w:cs="Times New Roman"/>
                <w:b/>
                <w:szCs w:val="24"/>
              </w:rPr>
              <w:t>CBI Claim</w:t>
            </w:r>
          </w:p>
        </w:tc>
        <w:tc>
          <w:tcPr>
            <w:tcW w:w="6138" w:type="dxa"/>
            <w:shd w:val="clear" w:color="auto" w:fill="D9D9D9" w:themeFill="background1" w:themeFillShade="D9"/>
            <w:vAlign w:val="center"/>
          </w:tcPr>
          <w:p w:rsidR="00F40A57" w:rsidP="006A7694" w:rsidRDefault="00F40A57" w14:paraId="4400FA03" w14:textId="77777777">
            <w:pPr>
              <w:spacing w:after="0"/>
              <w:jc w:val="center"/>
              <w:rPr>
                <w:rFonts w:cs="Times New Roman"/>
                <w:b/>
                <w:szCs w:val="24"/>
              </w:rPr>
            </w:pPr>
            <w:r w:rsidRPr="00941F7C">
              <w:rPr>
                <w:rFonts w:cs="Times New Roman"/>
                <w:b/>
                <w:szCs w:val="24"/>
              </w:rPr>
              <w:t>Substantiation</w:t>
            </w:r>
          </w:p>
          <w:p w:rsidRPr="00941F7C" w:rsidR="00F40A57" w:rsidP="006A7694" w:rsidRDefault="00886BDD" w14:paraId="74842B24" w14:textId="300D5D5F">
            <w:pPr>
              <w:spacing w:after="0"/>
              <w:jc w:val="center"/>
              <w:rPr>
                <w:rFonts w:cs="Times New Roman"/>
                <w:b/>
                <w:szCs w:val="24"/>
              </w:rPr>
            </w:pPr>
            <w:r w:rsidRPr="00886BDD">
              <w:rPr>
                <w:rFonts w:cs="Times New Roman"/>
                <w:i/>
                <w:szCs w:val="24"/>
              </w:rPr>
              <w:t>Please specifically explain what harm to the competitive position of your business would be likely to result from the release of the information claimed as confidential. How would that harm be substantial? Why is the substantial harm to your competitive position likely (</w:t>
            </w:r>
            <w:proofErr w:type="spellStart"/>
            <w:proofErr w:type="gramStart"/>
            <w:r w:rsidRPr="00886BDD">
              <w:rPr>
                <w:rFonts w:cs="Times New Roman"/>
                <w:i/>
                <w:szCs w:val="24"/>
              </w:rPr>
              <w:t>i.e.,probable</w:t>
            </w:r>
            <w:proofErr w:type="spellEnd"/>
            <w:proofErr w:type="gramEnd"/>
            <w:r w:rsidRPr="00886BDD">
              <w:rPr>
                <w:rFonts w:cs="Times New Roman"/>
                <w:i/>
                <w:szCs w:val="24"/>
              </w:rPr>
              <w:t>) to be caused by release of the information rather than just possible? If you claimed multiple types of information to be confidential (</w:t>
            </w:r>
            <w:proofErr w:type="spellStart"/>
            <w:proofErr w:type="gramStart"/>
            <w:r w:rsidRPr="00886BDD">
              <w:rPr>
                <w:rFonts w:cs="Times New Roman"/>
                <w:i/>
                <w:szCs w:val="24"/>
              </w:rPr>
              <w:t>e.g.,site</w:t>
            </w:r>
            <w:proofErr w:type="spellEnd"/>
            <w:proofErr w:type="gramEnd"/>
            <w:r w:rsidRPr="00886BDD">
              <w:rPr>
                <w:rFonts w:cs="Times New Roman"/>
                <w:i/>
                <w:szCs w:val="24"/>
              </w:rPr>
              <w:t xml:space="preserve"> information, exposure information, environmental release information, etc.), explain how disclosure of each type of information would be likely to cause substantial harm to the competitive position of your business.</w:t>
            </w:r>
          </w:p>
        </w:tc>
        <w:tc>
          <w:tcPr>
            <w:tcW w:w="4050" w:type="dxa"/>
            <w:shd w:val="clear" w:color="auto" w:fill="D9D9D9" w:themeFill="background1" w:themeFillShade="D9"/>
            <w:vAlign w:val="center"/>
          </w:tcPr>
          <w:p w:rsidRPr="00357426" w:rsidR="00F40A57" w:rsidP="006A7694" w:rsidRDefault="00F40A57" w14:paraId="0D77ED0E" w14:textId="14E0A8A4">
            <w:pPr>
              <w:spacing w:after="0"/>
              <w:jc w:val="center"/>
              <w:rPr>
                <w:rFonts w:cs="Times New Roman"/>
                <w:i/>
                <w:szCs w:val="24"/>
              </w:rPr>
            </w:pPr>
            <w:r w:rsidRPr="00357426">
              <w:rPr>
                <w:rFonts w:cs="Times New Roman"/>
                <w:b/>
                <w:bCs/>
                <w:iCs/>
                <w:szCs w:val="24"/>
              </w:rPr>
              <w:t xml:space="preserve">Is this </w:t>
            </w:r>
            <w:r w:rsidRPr="00357426" w:rsidR="008E19B6">
              <w:rPr>
                <w:rFonts w:cs="Times New Roman"/>
                <w:b/>
                <w:bCs/>
                <w:iCs/>
                <w:szCs w:val="24"/>
              </w:rPr>
              <w:t xml:space="preserve">information </w:t>
            </w:r>
            <w:r w:rsidRPr="00357426">
              <w:rPr>
                <w:rFonts w:cs="Times New Roman"/>
                <w:b/>
                <w:bCs/>
                <w:iCs/>
                <w:szCs w:val="24"/>
              </w:rPr>
              <w:t>claimed in an attachment?</w:t>
            </w:r>
            <w:r w:rsidRPr="00357426">
              <w:rPr>
                <w:rFonts w:cs="Times New Roman"/>
                <w:i/>
                <w:szCs w:val="24"/>
              </w:rPr>
              <w:t xml:space="preserve"> </w:t>
            </w:r>
          </w:p>
          <w:p w:rsidRPr="00F40A57" w:rsidR="00F40A57" w:rsidP="006A7694" w:rsidRDefault="00F40A57" w14:paraId="4CCDF7FE" w14:textId="77777777">
            <w:pPr>
              <w:spacing w:after="0"/>
              <w:jc w:val="center"/>
              <w:rPr>
                <w:rFonts w:cs="Times New Roman"/>
                <w:i/>
                <w:szCs w:val="24"/>
              </w:rPr>
            </w:pPr>
            <w:r w:rsidRPr="00357426">
              <w:rPr>
                <w:rFonts w:cs="Times New Roman"/>
                <w:i/>
                <w:szCs w:val="24"/>
              </w:rPr>
              <w:t xml:space="preserve">If so, please list the name of the attachment(s) as noted in the </w:t>
            </w:r>
            <w:r w:rsidRPr="00357426">
              <w:rPr>
                <w:rStyle w:val="CBIred"/>
                <w:rFonts w:ascii="Times New Roman" w:hAnsi="Times New Roman" w:cs="Times New Roman"/>
                <w:i/>
                <w:color w:val="auto"/>
                <w:szCs w:val="24"/>
              </w:rPr>
              <w:t>List of Attachments (Part III, PMN Page 12, form 17)</w:t>
            </w:r>
          </w:p>
        </w:tc>
      </w:tr>
      <w:tr w:rsidRPr="009F5D18" w:rsidR="00F40A57" w:rsidTr="00004020" w14:paraId="4034194E" w14:textId="77777777">
        <w:trPr>
          <w:trHeight w:val="720"/>
        </w:trPr>
        <w:tc>
          <w:tcPr>
            <w:tcW w:w="3217" w:type="dxa"/>
            <w:shd w:val="clear" w:color="auto" w:fill="F2F2F2" w:themeFill="background1" w:themeFillShade="F2"/>
            <w:vAlign w:val="center"/>
          </w:tcPr>
          <w:p w:rsidRPr="009F5D18" w:rsidR="00F40A57" w:rsidP="006A7694" w:rsidRDefault="00F40A57" w14:paraId="3412DC0A" w14:textId="77777777">
            <w:pPr>
              <w:spacing w:before="20" w:line="240" w:lineRule="auto"/>
              <w:jc w:val="center"/>
              <w:rPr>
                <w:rFonts w:cs="Times New Roman"/>
                <w:b/>
                <w:szCs w:val="24"/>
              </w:rPr>
            </w:pPr>
            <w:r w:rsidRPr="009F5D18">
              <w:rPr>
                <w:rFonts w:eastAsia="Times New Roman" w:cs="Times New Roman"/>
                <w:color w:val="000000"/>
                <w:szCs w:val="24"/>
              </w:rPr>
              <w:t xml:space="preserve">Signature and Date of Authorized Official </w:t>
            </w:r>
            <w:r w:rsidRPr="009F5D18">
              <w:rPr>
                <w:rFonts w:eastAsia="Times New Roman" w:cs="Times New Roman"/>
                <w:color w:val="000000"/>
                <w:szCs w:val="24"/>
              </w:rPr>
              <w:br/>
            </w:r>
            <w:r w:rsidRPr="009F5D18">
              <w:rPr>
                <w:rFonts w:eastAsia="Times New Roman" w:cs="Times New Roman"/>
                <w:color w:val="000000"/>
                <w:szCs w:val="24"/>
              </w:rPr>
              <w:t>(Page 2)</w:t>
            </w:r>
          </w:p>
        </w:tc>
        <w:tc>
          <w:tcPr>
            <w:tcW w:w="1170" w:type="dxa"/>
            <w:shd w:val="clear" w:color="auto" w:fill="FFFFFF" w:themeFill="background1"/>
            <w:vAlign w:val="center"/>
          </w:tcPr>
          <w:p w:rsidRPr="009F5D18" w:rsidR="00F40A57" w:rsidP="006A7694" w:rsidRDefault="00F40A57" w14:paraId="5290494B" w14:textId="14DE087A">
            <w:pPr>
              <w:spacing w:before="20" w:line="240" w:lineRule="auto"/>
              <w:jc w:val="center"/>
              <w:rPr>
                <w:rFonts w:cs="Times New Roman"/>
                <w:b/>
                <w:szCs w:val="24"/>
              </w:rPr>
            </w:pPr>
            <w:r w:rsidRPr="009F5D18">
              <w:rPr>
                <w:rFonts w:eastAsia="Times New Roman" w:cs="Times New Roman"/>
                <w:color w:val="000000"/>
                <w:szCs w:val="24"/>
              </w:rPr>
              <w:object w:dxaOrig="225" w:dyaOrig="225" w14:anchorId="31D0C1B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33" style="width:13.5pt;height:11.5pt" o:ole="" type="#_x0000_t75">
                  <v:imagedata o:title="" r:id="rId23"/>
                </v:shape>
                <w:control w:name="CheckBox12211851" w:shapeid="_x0000_i1133" r:id="rId24"/>
              </w:object>
            </w:r>
          </w:p>
        </w:tc>
        <w:tc>
          <w:tcPr>
            <w:tcW w:w="6138" w:type="dxa"/>
            <w:vMerge w:val="restart"/>
          </w:tcPr>
          <w:p w:rsidRPr="009F5D18" w:rsidR="00F40A57" w:rsidP="006A7694" w:rsidRDefault="00021EF0" w14:paraId="04589E0A" w14:textId="5AE37B27">
            <w:pPr>
              <w:spacing w:before="40" w:after="0" w:line="240" w:lineRule="auto"/>
              <w:rPr>
                <w:rFonts w:cs="Times New Roman"/>
                <w:b/>
                <w:szCs w:val="24"/>
              </w:rPr>
            </w:pPr>
            <w:sdt>
              <w:sdtPr>
                <w:rPr>
                  <w:rStyle w:val="CBIred"/>
                  <w:rFonts w:ascii="Times New Roman" w:hAnsi="Times New Roman" w:cs="Times New Roman"/>
                  <w:szCs w:val="24"/>
                </w:rPr>
                <w:id w:val="1850075"/>
                <w:placeholder>
                  <w:docPart w:val="8AE2DEFC4AA8452A908B58D3B3B05121"/>
                </w:placeholder>
                <w:showingPlcHdr/>
                <w:text w:multiLine="1"/>
              </w:sdtPr>
              <w:sdtEndPr>
                <w:rPr>
                  <w:rStyle w:val="DefaultParagraphFont"/>
                  <w:b/>
                  <w:color w:val="auto"/>
                </w:rPr>
              </w:sdtEndPr>
              <w:sdtContent>
                <w:r w:rsidRPr="009F5D18" w:rsidR="00F40A57">
                  <w:rPr>
                    <w:rStyle w:val="CBIred"/>
                    <w:rFonts w:ascii="Times New Roman" w:hAnsi="Times New Roman" w:cs="Times New Roman"/>
                    <w:szCs w:val="24"/>
                  </w:rPr>
                  <w:t>Click or tap here to enter text.</w:t>
                </w:r>
              </w:sdtContent>
            </w:sdt>
          </w:p>
        </w:tc>
        <w:tc>
          <w:tcPr>
            <w:tcW w:w="4050" w:type="dxa"/>
            <w:vMerge w:val="restart"/>
          </w:tcPr>
          <w:p w:rsidRPr="009F5D18" w:rsidR="00F40A57" w:rsidP="006A7694" w:rsidRDefault="00F40A57" w14:paraId="56B3864D" w14:textId="77777777">
            <w:pPr>
              <w:spacing w:before="40" w:after="0" w:line="240" w:lineRule="auto"/>
              <w:rPr>
                <w:rFonts w:cs="Times New Roman"/>
                <w:b/>
                <w:szCs w:val="24"/>
              </w:rPr>
            </w:pPr>
          </w:p>
        </w:tc>
      </w:tr>
      <w:tr w:rsidRPr="009F5D18" w:rsidR="00F40A57" w:rsidTr="00004020" w14:paraId="3DF75549" w14:textId="77777777">
        <w:trPr>
          <w:trHeight w:val="720"/>
        </w:trPr>
        <w:tc>
          <w:tcPr>
            <w:tcW w:w="3217" w:type="dxa"/>
            <w:shd w:val="clear" w:color="auto" w:fill="F2F2F2" w:themeFill="background1" w:themeFillShade="F2"/>
            <w:vAlign w:val="center"/>
          </w:tcPr>
          <w:p w:rsidRPr="009F5D18" w:rsidR="00F40A57" w:rsidP="006A7694" w:rsidRDefault="00F40A57" w14:paraId="29BB9D4E" w14:textId="77777777">
            <w:pPr>
              <w:spacing w:before="20" w:line="240" w:lineRule="auto"/>
              <w:jc w:val="center"/>
              <w:rPr>
                <w:rFonts w:eastAsia="Times New Roman" w:cs="Times New Roman"/>
                <w:color w:val="000000"/>
                <w:szCs w:val="24"/>
              </w:rPr>
            </w:pPr>
            <w:r w:rsidRPr="009F5D18">
              <w:rPr>
                <w:rFonts w:eastAsia="Times New Roman" w:cs="Times New Roman"/>
                <w:color w:val="000000"/>
                <w:szCs w:val="24"/>
              </w:rPr>
              <w:t xml:space="preserve">Signature and Date of Agent </w:t>
            </w:r>
            <w:r w:rsidRPr="009F5D18">
              <w:rPr>
                <w:rFonts w:eastAsia="Times New Roman" w:cs="Times New Roman"/>
                <w:color w:val="000000"/>
                <w:szCs w:val="24"/>
              </w:rPr>
              <w:br/>
            </w:r>
            <w:r w:rsidRPr="009F5D18">
              <w:rPr>
                <w:rFonts w:eastAsia="Times New Roman" w:cs="Times New Roman"/>
                <w:color w:val="000000"/>
                <w:szCs w:val="24"/>
              </w:rPr>
              <w:t>(Page 2)</w:t>
            </w:r>
          </w:p>
        </w:tc>
        <w:tc>
          <w:tcPr>
            <w:tcW w:w="1170" w:type="dxa"/>
            <w:shd w:val="clear" w:color="auto" w:fill="FFFFFF" w:themeFill="background1"/>
            <w:vAlign w:val="center"/>
          </w:tcPr>
          <w:p w:rsidRPr="009F5D18" w:rsidR="00F40A57" w:rsidP="006A7694" w:rsidRDefault="00F40A57" w14:paraId="1D8E7641" w14:textId="56BDC18D">
            <w:pPr>
              <w:spacing w:before="20" w:line="240" w:lineRule="auto"/>
              <w:jc w:val="center"/>
              <w:rPr>
                <w:rFonts w:cs="Times New Roman"/>
                <w:b/>
                <w:szCs w:val="24"/>
              </w:rPr>
            </w:pPr>
            <w:r w:rsidRPr="009F5D18">
              <w:rPr>
                <w:rFonts w:eastAsia="Times New Roman" w:cs="Times New Roman"/>
                <w:color w:val="000000"/>
                <w:szCs w:val="24"/>
              </w:rPr>
              <w:object w:dxaOrig="225" w:dyaOrig="225" w14:anchorId="30A4CF38">
                <v:shape id="_x0000_i1135" style="width:13.5pt;height:11.5pt" o:ole="" type="#_x0000_t75">
                  <v:imagedata o:title="" r:id="rId23"/>
                </v:shape>
                <w:control w:name="CheckBox12211852" w:shapeid="_x0000_i1135" r:id="rId25"/>
              </w:object>
            </w:r>
          </w:p>
        </w:tc>
        <w:tc>
          <w:tcPr>
            <w:tcW w:w="6138" w:type="dxa"/>
            <w:vMerge/>
          </w:tcPr>
          <w:p w:rsidRPr="009F5D18" w:rsidR="00F40A57" w:rsidP="006A7694" w:rsidRDefault="00F40A57" w14:paraId="7D5B68F0" w14:textId="77777777">
            <w:pPr>
              <w:spacing w:before="20" w:line="240" w:lineRule="auto"/>
              <w:rPr>
                <w:rFonts w:cs="Times New Roman"/>
                <w:b/>
                <w:szCs w:val="24"/>
              </w:rPr>
            </w:pPr>
          </w:p>
        </w:tc>
        <w:tc>
          <w:tcPr>
            <w:tcW w:w="4050" w:type="dxa"/>
            <w:vMerge/>
          </w:tcPr>
          <w:p w:rsidRPr="009F5D18" w:rsidR="00F40A57" w:rsidP="006A7694" w:rsidRDefault="00F40A57" w14:paraId="36D5AA69" w14:textId="77777777">
            <w:pPr>
              <w:spacing w:before="20" w:line="240" w:lineRule="auto"/>
              <w:rPr>
                <w:rFonts w:cs="Times New Roman"/>
                <w:b/>
                <w:szCs w:val="24"/>
              </w:rPr>
            </w:pPr>
          </w:p>
        </w:tc>
      </w:tr>
      <w:tr w:rsidRPr="009F5D18" w:rsidR="00F40A57" w:rsidTr="00004020" w14:paraId="7ADC10AB" w14:textId="77777777">
        <w:trPr>
          <w:trHeight w:val="720"/>
        </w:trPr>
        <w:tc>
          <w:tcPr>
            <w:tcW w:w="3217" w:type="dxa"/>
            <w:shd w:val="clear" w:color="auto" w:fill="F2F2F2" w:themeFill="background1" w:themeFillShade="F2"/>
            <w:vAlign w:val="center"/>
          </w:tcPr>
          <w:p w:rsidRPr="009F5D18" w:rsidR="00F40A57" w:rsidP="006A7694" w:rsidRDefault="00F40A57" w14:paraId="548FB4E0" w14:textId="77777777">
            <w:pPr>
              <w:spacing w:before="20" w:line="240" w:lineRule="auto"/>
              <w:jc w:val="center"/>
              <w:rPr>
                <w:rFonts w:eastAsia="Times New Roman" w:cs="Times New Roman"/>
                <w:color w:val="000000"/>
                <w:szCs w:val="24"/>
              </w:rPr>
            </w:pPr>
            <w:r w:rsidRPr="009F5D18">
              <w:rPr>
                <w:rFonts w:eastAsia="Times New Roman" w:cs="Times New Roman"/>
                <w:color w:val="000000"/>
                <w:szCs w:val="24"/>
              </w:rPr>
              <w:t>Person Submitting Notice (Part I Section A.1.a)</w:t>
            </w:r>
          </w:p>
        </w:tc>
        <w:tc>
          <w:tcPr>
            <w:tcW w:w="1170" w:type="dxa"/>
            <w:shd w:val="clear" w:color="auto" w:fill="FFFFFF" w:themeFill="background1"/>
            <w:vAlign w:val="center"/>
          </w:tcPr>
          <w:p w:rsidRPr="009F5D18" w:rsidR="00F40A57" w:rsidP="006A7694" w:rsidRDefault="00F40A57" w14:paraId="281AC9AC" w14:textId="09FAB5D7">
            <w:pPr>
              <w:spacing w:before="20" w:line="240" w:lineRule="auto"/>
              <w:jc w:val="center"/>
              <w:rPr>
                <w:rFonts w:cs="Times New Roman"/>
                <w:b/>
                <w:szCs w:val="24"/>
              </w:rPr>
            </w:pPr>
            <w:r w:rsidRPr="009F5D18">
              <w:rPr>
                <w:rFonts w:eastAsia="Times New Roman" w:cs="Times New Roman"/>
                <w:color w:val="000000"/>
                <w:szCs w:val="24"/>
              </w:rPr>
              <w:object w:dxaOrig="225" w:dyaOrig="225" w14:anchorId="3DAE583B">
                <v:shape id="_x0000_i1137" style="width:13.5pt;height:11.5pt" o:ole="" type="#_x0000_t75">
                  <v:imagedata o:title="" r:id="rId23"/>
                </v:shape>
                <w:control w:name="CheckBox12211853" w:shapeid="_x0000_i1137" r:id="rId26"/>
              </w:object>
            </w:r>
          </w:p>
        </w:tc>
        <w:tc>
          <w:tcPr>
            <w:tcW w:w="6138" w:type="dxa"/>
            <w:vMerge/>
          </w:tcPr>
          <w:p w:rsidRPr="009F5D18" w:rsidR="00F40A57" w:rsidP="006A7694" w:rsidRDefault="00F40A57" w14:paraId="26B78C39" w14:textId="77777777">
            <w:pPr>
              <w:spacing w:before="20" w:line="240" w:lineRule="auto"/>
              <w:rPr>
                <w:rFonts w:cs="Times New Roman"/>
                <w:b/>
                <w:szCs w:val="24"/>
              </w:rPr>
            </w:pPr>
          </w:p>
        </w:tc>
        <w:tc>
          <w:tcPr>
            <w:tcW w:w="4050" w:type="dxa"/>
            <w:vMerge/>
          </w:tcPr>
          <w:p w:rsidRPr="009F5D18" w:rsidR="00F40A57" w:rsidP="006A7694" w:rsidRDefault="00F40A57" w14:paraId="6A8B3E25" w14:textId="77777777">
            <w:pPr>
              <w:spacing w:before="20" w:line="240" w:lineRule="auto"/>
              <w:rPr>
                <w:rFonts w:cs="Times New Roman"/>
                <w:b/>
                <w:szCs w:val="24"/>
              </w:rPr>
            </w:pPr>
          </w:p>
        </w:tc>
      </w:tr>
      <w:tr w:rsidRPr="009F5D18" w:rsidR="00F40A57" w:rsidTr="00004020" w14:paraId="714E612D" w14:textId="77777777">
        <w:trPr>
          <w:trHeight w:val="720"/>
        </w:trPr>
        <w:tc>
          <w:tcPr>
            <w:tcW w:w="3217" w:type="dxa"/>
            <w:shd w:val="clear" w:color="auto" w:fill="F2F2F2" w:themeFill="background1" w:themeFillShade="F2"/>
            <w:vAlign w:val="center"/>
          </w:tcPr>
          <w:p w:rsidRPr="009F5D18" w:rsidR="00F40A57" w:rsidP="006A7694" w:rsidRDefault="00F40A57" w14:paraId="67785A4B" w14:textId="77777777">
            <w:pPr>
              <w:spacing w:before="20" w:line="240" w:lineRule="auto"/>
              <w:jc w:val="center"/>
              <w:rPr>
                <w:rFonts w:eastAsia="Times New Roman" w:cs="Times New Roman"/>
                <w:color w:val="000000"/>
                <w:szCs w:val="24"/>
              </w:rPr>
            </w:pPr>
            <w:r w:rsidRPr="009F5D18">
              <w:rPr>
                <w:rFonts w:eastAsia="Times New Roman" w:cs="Times New Roman"/>
                <w:color w:val="000000"/>
                <w:szCs w:val="24"/>
              </w:rPr>
              <w:t xml:space="preserve">Agent </w:t>
            </w:r>
            <w:r w:rsidRPr="009F5D18">
              <w:rPr>
                <w:rFonts w:eastAsia="Times New Roman" w:cs="Times New Roman"/>
                <w:color w:val="000000"/>
                <w:szCs w:val="24"/>
              </w:rPr>
              <w:br/>
            </w:r>
            <w:r w:rsidRPr="009F5D18">
              <w:rPr>
                <w:rFonts w:eastAsia="Times New Roman" w:cs="Times New Roman"/>
                <w:color w:val="000000"/>
                <w:szCs w:val="24"/>
              </w:rPr>
              <w:t>(Part I Section A.1.b)</w:t>
            </w:r>
          </w:p>
        </w:tc>
        <w:tc>
          <w:tcPr>
            <w:tcW w:w="1170" w:type="dxa"/>
            <w:shd w:val="clear" w:color="auto" w:fill="FFFFFF" w:themeFill="background1"/>
            <w:vAlign w:val="center"/>
          </w:tcPr>
          <w:p w:rsidRPr="009F5D18" w:rsidR="00F40A57" w:rsidP="006A7694" w:rsidRDefault="00F40A57" w14:paraId="0F2CD7ED" w14:textId="72B99E2F">
            <w:pPr>
              <w:spacing w:before="20" w:line="240" w:lineRule="auto"/>
              <w:jc w:val="center"/>
              <w:rPr>
                <w:rFonts w:cs="Times New Roman"/>
                <w:b/>
                <w:szCs w:val="24"/>
              </w:rPr>
            </w:pPr>
            <w:r w:rsidRPr="009F5D18">
              <w:rPr>
                <w:rFonts w:eastAsia="Times New Roman" w:cs="Times New Roman"/>
                <w:color w:val="000000"/>
                <w:szCs w:val="24"/>
              </w:rPr>
              <w:object w:dxaOrig="225" w:dyaOrig="225" w14:anchorId="647BB4CF">
                <v:shape id="_x0000_i1139" style="width:13.5pt;height:11.5pt" o:ole="" type="#_x0000_t75">
                  <v:imagedata o:title="" r:id="rId23"/>
                </v:shape>
                <w:control w:name="CheckBox12211854" w:shapeid="_x0000_i1139" r:id="rId27"/>
              </w:object>
            </w:r>
          </w:p>
        </w:tc>
        <w:tc>
          <w:tcPr>
            <w:tcW w:w="6138" w:type="dxa"/>
            <w:vMerge/>
          </w:tcPr>
          <w:p w:rsidRPr="009F5D18" w:rsidR="00F40A57" w:rsidP="006A7694" w:rsidRDefault="00F40A57" w14:paraId="4664490F" w14:textId="77777777">
            <w:pPr>
              <w:spacing w:before="20" w:line="240" w:lineRule="auto"/>
              <w:rPr>
                <w:rFonts w:cs="Times New Roman"/>
                <w:b/>
                <w:szCs w:val="24"/>
              </w:rPr>
            </w:pPr>
          </w:p>
        </w:tc>
        <w:tc>
          <w:tcPr>
            <w:tcW w:w="4050" w:type="dxa"/>
            <w:vMerge/>
          </w:tcPr>
          <w:p w:rsidRPr="009F5D18" w:rsidR="00F40A57" w:rsidP="006A7694" w:rsidRDefault="00F40A57" w14:paraId="10539380" w14:textId="77777777">
            <w:pPr>
              <w:spacing w:before="20" w:line="240" w:lineRule="auto"/>
              <w:rPr>
                <w:rFonts w:cs="Times New Roman"/>
                <w:b/>
                <w:szCs w:val="24"/>
              </w:rPr>
            </w:pPr>
          </w:p>
        </w:tc>
      </w:tr>
      <w:tr w:rsidRPr="009F5D18" w:rsidR="00F40A57" w:rsidTr="00004020" w14:paraId="30ABD76F" w14:textId="77777777">
        <w:trPr>
          <w:trHeight w:val="720"/>
        </w:trPr>
        <w:tc>
          <w:tcPr>
            <w:tcW w:w="3217" w:type="dxa"/>
            <w:shd w:val="clear" w:color="auto" w:fill="F2F2F2" w:themeFill="background1" w:themeFillShade="F2"/>
            <w:vAlign w:val="center"/>
          </w:tcPr>
          <w:p w:rsidRPr="009F5D18" w:rsidR="00F40A57" w:rsidP="006A7694" w:rsidRDefault="00F40A57" w14:paraId="66F2E6B8" w14:textId="77777777">
            <w:pPr>
              <w:spacing w:before="20" w:line="240" w:lineRule="auto"/>
              <w:jc w:val="center"/>
              <w:rPr>
                <w:rFonts w:eastAsia="Times New Roman" w:cs="Times New Roman"/>
                <w:color w:val="000000"/>
                <w:szCs w:val="24"/>
              </w:rPr>
            </w:pPr>
            <w:r w:rsidRPr="009F5D18">
              <w:rPr>
                <w:rFonts w:eastAsia="Times New Roman" w:cs="Times New Roman"/>
                <w:color w:val="000000"/>
                <w:szCs w:val="24"/>
              </w:rPr>
              <w:t xml:space="preserve">Joint Submitter </w:t>
            </w:r>
            <w:r w:rsidRPr="009F5D18">
              <w:rPr>
                <w:rFonts w:eastAsia="Times New Roman" w:cs="Times New Roman"/>
                <w:color w:val="000000"/>
                <w:szCs w:val="24"/>
              </w:rPr>
              <w:br/>
            </w:r>
            <w:r w:rsidRPr="009F5D18">
              <w:rPr>
                <w:rFonts w:eastAsia="Times New Roman" w:cs="Times New Roman"/>
                <w:color w:val="000000"/>
                <w:szCs w:val="24"/>
              </w:rPr>
              <w:t>(Part I Section A.1.c)</w:t>
            </w:r>
          </w:p>
        </w:tc>
        <w:tc>
          <w:tcPr>
            <w:tcW w:w="1170" w:type="dxa"/>
            <w:shd w:val="clear" w:color="auto" w:fill="FFFFFF" w:themeFill="background1"/>
            <w:vAlign w:val="center"/>
          </w:tcPr>
          <w:p w:rsidRPr="009F5D18" w:rsidR="00F40A57" w:rsidP="006A7694" w:rsidRDefault="00F40A57" w14:paraId="0F8A05ED" w14:textId="46CD1F77">
            <w:pPr>
              <w:spacing w:before="20" w:line="240" w:lineRule="auto"/>
              <w:jc w:val="center"/>
              <w:rPr>
                <w:rFonts w:cs="Times New Roman"/>
                <w:b/>
                <w:szCs w:val="24"/>
              </w:rPr>
            </w:pPr>
            <w:r w:rsidRPr="009F5D18">
              <w:rPr>
                <w:rFonts w:eastAsia="Times New Roman" w:cs="Times New Roman"/>
                <w:color w:val="000000"/>
                <w:szCs w:val="24"/>
              </w:rPr>
              <w:object w:dxaOrig="225" w:dyaOrig="225" w14:anchorId="78D4602F">
                <v:shape id="_x0000_i1141" style="width:13.5pt;height:11.5pt" o:ole="" type="#_x0000_t75">
                  <v:imagedata o:title="" r:id="rId23"/>
                </v:shape>
                <w:control w:name="CheckBox12211855" w:shapeid="_x0000_i1141" r:id="rId28"/>
              </w:object>
            </w:r>
          </w:p>
        </w:tc>
        <w:tc>
          <w:tcPr>
            <w:tcW w:w="6138" w:type="dxa"/>
          </w:tcPr>
          <w:p w:rsidRPr="009F5D18" w:rsidR="00F40A57" w:rsidP="006A7694" w:rsidRDefault="00021EF0" w14:paraId="3D1209D9" w14:textId="72416ECD">
            <w:pPr>
              <w:spacing w:before="20" w:line="240" w:lineRule="auto"/>
              <w:rPr>
                <w:rFonts w:cs="Times New Roman"/>
                <w:b/>
                <w:szCs w:val="24"/>
              </w:rPr>
            </w:pPr>
            <w:sdt>
              <w:sdtPr>
                <w:rPr>
                  <w:rStyle w:val="CBIred"/>
                  <w:rFonts w:ascii="Times New Roman" w:hAnsi="Times New Roman" w:cs="Times New Roman"/>
                  <w:szCs w:val="24"/>
                </w:rPr>
                <w:id w:val="7418316"/>
                <w:placeholder>
                  <w:docPart w:val="CF7D25B176CF4E2CB3FFA62A0508C9C8"/>
                </w:placeholder>
                <w:showingPlcHdr/>
                <w:text w:multiLine="1"/>
              </w:sdtPr>
              <w:sdtEndPr>
                <w:rPr>
                  <w:rStyle w:val="DefaultParagraphFont"/>
                  <w:b/>
                  <w:color w:val="auto"/>
                </w:rPr>
              </w:sdtEndPr>
              <w:sdtContent>
                <w:r w:rsidRPr="009F5D18" w:rsidR="00F40A57">
                  <w:rPr>
                    <w:rStyle w:val="CBIred"/>
                    <w:rFonts w:ascii="Times New Roman" w:hAnsi="Times New Roman" w:cs="Times New Roman"/>
                    <w:szCs w:val="24"/>
                  </w:rPr>
                  <w:t>Click or tap here to enter text.</w:t>
                </w:r>
              </w:sdtContent>
            </w:sdt>
          </w:p>
        </w:tc>
        <w:tc>
          <w:tcPr>
            <w:tcW w:w="4050" w:type="dxa"/>
          </w:tcPr>
          <w:p w:rsidRPr="009F5D18" w:rsidR="00F40A57" w:rsidP="006A7694" w:rsidRDefault="00F40A57" w14:paraId="78109EDF" w14:textId="77777777">
            <w:pPr>
              <w:spacing w:before="20" w:line="240" w:lineRule="auto"/>
              <w:rPr>
                <w:rFonts w:cs="Times New Roman"/>
                <w:b/>
                <w:szCs w:val="24"/>
              </w:rPr>
            </w:pPr>
          </w:p>
        </w:tc>
      </w:tr>
      <w:tr w:rsidRPr="009F5D18" w:rsidR="00F40A57" w:rsidTr="00004020" w14:paraId="4ADC68E5" w14:textId="77777777">
        <w:trPr>
          <w:trHeight w:val="720"/>
        </w:trPr>
        <w:tc>
          <w:tcPr>
            <w:tcW w:w="3217" w:type="dxa"/>
            <w:shd w:val="clear" w:color="auto" w:fill="F2F2F2" w:themeFill="background1" w:themeFillShade="F2"/>
            <w:vAlign w:val="center"/>
          </w:tcPr>
          <w:p w:rsidRPr="009F5D18" w:rsidR="00F40A57" w:rsidP="006A7694" w:rsidRDefault="00F40A57" w14:paraId="4B749211" w14:textId="77777777">
            <w:pPr>
              <w:spacing w:before="20" w:line="240" w:lineRule="auto"/>
              <w:jc w:val="center"/>
              <w:rPr>
                <w:rFonts w:eastAsia="Times New Roman" w:cs="Times New Roman"/>
                <w:color w:val="000000"/>
                <w:szCs w:val="24"/>
              </w:rPr>
            </w:pPr>
            <w:r w:rsidRPr="009F5D18">
              <w:rPr>
                <w:rFonts w:eastAsia="Times New Roman" w:cs="Times New Roman"/>
                <w:color w:val="000000"/>
                <w:szCs w:val="24"/>
              </w:rPr>
              <w:t xml:space="preserve">Technical Contact </w:t>
            </w:r>
            <w:r w:rsidRPr="009F5D18">
              <w:rPr>
                <w:rFonts w:eastAsia="Times New Roman" w:cs="Times New Roman"/>
                <w:color w:val="000000"/>
                <w:szCs w:val="24"/>
              </w:rPr>
              <w:br/>
            </w:r>
            <w:r w:rsidRPr="009F5D18">
              <w:rPr>
                <w:rFonts w:eastAsia="Times New Roman" w:cs="Times New Roman"/>
                <w:color w:val="000000"/>
                <w:szCs w:val="24"/>
              </w:rPr>
              <w:t>(Part I Section A.2)</w:t>
            </w:r>
          </w:p>
        </w:tc>
        <w:tc>
          <w:tcPr>
            <w:tcW w:w="1170" w:type="dxa"/>
            <w:shd w:val="clear" w:color="auto" w:fill="FFFFFF" w:themeFill="background1"/>
            <w:vAlign w:val="center"/>
          </w:tcPr>
          <w:p w:rsidRPr="009F5D18" w:rsidR="00F40A57" w:rsidP="006A7694" w:rsidRDefault="00F40A57" w14:paraId="521480B9" w14:textId="0019A68D">
            <w:pPr>
              <w:spacing w:before="20" w:line="240" w:lineRule="auto"/>
              <w:jc w:val="center"/>
              <w:rPr>
                <w:rFonts w:cs="Times New Roman"/>
                <w:b/>
                <w:szCs w:val="24"/>
              </w:rPr>
            </w:pPr>
            <w:r w:rsidRPr="009F5D18">
              <w:rPr>
                <w:rFonts w:eastAsia="Times New Roman" w:cs="Times New Roman"/>
                <w:color w:val="000000"/>
                <w:szCs w:val="24"/>
              </w:rPr>
              <w:object w:dxaOrig="225" w:dyaOrig="225" w14:anchorId="067AD600">
                <v:shape id="_x0000_i1143" style="width:13.5pt;height:11.5pt" o:ole="" type="#_x0000_t75">
                  <v:imagedata o:title="" r:id="rId23"/>
                </v:shape>
                <w:control w:name="CheckBox12211856" w:shapeid="_x0000_i1143" r:id="rId29"/>
              </w:object>
            </w:r>
          </w:p>
        </w:tc>
        <w:tc>
          <w:tcPr>
            <w:tcW w:w="6138" w:type="dxa"/>
          </w:tcPr>
          <w:p w:rsidRPr="009F5D18" w:rsidR="00F40A57" w:rsidP="006A7694" w:rsidRDefault="00021EF0" w14:paraId="779B1E48" w14:textId="4D30A47B">
            <w:pPr>
              <w:spacing w:before="20" w:line="240" w:lineRule="auto"/>
              <w:rPr>
                <w:rFonts w:cs="Times New Roman"/>
                <w:b/>
                <w:szCs w:val="24"/>
              </w:rPr>
            </w:pPr>
            <w:sdt>
              <w:sdtPr>
                <w:rPr>
                  <w:rStyle w:val="CBIred"/>
                  <w:rFonts w:ascii="Times New Roman" w:hAnsi="Times New Roman" w:cs="Times New Roman"/>
                  <w:szCs w:val="24"/>
                </w:rPr>
                <w:id w:val="493844221"/>
                <w:placeholder>
                  <w:docPart w:val="DFA10E7544BA4A599A33CD8243DA8D69"/>
                </w:placeholder>
                <w:showingPlcHdr/>
                <w:text w:multiLine="1"/>
              </w:sdtPr>
              <w:sdtEndPr>
                <w:rPr>
                  <w:rStyle w:val="DefaultParagraphFont"/>
                  <w:b/>
                  <w:color w:val="auto"/>
                </w:rPr>
              </w:sdtEndPr>
              <w:sdtContent>
                <w:r w:rsidRPr="009F5D18" w:rsidR="00F40A57">
                  <w:rPr>
                    <w:rStyle w:val="CBIred"/>
                    <w:rFonts w:ascii="Times New Roman" w:hAnsi="Times New Roman" w:cs="Times New Roman"/>
                    <w:szCs w:val="24"/>
                  </w:rPr>
                  <w:t>Click or tap here to enter text.</w:t>
                </w:r>
              </w:sdtContent>
            </w:sdt>
            <w:r w:rsidRPr="00861C02" w:rsidR="00F40A57">
              <w:rPr>
                <w:rStyle w:val="CBIred"/>
                <w:rFonts w:ascii="Times New Roman" w:hAnsi="Times New Roman" w:cs="Times New Roman"/>
                <w:color w:val="00B050"/>
                <w:szCs w:val="24"/>
              </w:rPr>
              <w:t xml:space="preserve"> </w:t>
            </w:r>
          </w:p>
        </w:tc>
        <w:tc>
          <w:tcPr>
            <w:tcW w:w="4050" w:type="dxa"/>
          </w:tcPr>
          <w:p w:rsidRPr="009F5D18" w:rsidR="00F40A57" w:rsidP="006A7694" w:rsidRDefault="00F40A57" w14:paraId="14E5B1A3" w14:textId="77777777">
            <w:pPr>
              <w:spacing w:before="20" w:line="240" w:lineRule="auto"/>
              <w:rPr>
                <w:rFonts w:cs="Times New Roman"/>
                <w:b/>
                <w:szCs w:val="24"/>
              </w:rPr>
            </w:pPr>
          </w:p>
        </w:tc>
      </w:tr>
      <w:tr w:rsidRPr="009F5D18" w:rsidR="00F40A57" w:rsidTr="00004020" w14:paraId="583E84CB" w14:textId="77777777">
        <w:trPr>
          <w:trHeight w:val="720"/>
        </w:trPr>
        <w:tc>
          <w:tcPr>
            <w:tcW w:w="3217" w:type="dxa"/>
            <w:shd w:val="clear" w:color="auto" w:fill="F2F2F2" w:themeFill="background1" w:themeFillShade="F2"/>
            <w:vAlign w:val="center"/>
          </w:tcPr>
          <w:p w:rsidRPr="009F5D18" w:rsidR="00F40A57" w:rsidP="006A7694" w:rsidRDefault="00F40A57" w14:paraId="04B0F941" w14:textId="77777777">
            <w:pPr>
              <w:spacing w:after="0" w:line="240" w:lineRule="auto"/>
              <w:jc w:val="center"/>
              <w:rPr>
                <w:rFonts w:eastAsia="Times New Roman" w:cs="Times New Roman"/>
                <w:color w:val="000000"/>
                <w:szCs w:val="24"/>
              </w:rPr>
            </w:pPr>
            <w:r w:rsidRPr="009F5D18">
              <w:rPr>
                <w:rFonts w:eastAsia="Times New Roman" w:cs="Times New Roman"/>
                <w:color w:val="000000"/>
                <w:szCs w:val="24"/>
              </w:rPr>
              <w:t>Pre-notice Communication (PC)</w:t>
            </w:r>
          </w:p>
          <w:p w:rsidRPr="009F5D18" w:rsidR="00F40A57" w:rsidP="006A7694" w:rsidRDefault="00F40A57" w14:paraId="1456E0D9" w14:textId="77777777">
            <w:pPr>
              <w:spacing w:after="0" w:line="240" w:lineRule="auto"/>
              <w:jc w:val="center"/>
              <w:rPr>
                <w:rFonts w:eastAsia="Times New Roman" w:cs="Times New Roman"/>
                <w:color w:val="000000"/>
                <w:szCs w:val="24"/>
              </w:rPr>
            </w:pPr>
            <w:r w:rsidRPr="009F5D18">
              <w:rPr>
                <w:rFonts w:eastAsia="Times New Roman" w:cs="Times New Roman"/>
                <w:color w:val="000000"/>
                <w:szCs w:val="24"/>
              </w:rPr>
              <w:t>(Part I Section A.3)</w:t>
            </w:r>
          </w:p>
        </w:tc>
        <w:tc>
          <w:tcPr>
            <w:tcW w:w="1170" w:type="dxa"/>
            <w:shd w:val="clear" w:color="auto" w:fill="FFFFFF" w:themeFill="background1"/>
            <w:vAlign w:val="center"/>
          </w:tcPr>
          <w:p w:rsidRPr="009F5D18" w:rsidR="00F40A57" w:rsidP="006A7694" w:rsidRDefault="00F40A57" w14:paraId="63FC9B14" w14:textId="0F5D8E2E">
            <w:pPr>
              <w:spacing w:before="20" w:line="240" w:lineRule="auto"/>
              <w:jc w:val="center"/>
              <w:rPr>
                <w:rFonts w:eastAsia="Times New Roman" w:cs="Times New Roman"/>
                <w:color w:val="000000"/>
                <w:szCs w:val="24"/>
              </w:rPr>
            </w:pPr>
            <w:r w:rsidRPr="009F5D18">
              <w:rPr>
                <w:rFonts w:eastAsia="Times New Roman" w:cs="Times New Roman"/>
                <w:color w:val="000000"/>
                <w:szCs w:val="24"/>
              </w:rPr>
              <w:object w:dxaOrig="225" w:dyaOrig="225" w14:anchorId="31707945">
                <v:shape id="_x0000_i1145" style="width:13.5pt;height:11.5pt" o:ole="" type="#_x0000_t75">
                  <v:imagedata o:title="" r:id="rId23"/>
                </v:shape>
                <w:control w:name="CheckBox122118541" w:shapeid="_x0000_i1145" r:id="rId30"/>
              </w:object>
            </w:r>
          </w:p>
        </w:tc>
        <w:tc>
          <w:tcPr>
            <w:tcW w:w="6138" w:type="dxa"/>
            <w:vMerge w:val="restart"/>
            <w:shd w:val="clear" w:color="auto" w:fill="FFFFFF" w:themeFill="background1"/>
          </w:tcPr>
          <w:p w:rsidRPr="009F5D18" w:rsidR="00F40A57" w:rsidP="00861C02" w:rsidRDefault="00021EF0" w14:paraId="6CD63B95" w14:textId="167EF902">
            <w:pPr>
              <w:spacing w:before="20" w:line="240" w:lineRule="auto"/>
              <w:rPr>
                <w:rFonts w:cs="Times New Roman"/>
                <w:szCs w:val="24"/>
              </w:rPr>
            </w:pPr>
            <w:sdt>
              <w:sdtPr>
                <w:rPr>
                  <w:rStyle w:val="CBIred"/>
                  <w:rFonts w:ascii="Times New Roman" w:hAnsi="Times New Roman" w:cs="Times New Roman"/>
                  <w:szCs w:val="24"/>
                </w:rPr>
                <w:id w:val="225802871"/>
                <w:placeholder>
                  <w:docPart w:val="B98AB46C60FD48139BC2B2E688A12BDE"/>
                </w:placeholder>
                <w:showingPlcHdr/>
                <w:text w:multiLine="1"/>
              </w:sdtPr>
              <w:sdtEndPr>
                <w:rPr>
                  <w:rStyle w:val="DefaultParagraphFont"/>
                  <w:b/>
                  <w:color w:val="auto"/>
                </w:rPr>
              </w:sdtEndPr>
              <w:sdtContent>
                <w:r w:rsidRPr="009F5D18" w:rsidR="00F40A57">
                  <w:rPr>
                    <w:rStyle w:val="CBIred"/>
                    <w:rFonts w:ascii="Times New Roman" w:hAnsi="Times New Roman" w:cs="Times New Roman"/>
                    <w:szCs w:val="24"/>
                  </w:rPr>
                  <w:t>Click or tap here to enter text.</w:t>
                </w:r>
              </w:sdtContent>
            </w:sdt>
            <w:r w:rsidRPr="00861C02" w:rsidR="00F40A57">
              <w:rPr>
                <w:rStyle w:val="CBIred"/>
                <w:rFonts w:ascii="Times New Roman" w:hAnsi="Times New Roman" w:cs="Times New Roman"/>
                <w:color w:val="00B050"/>
                <w:szCs w:val="24"/>
              </w:rPr>
              <w:t xml:space="preserve"> </w:t>
            </w:r>
          </w:p>
        </w:tc>
        <w:tc>
          <w:tcPr>
            <w:tcW w:w="4050" w:type="dxa"/>
            <w:vMerge w:val="restart"/>
            <w:shd w:val="clear" w:color="auto" w:fill="FFFFFF" w:themeFill="background1"/>
          </w:tcPr>
          <w:p w:rsidRPr="009F5D18" w:rsidR="00F40A57" w:rsidP="00861C02" w:rsidRDefault="00F40A57" w14:paraId="71B8C3DA" w14:textId="77777777">
            <w:pPr>
              <w:spacing w:before="20" w:line="240" w:lineRule="auto"/>
              <w:rPr>
                <w:rFonts w:cs="Times New Roman"/>
                <w:szCs w:val="24"/>
              </w:rPr>
            </w:pPr>
          </w:p>
        </w:tc>
      </w:tr>
      <w:tr w:rsidRPr="009F5D18" w:rsidR="00F40A57" w:rsidTr="00004020" w14:paraId="6E479DBD" w14:textId="77777777">
        <w:trPr>
          <w:trHeight w:val="720"/>
        </w:trPr>
        <w:tc>
          <w:tcPr>
            <w:tcW w:w="3217" w:type="dxa"/>
            <w:shd w:val="clear" w:color="auto" w:fill="F2F2F2" w:themeFill="background1" w:themeFillShade="F2"/>
            <w:vAlign w:val="center"/>
          </w:tcPr>
          <w:p w:rsidRPr="009F5D18" w:rsidR="00F40A57" w:rsidP="006A7694" w:rsidRDefault="00F40A57" w14:paraId="717950A9" w14:textId="77777777">
            <w:pPr>
              <w:spacing w:before="20" w:line="240" w:lineRule="auto"/>
              <w:jc w:val="center"/>
              <w:rPr>
                <w:rFonts w:eastAsia="Times New Roman" w:cs="Times New Roman"/>
                <w:color w:val="000000"/>
                <w:szCs w:val="24"/>
              </w:rPr>
            </w:pPr>
            <w:r w:rsidRPr="009F5D18">
              <w:rPr>
                <w:rFonts w:eastAsia="Times New Roman" w:cs="Times New Roman"/>
                <w:color w:val="000000"/>
                <w:szCs w:val="24"/>
              </w:rPr>
              <w:t>Previously Submitted Exemption Application (Part I Section A.4)</w:t>
            </w:r>
          </w:p>
        </w:tc>
        <w:tc>
          <w:tcPr>
            <w:tcW w:w="1170" w:type="dxa"/>
            <w:shd w:val="clear" w:color="auto" w:fill="FFFFFF" w:themeFill="background1"/>
            <w:vAlign w:val="center"/>
          </w:tcPr>
          <w:p w:rsidRPr="009F5D18" w:rsidR="00F40A57" w:rsidP="006A7694" w:rsidRDefault="00F40A57" w14:paraId="56185955" w14:textId="314C4539">
            <w:pPr>
              <w:spacing w:before="20" w:line="240" w:lineRule="auto"/>
              <w:jc w:val="center"/>
              <w:rPr>
                <w:rFonts w:eastAsia="Times New Roman" w:cs="Times New Roman"/>
                <w:color w:val="000000"/>
                <w:szCs w:val="24"/>
              </w:rPr>
            </w:pPr>
            <w:r w:rsidRPr="009F5D18">
              <w:rPr>
                <w:rFonts w:eastAsia="Times New Roman" w:cs="Times New Roman"/>
                <w:color w:val="000000"/>
                <w:szCs w:val="24"/>
              </w:rPr>
              <w:object w:dxaOrig="225" w:dyaOrig="225" w14:anchorId="42E9198B">
                <v:shape id="_x0000_i1147" style="width:13.5pt;height:11.5pt" o:ole="" type="#_x0000_t75">
                  <v:imagedata o:title="" r:id="rId23"/>
                </v:shape>
                <w:control w:name="CheckBox122118551" w:shapeid="_x0000_i1147" r:id="rId31"/>
              </w:object>
            </w:r>
          </w:p>
        </w:tc>
        <w:tc>
          <w:tcPr>
            <w:tcW w:w="6138" w:type="dxa"/>
            <w:vMerge/>
            <w:shd w:val="clear" w:color="auto" w:fill="FFFFFF" w:themeFill="background1"/>
            <w:vAlign w:val="center"/>
          </w:tcPr>
          <w:p w:rsidRPr="009F5D18" w:rsidR="00F40A57" w:rsidP="006A7694" w:rsidRDefault="00F40A57" w14:paraId="7F27E81E" w14:textId="77777777">
            <w:pPr>
              <w:spacing w:before="20" w:line="240" w:lineRule="auto"/>
              <w:jc w:val="center"/>
              <w:rPr>
                <w:rFonts w:cs="Times New Roman"/>
                <w:szCs w:val="24"/>
              </w:rPr>
            </w:pPr>
          </w:p>
        </w:tc>
        <w:tc>
          <w:tcPr>
            <w:tcW w:w="4050" w:type="dxa"/>
            <w:vMerge/>
            <w:shd w:val="clear" w:color="auto" w:fill="FFFFFF" w:themeFill="background1"/>
            <w:vAlign w:val="center"/>
          </w:tcPr>
          <w:p w:rsidRPr="009F5D18" w:rsidR="00F40A57" w:rsidP="006A7694" w:rsidRDefault="00F40A57" w14:paraId="3900C9B9" w14:textId="77777777">
            <w:pPr>
              <w:spacing w:before="20" w:line="240" w:lineRule="auto"/>
              <w:jc w:val="center"/>
              <w:rPr>
                <w:rFonts w:cs="Times New Roman"/>
                <w:szCs w:val="24"/>
              </w:rPr>
            </w:pPr>
          </w:p>
        </w:tc>
      </w:tr>
      <w:tr w:rsidRPr="009F5D18" w:rsidR="00F40A57" w:rsidTr="00004020" w14:paraId="72690568" w14:textId="77777777">
        <w:trPr>
          <w:trHeight w:val="720"/>
        </w:trPr>
        <w:tc>
          <w:tcPr>
            <w:tcW w:w="3217" w:type="dxa"/>
            <w:shd w:val="clear" w:color="auto" w:fill="F2F2F2" w:themeFill="background1" w:themeFillShade="F2"/>
            <w:vAlign w:val="center"/>
          </w:tcPr>
          <w:p w:rsidRPr="009F5D18" w:rsidR="00F40A57" w:rsidP="006A7694" w:rsidRDefault="00F40A57" w14:paraId="4C7B4C34" w14:textId="77777777">
            <w:pPr>
              <w:spacing w:before="20" w:line="240" w:lineRule="auto"/>
              <w:jc w:val="center"/>
              <w:rPr>
                <w:rFonts w:eastAsia="Times New Roman" w:cs="Times New Roman"/>
                <w:color w:val="000000"/>
                <w:szCs w:val="24"/>
              </w:rPr>
            </w:pPr>
            <w:r w:rsidRPr="009F5D18">
              <w:rPr>
                <w:rFonts w:eastAsia="Times New Roman" w:cs="Times New Roman"/>
                <w:color w:val="000000"/>
                <w:szCs w:val="24"/>
              </w:rPr>
              <w:t>Previously Submitted Bona Fide (Part I Section A.5)</w:t>
            </w:r>
          </w:p>
        </w:tc>
        <w:tc>
          <w:tcPr>
            <w:tcW w:w="1170" w:type="dxa"/>
            <w:shd w:val="clear" w:color="auto" w:fill="FFFFFF" w:themeFill="background1"/>
            <w:vAlign w:val="center"/>
          </w:tcPr>
          <w:p w:rsidRPr="009F5D18" w:rsidR="00F40A57" w:rsidP="006A7694" w:rsidRDefault="00F40A57" w14:paraId="31273A23" w14:textId="1E5003B0">
            <w:pPr>
              <w:spacing w:before="20" w:line="240" w:lineRule="auto"/>
              <w:jc w:val="center"/>
              <w:rPr>
                <w:rFonts w:eastAsia="Times New Roman" w:cs="Times New Roman"/>
                <w:color w:val="000000"/>
                <w:szCs w:val="24"/>
              </w:rPr>
            </w:pPr>
            <w:r w:rsidRPr="009F5D18">
              <w:rPr>
                <w:rFonts w:eastAsia="Times New Roman" w:cs="Times New Roman"/>
                <w:color w:val="000000"/>
                <w:szCs w:val="24"/>
              </w:rPr>
              <w:object w:dxaOrig="225" w:dyaOrig="225" w14:anchorId="0385BC4C">
                <v:shape id="_x0000_i1149" style="width:13.5pt;height:11.5pt" o:ole="" type="#_x0000_t75">
                  <v:imagedata o:title="" r:id="rId23"/>
                </v:shape>
                <w:control w:name="CheckBox122118561" w:shapeid="_x0000_i1149" r:id="rId32"/>
              </w:object>
            </w:r>
          </w:p>
        </w:tc>
        <w:tc>
          <w:tcPr>
            <w:tcW w:w="6138" w:type="dxa"/>
            <w:vMerge/>
            <w:shd w:val="clear" w:color="auto" w:fill="FFFFFF" w:themeFill="background1"/>
            <w:vAlign w:val="center"/>
          </w:tcPr>
          <w:p w:rsidRPr="009F5D18" w:rsidR="00F40A57" w:rsidP="006A7694" w:rsidRDefault="00F40A57" w14:paraId="48EE22FC" w14:textId="77777777">
            <w:pPr>
              <w:spacing w:before="20" w:line="240" w:lineRule="auto"/>
              <w:jc w:val="center"/>
              <w:rPr>
                <w:rFonts w:cs="Times New Roman"/>
                <w:szCs w:val="24"/>
              </w:rPr>
            </w:pPr>
          </w:p>
        </w:tc>
        <w:tc>
          <w:tcPr>
            <w:tcW w:w="4050" w:type="dxa"/>
            <w:vMerge/>
            <w:shd w:val="clear" w:color="auto" w:fill="FFFFFF" w:themeFill="background1"/>
            <w:vAlign w:val="center"/>
          </w:tcPr>
          <w:p w:rsidRPr="009F5D18" w:rsidR="00F40A57" w:rsidP="006A7694" w:rsidRDefault="00F40A57" w14:paraId="72C10851" w14:textId="77777777">
            <w:pPr>
              <w:spacing w:before="20" w:line="240" w:lineRule="auto"/>
              <w:jc w:val="center"/>
              <w:rPr>
                <w:rFonts w:cs="Times New Roman"/>
                <w:szCs w:val="24"/>
              </w:rPr>
            </w:pPr>
          </w:p>
        </w:tc>
      </w:tr>
      <w:tr w:rsidRPr="009F5D18" w:rsidR="00AB7F30" w:rsidTr="00004020" w14:paraId="32F602E7" w14:textId="77777777">
        <w:trPr>
          <w:trHeight w:val="720"/>
        </w:trPr>
        <w:tc>
          <w:tcPr>
            <w:tcW w:w="3217" w:type="dxa"/>
            <w:shd w:val="clear" w:color="auto" w:fill="D9D9D9" w:themeFill="background1" w:themeFillShade="D9"/>
            <w:vAlign w:val="center"/>
          </w:tcPr>
          <w:p w:rsidRPr="009F5D18" w:rsidR="00AB7F30" w:rsidP="00AB7F30" w:rsidRDefault="00AB7F30" w14:paraId="42015BE5" w14:textId="77777777">
            <w:pPr>
              <w:spacing w:after="0"/>
              <w:jc w:val="center"/>
              <w:rPr>
                <w:rFonts w:cs="Times New Roman"/>
                <w:b/>
                <w:szCs w:val="24"/>
              </w:rPr>
            </w:pPr>
            <w:r w:rsidRPr="009F5D18">
              <w:rPr>
                <w:rFonts w:cs="Times New Roman"/>
                <w:b/>
                <w:szCs w:val="24"/>
              </w:rPr>
              <w:t xml:space="preserve">Part I Section B </w:t>
            </w:r>
            <w:r w:rsidRPr="009F5D18">
              <w:rPr>
                <w:rFonts w:cs="Times New Roman"/>
                <w:b/>
                <w:szCs w:val="24"/>
              </w:rPr>
              <w:br/>
            </w:r>
            <w:r w:rsidRPr="009F5D18">
              <w:rPr>
                <w:rFonts w:cs="Times New Roman"/>
                <w:b/>
                <w:szCs w:val="24"/>
              </w:rPr>
              <w:t>Chemical Identity Information</w:t>
            </w:r>
          </w:p>
        </w:tc>
        <w:tc>
          <w:tcPr>
            <w:tcW w:w="1170" w:type="dxa"/>
            <w:shd w:val="clear" w:color="auto" w:fill="D9D9D9" w:themeFill="background1" w:themeFillShade="D9"/>
            <w:vAlign w:val="center"/>
          </w:tcPr>
          <w:p w:rsidRPr="009F5D18" w:rsidR="00AB7F30" w:rsidP="00AB7F30" w:rsidRDefault="00AB7F30" w14:paraId="492F366F" w14:textId="77777777">
            <w:pPr>
              <w:spacing w:after="0"/>
              <w:jc w:val="center"/>
              <w:rPr>
                <w:rFonts w:cs="Times New Roman"/>
                <w:b/>
                <w:szCs w:val="24"/>
              </w:rPr>
            </w:pPr>
            <w:r>
              <w:rPr>
                <w:rFonts w:cs="Times New Roman"/>
                <w:b/>
                <w:szCs w:val="24"/>
              </w:rPr>
              <w:t>CBI Claim</w:t>
            </w:r>
          </w:p>
        </w:tc>
        <w:tc>
          <w:tcPr>
            <w:tcW w:w="6138" w:type="dxa"/>
            <w:shd w:val="clear" w:color="auto" w:fill="D9D9D9" w:themeFill="background1" w:themeFillShade="D9"/>
            <w:vAlign w:val="center"/>
          </w:tcPr>
          <w:p w:rsidR="00AB7F30" w:rsidP="00AB7F30" w:rsidRDefault="00AB7F30" w14:paraId="33481CC9" w14:textId="77777777">
            <w:pPr>
              <w:spacing w:after="0"/>
              <w:jc w:val="center"/>
              <w:rPr>
                <w:rFonts w:cs="Times New Roman"/>
                <w:b/>
                <w:szCs w:val="24"/>
              </w:rPr>
            </w:pPr>
            <w:r w:rsidRPr="009F5D18">
              <w:rPr>
                <w:rFonts w:cs="Times New Roman"/>
                <w:b/>
                <w:szCs w:val="24"/>
              </w:rPr>
              <w:t>Substantiation</w:t>
            </w:r>
          </w:p>
          <w:p w:rsidRPr="009F5D18" w:rsidR="00AB7F30" w:rsidP="00AB7F30" w:rsidRDefault="00886BDD" w14:paraId="70852A67" w14:textId="24E07610">
            <w:pPr>
              <w:spacing w:after="0"/>
              <w:jc w:val="center"/>
              <w:rPr>
                <w:rFonts w:cs="Times New Roman"/>
                <w:b/>
                <w:szCs w:val="24"/>
              </w:rPr>
            </w:pPr>
            <w:r>
              <w:t>Please specifically explain what harm to the competitive position of your business would be likely to result from the release of the information claimed as confidential. How would that harm be substantial? Why is the substantial harm to your competitive position likely (</w:t>
            </w:r>
            <w:proofErr w:type="spellStart"/>
            <w:proofErr w:type="gramStart"/>
            <w:r>
              <w:t>i.e.,probable</w:t>
            </w:r>
            <w:proofErr w:type="spellEnd"/>
            <w:proofErr w:type="gramEnd"/>
            <w:r>
              <w:t>) to be caused by release of the information rather than just possible? If you claimed multiple types of information to be confidential (</w:t>
            </w:r>
            <w:proofErr w:type="spellStart"/>
            <w:proofErr w:type="gramStart"/>
            <w:r>
              <w:t>e.g.,site</w:t>
            </w:r>
            <w:proofErr w:type="spellEnd"/>
            <w:proofErr w:type="gramEnd"/>
            <w:r>
              <w:t xml:space="preserve"> information, exposure information, environmental release information, etc.), explain how disclosure of each type of information would be likely to cause substantial harm to the competitive position of your business.</w:t>
            </w:r>
          </w:p>
        </w:tc>
        <w:tc>
          <w:tcPr>
            <w:tcW w:w="4050" w:type="dxa"/>
            <w:shd w:val="clear" w:color="auto" w:fill="D9D9D9" w:themeFill="background1" w:themeFillShade="D9"/>
            <w:vAlign w:val="center"/>
          </w:tcPr>
          <w:p w:rsidRPr="00357426" w:rsidR="00AB7F30" w:rsidP="00AB7F30" w:rsidRDefault="00AB7F30" w14:paraId="3FB89406" w14:textId="7C635BBB">
            <w:pPr>
              <w:spacing w:after="0"/>
              <w:jc w:val="center"/>
              <w:rPr>
                <w:rFonts w:cs="Times New Roman"/>
                <w:i/>
                <w:szCs w:val="24"/>
              </w:rPr>
            </w:pPr>
            <w:r w:rsidRPr="00357426">
              <w:rPr>
                <w:rFonts w:cs="Times New Roman"/>
                <w:b/>
                <w:bCs/>
                <w:iCs/>
                <w:szCs w:val="24"/>
              </w:rPr>
              <w:t xml:space="preserve">Is this </w:t>
            </w:r>
            <w:r w:rsidRPr="00357426" w:rsidR="008E19B6">
              <w:rPr>
                <w:rFonts w:cs="Times New Roman"/>
                <w:b/>
                <w:bCs/>
                <w:iCs/>
                <w:szCs w:val="24"/>
              </w:rPr>
              <w:t xml:space="preserve">information </w:t>
            </w:r>
            <w:r w:rsidRPr="00357426">
              <w:rPr>
                <w:rFonts w:cs="Times New Roman"/>
                <w:b/>
                <w:bCs/>
                <w:iCs/>
                <w:szCs w:val="24"/>
              </w:rPr>
              <w:t>claimed in an attachment?</w:t>
            </w:r>
            <w:r w:rsidRPr="00357426">
              <w:rPr>
                <w:rFonts w:cs="Times New Roman"/>
                <w:i/>
                <w:szCs w:val="24"/>
              </w:rPr>
              <w:t xml:space="preserve"> </w:t>
            </w:r>
          </w:p>
          <w:p w:rsidRPr="00F40A57" w:rsidR="00AB7F30" w:rsidP="00AB7F30" w:rsidRDefault="00AB7F30" w14:paraId="27138585" w14:textId="77777777">
            <w:pPr>
              <w:spacing w:after="0"/>
              <w:jc w:val="center"/>
              <w:rPr>
                <w:rFonts w:cs="Times New Roman"/>
                <w:i/>
                <w:szCs w:val="24"/>
              </w:rPr>
            </w:pPr>
            <w:r w:rsidRPr="00357426">
              <w:rPr>
                <w:rFonts w:cs="Times New Roman"/>
                <w:i/>
                <w:szCs w:val="24"/>
              </w:rPr>
              <w:t xml:space="preserve">If so, please list the name of the attachment(s) as noted in the </w:t>
            </w:r>
            <w:r w:rsidRPr="00357426">
              <w:rPr>
                <w:rStyle w:val="CBIred"/>
                <w:rFonts w:ascii="Times New Roman" w:hAnsi="Times New Roman" w:cs="Times New Roman"/>
                <w:i/>
                <w:color w:val="auto"/>
                <w:szCs w:val="24"/>
              </w:rPr>
              <w:t>List of Attachments (Part III, PMN Page 12, form 17)</w:t>
            </w:r>
          </w:p>
        </w:tc>
      </w:tr>
      <w:tr w:rsidRPr="009F5D18" w:rsidR="00AB7F30" w:rsidTr="00004020" w14:paraId="0836FFD4" w14:textId="77777777">
        <w:trPr>
          <w:trHeight w:val="720"/>
        </w:trPr>
        <w:tc>
          <w:tcPr>
            <w:tcW w:w="3217" w:type="dxa"/>
            <w:shd w:val="clear" w:color="auto" w:fill="F2F2F2" w:themeFill="background1" w:themeFillShade="F2"/>
            <w:vAlign w:val="center"/>
          </w:tcPr>
          <w:p w:rsidRPr="009F5D18" w:rsidR="00AB7F30" w:rsidP="00AB7F30" w:rsidRDefault="00AB7F30" w14:paraId="22DA2B9D" w14:textId="77777777">
            <w:pPr>
              <w:spacing w:after="0" w:line="240" w:lineRule="auto"/>
              <w:jc w:val="center"/>
              <w:rPr>
                <w:rFonts w:eastAsia="Times New Roman" w:cs="Times New Roman"/>
                <w:color w:val="000000"/>
                <w:szCs w:val="24"/>
              </w:rPr>
            </w:pPr>
            <w:r w:rsidRPr="009F5D18">
              <w:rPr>
                <w:rFonts w:eastAsia="Times New Roman" w:cs="Times New Roman"/>
                <w:color w:val="000000"/>
                <w:szCs w:val="24"/>
              </w:rPr>
              <w:t xml:space="preserve">Chemical Class </w:t>
            </w:r>
            <w:r w:rsidRPr="009F5D18">
              <w:rPr>
                <w:rFonts w:eastAsia="Times New Roman" w:cs="Times New Roman"/>
                <w:color w:val="000000"/>
                <w:szCs w:val="24"/>
              </w:rPr>
              <w:br/>
            </w:r>
            <w:r w:rsidRPr="009F5D18">
              <w:rPr>
                <w:rFonts w:eastAsia="Times New Roman" w:cs="Times New Roman"/>
                <w:color w:val="000000"/>
                <w:szCs w:val="24"/>
              </w:rPr>
              <w:t>(Part I Section B.1.a)</w:t>
            </w:r>
          </w:p>
        </w:tc>
        <w:tc>
          <w:tcPr>
            <w:tcW w:w="1170" w:type="dxa"/>
            <w:shd w:val="clear" w:color="auto" w:fill="FFFFFF" w:themeFill="background1"/>
            <w:vAlign w:val="center"/>
          </w:tcPr>
          <w:p w:rsidRPr="009F5D18" w:rsidR="00AB7F30" w:rsidP="00AB7F30" w:rsidRDefault="00AB7F30" w14:paraId="26C7FBC1" w14:textId="6CEB40AD">
            <w:pPr>
              <w:spacing w:after="0" w:line="240" w:lineRule="auto"/>
              <w:jc w:val="center"/>
              <w:rPr>
                <w:rFonts w:cs="Times New Roman"/>
                <w:b/>
                <w:szCs w:val="24"/>
              </w:rPr>
            </w:pPr>
            <w:r w:rsidRPr="009F5D18">
              <w:rPr>
                <w:rFonts w:eastAsia="Times New Roman" w:cs="Times New Roman"/>
                <w:color w:val="000000"/>
                <w:szCs w:val="24"/>
              </w:rPr>
              <w:object w:dxaOrig="225" w:dyaOrig="225" w14:anchorId="3C955812">
                <v:shape id="_x0000_i1151" style="width:13.5pt;height:11.5pt" o:ole="" type="#_x0000_t75">
                  <v:imagedata o:title="" r:id="rId23"/>
                </v:shape>
                <w:control w:name="CheckBox12211857" w:shapeid="_x0000_i1151" r:id="rId33"/>
              </w:object>
            </w:r>
          </w:p>
        </w:tc>
        <w:tc>
          <w:tcPr>
            <w:tcW w:w="6138" w:type="dxa"/>
            <w:tcBorders>
              <w:bottom w:val="single" w:color="auto" w:sz="4" w:space="0"/>
            </w:tcBorders>
          </w:tcPr>
          <w:p w:rsidR="00AB7F30" w:rsidP="00AB7F30" w:rsidRDefault="00021EF0" w14:paraId="6111ED28" w14:textId="3409945F">
            <w:pPr>
              <w:spacing w:after="0" w:line="240" w:lineRule="auto"/>
              <w:rPr>
                <w:rStyle w:val="CBIred"/>
                <w:rFonts w:ascii="Times New Roman" w:hAnsi="Times New Roman" w:cs="Times New Roman"/>
                <w:szCs w:val="24"/>
              </w:rPr>
            </w:pPr>
            <w:sdt>
              <w:sdtPr>
                <w:rPr>
                  <w:rStyle w:val="CBIred"/>
                  <w:rFonts w:ascii="Times New Roman" w:hAnsi="Times New Roman" w:cs="Times New Roman"/>
                  <w:szCs w:val="24"/>
                </w:rPr>
                <w:id w:val="-26648680"/>
                <w:placeholder>
                  <w:docPart w:val="99B82D127CA343A5A07342C61E98C944"/>
                </w:placeholder>
                <w:showingPlcHdr/>
                <w:text w:multiLine="1"/>
              </w:sdtPr>
              <w:sdtEndPr>
                <w:rPr>
                  <w:rStyle w:val="DefaultParagraphFont"/>
                  <w:b/>
                  <w:color w:val="auto"/>
                </w:rPr>
              </w:sdtEndPr>
              <w:sdtContent>
                <w:r w:rsidRPr="00373B83" w:rsidR="00AB7F30">
                  <w:rPr>
                    <w:rStyle w:val="CBIred"/>
                    <w:rFonts w:ascii="Times New Roman" w:hAnsi="Times New Roman" w:cs="Times New Roman"/>
                    <w:szCs w:val="24"/>
                  </w:rPr>
                  <w:t>Click or tap here to enter text.</w:t>
                </w:r>
              </w:sdtContent>
            </w:sdt>
          </w:p>
        </w:tc>
        <w:tc>
          <w:tcPr>
            <w:tcW w:w="4050" w:type="dxa"/>
            <w:tcBorders>
              <w:bottom w:val="single" w:color="auto" w:sz="4" w:space="0"/>
            </w:tcBorders>
          </w:tcPr>
          <w:p w:rsidRPr="009F5D18" w:rsidR="00AB7F30" w:rsidP="00AB7F30" w:rsidRDefault="00021EF0" w14:paraId="07C413C4" w14:textId="646A762A">
            <w:pPr>
              <w:spacing w:after="0" w:line="240" w:lineRule="auto"/>
              <w:rPr>
                <w:rFonts w:cs="Times New Roman"/>
                <w:b/>
                <w:szCs w:val="24"/>
              </w:rPr>
            </w:pPr>
            <w:sdt>
              <w:sdtPr>
                <w:rPr>
                  <w:rStyle w:val="CBIred"/>
                  <w:rFonts w:ascii="Times New Roman" w:hAnsi="Times New Roman" w:cs="Times New Roman"/>
                  <w:color w:val="00B050"/>
                  <w:szCs w:val="24"/>
                </w:rPr>
                <w:id w:val="1946885034"/>
                <w:placeholder>
                  <w:docPart w:val="9751E1D16B224D98B8C885BD1E542174"/>
                </w:placeholder>
                <w:text w:multiLine="1"/>
              </w:sdtPr>
              <w:sdtEndPr>
                <w:rPr>
                  <w:rStyle w:val="DefaultParagraphFont"/>
                  <w:b/>
                </w:rPr>
              </w:sdtEndPr>
              <w:sdtContent>
                <w:r w:rsidRPr="00861C02" w:rsidR="00AB7F30">
                  <w:rPr>
                    <w:rStyle w:val="CBIred"/>
                    <w:rFonts w:ascii="Times New Roman" w:hAnsi="Times New Roman" w:cs="Times New Roman"/>
                    <w:color w:val="00B050"/>
                    <w:szCs w:val="24"/>
                  </w:rPr>
                  <w:t xml:space="preserve">    </w:t>
                </w:r>
              </w:sdtContent>
            </w:sdt>
          </w:p>
        </w:tc>
      </w:tr>
      <w:tr w:rsidRPr="009F5D18" w:rsidR="00AB7F30" w:rsidTr="00021EF0" w14:paraId="701D36D9" w14:textId="77777777">
        <w:trPr>
          <w:trHeight w:val="1241"/>
        </w:trPr>
        <w:tc>
          <w:tcPr>
            <w:tcW w:w="3217" w:type="dxa"/>
            <w:vMerge w:val="restart"/>
            <w:shd w:val="clear" w:color="auto" w:fill="F2F2F2" w:themeFill="background1" w:themeFillShade="F2"/>
            <w:vAlign w:val="center"/>
          </w:tcPr>
          <w:p w:rsidRPr="009F5D18" w:rsidR="00AB7F30" w:rsidP="00AB7F30" w:rsidRDefault="00AB7F30" w14:paraId="41010F47" w14:textId="77777777">
            <w:pPr>
              <w:spacing w:after="0" w:line="240" w:lineRule="auto"/>
              <w:jc w:val="center"/>
              <w:rPr>
                <w:rFonts w:eastAsia="Times New Roman" w:cs="Times New Roman"/>
                <w:color w:val="000000"/>
                <w:szCs w:val="24"/>
              </w:rPr>
            </w:pPr>
            <w:r w:rsidRPr="009F5D18">
              <w:rPr>
                <w:rFonts w:eastAsia="Times New Roman" w:cs="Times New Roman"/>
                <w:color w:val="000000"/>
                <w:szCs w:val="24"/>
              </w:rPr>
              <w:t>Chemical Name</w:t>
            </w:r>
          </w:p>
          <w:p w:rsidRPr="009F5D18" w:rsidR="00AB7F30" w:rsidP="00AB7F30" w:rsidRDefault="00AB7F30" w14:paraId="60B3F786" w14:textId="77777777">
            <w:pPr>
              <w:spacing w:after="0" w:line="240" w:lineRule="auto"/>
              <w:jc w:val="center"/>
              <w:rPr>
                <w:rFonts w:eastAsia="Times New Roman" w:cs="Times New Roman"/>
                <w:color w:val="000000"/>
                <w:szCs w:val="24"/>
              </w:rPr>
            </w:pPr>
            <w:r w:rsidRPr="009F5D18">
              <w:rPr>
                <w:rFonts w:eastAsia="Times New Roman" w:cs="Times New Roman"/>
                <w:color w:val="000000"/>
                <w:szCs w:val="24"/>
              </w:rPr>
              <w:t>(Part I Section B.1.b)</w:t>
            </w:r>
          </w:p>
        </w:tc>
        <w:tc>
          <w:tcPr>
            <w:tcW w:w="1170" w:type="dxa"/>
            <w:vMerge w:val="restart"/>
            <w:shd w:val="clear" w:color="auto" w:fill="F2F2F2" w:themeFill="background1" w:themeFillShade="F2"/>
            <w:vAlign w:val="center"/>
          </w:tcPr>
          <w:p w:rsidRPr="009F5D18" w:rsidR="00AB7F30" w:rsidP="00AB7F30" w:rsidRDefault="00AB7F30" w14:paraId="732BBC9F" w14:textId="74E842C5">
            <w:pPr>
              <w:spacing w:after="0" w:line="240" w:lineRule="auto"/>
              <w:jc w:val="center"/>
              <w:rPr>
                <w:rFonts w:eastAsia="Times New Roman" w:cs="Times New Roman"/>
                <w:color w:val="000000"/>
                <w:szCs w:val="24"/>
              </w:rPr>
            </w:pPr>
            <w:r w:rsidRPr="009F5D18">
              <w:rPr>
                <w:rFonts w:eastAsia="Times New Roman" w:cs="Times New Roman"/>
                <w:color w:val="000000"/>
                <w:szCs w:val="24"/>
              </w:rPr>
              <w:object w:dxaOrig="225" w:dyaOrig="225" w14:anchorId="486087AD">
                <v:shape id="_x0000_i1312" style="width:13.5pt;height:11.5pt" o:ole="" type="#_x0000_t75">
                  <v:imagedata o:title="" r:id="rId23"/>
                </v:shape>
                <w:control w:name="CheckBox1221185611" w:shapeid="_x0000_i1312" r:id="rId34"/>
              </w:object>
            </w:r>
          </w:p>
        </w:tc>
        <w:tc>
          <w:tcPr>
            <w:tcW w:w="6138" w:type="dxa"/>
            <w:tcBorders>
              <w:bottom w:val="dotDash" w:color="808080" w:themeColor="background1" w:themeShade="80" w:sz="4" w:space="0"/>
            </w:tcBorders>
            <w:shd w:val="clear" w:color="auto" w:fill="F2F2F2" w:themeFill="background1" w:themeFillShade="F2"/>
            <w:vAlign w:val="center"/>
          </w:tcPr>
          <w:p w:rsidRPr="003879BD" w:rsidR="00AB7F30" w:rsidP="00AB7F30" w:rsidRDefault="00AB7F30" w14:paraId="6FF02402" w14:textId="7F93179E">
            <w:pPr>
              <w:spacing w:after="0" w:line="240" w:lineRule="auto"/>
              <w:rPr>
                <w:rFonts w:cs="Times New Roman"/>
                <w:szCs w:val="24"/>
              </w:rPr>
            </w:pPr>
            <w:r w:rsidRPr="009F5D18">
              <w:rPr>
                <w:rFonts w:cs="Times New Roman"/>
                <w:szCs w:val="24"/>
              </w:rPr>
              <w:t>Exempt</w:t>
            </w:r>
            <w:r>
              <w:rPr>
                <w:rFonts w:cs="Times New Roman"/>
                <w:szCs w:val="24"/>
              </w:rPr>
              <w:t xml:space="preserve"> prior to the substance first being offered for commercial distribution</w:t>
            </w:r>
            <w:r w:rsidRPr="009F5D18">
              <w:rPr>
                <w:rFonts w:cs="Times New Roman"/>
                <w:szCs w:val="24"/>
              </w:rPr>
              <w:t xml:space="preserve"> – </w:t>
            </w:r>
            <w:r>
              <w:rPr>
                <w:rFonts w:cs="Times New Roman"/>
                <w:szCs w:val="24"/>
              </w:rPr>
              <w:t>for PMN, LVE, TMEA, and LOREX submissions, n</w:t>
            </w:r>
            <w:r w:rsidRPr="009F5D18">
              <w:rPr>
                <w:rFonts w:cs="Times New Roman"/>
                <w:szCs w:val="24"/>
              </w:rPr>
              <w:t xml:space="preserve">o substantiation </w:t>
            </w:r>
            <w:r>
              <w:rPr>
                <w:rFonts w:cs="Times New Roman"/>
                <w:szCs w:val="24"/>
              </w:rPr>
              <w:t xml:space="preserve">is </w:t>
            </w:r>
            <w:r w:rsidRPr="009F5D18">
              <w:rPr>
                <w:rFonts w:cs="Times New Roman"/>
                <w:szCs w:val="24"/>
              </w:rPr>
              <w:t xml:space="preserve">required for </w:t>
            </w:r>
            <w:r>
              <w:rPr>
                <w:rFonts w:cs="Times New Roman"/>
                <w:szCs w:val="24"/>
              </w:rPr>
              <w:t xml:space="preserve">CBI claims on </w:t>
            </w:r>
            <w:r w:rsidRPr="009F5D18">
              <w:rPr>
                <w:rFonts w:cs="Times New Roman"/>
                <w:szCs w:val="24"/>
              </w:rPr>
              <w:t xml:space="preserve">this specific </w:t>
            </w:r>
            <w:r w:rsidR="0037406E">
              <w:rPr>
                <w:rFonts w:cs="Times New Roman"/>
                <w:szCs w:val="24"/>
              </w:rPr>
              <w:t>information</w:t>
            </w:r>
            <w:r>
              <w:rPr>
                <w:rFonts w:cs="Times New Roman"/>
                <w:szCs w:val="24"/>
              </w:rPr>
              <w:t>.  Submitters of SNUNs and requests to modify an LVE or LOREX may not be exempt from this substantiation requirement.</w:t>
            </w:r>
          </w:p>
        </w:tc>
        <w:tc>
          <w:tcPr>
            <w:tcW w:w="4050" w:type="dxa"/>
            <w:vMerge w:val="restart"/>
            <w:shd w:val="clear" w:color="auto" w:fill="auto"/>
            <w:vAlign w:val="center"/>
          </w:tcPr>
          <w:p w:rsidRPr="003879BD" w:rsidR="00AB7F30" w:rsidP="00AB7F30" w:rsidRDefault="00AB7F30" w14:paraId="6AA2517E" w14:textId="77777777">
            <w:pPr>
              <w:spacing w:after="0" w:line="240" w:lineRule="auto"/>
              <w:rPr>
                <w:rFonts w:cs="Times New Roman"/>
                <w:szCs w:val="24"/>
              </w:rPr>
            </w:pPr>
          </w:p>
        </w:tc>
      </w:tr>
      <w:tr w:rsidRPr="009F5D18" w:rsidR="00AB7F30" w:rsidTr="00F32AFC" w14:paraId="45C98293" w14:textId="77777777">
        <w:trPr>
          <w:trHeight w:val="746"/>
        </w:trPr>
        <w:tc>
          <w:tcPr>
            <w:tcW w:w="3217" w:type="dxa"/>
            <w:vMerge/>
            <w:shd w:val="clear" w:color="auto" w:fill="F2F2F2" w:themeFill="background1" w:themeFillShade="F2"/>
            <w:vAlign w:val="center"/>
          </w:tcPr>
          <w:p w:rsidRPr="009F5D18" w:rsidR="00AB7F30" w:rsidP="00AB7F30" w:rsidRDefault="00AB7F30" w14:paraId="2BCE0823" w14:textId="77777777">
            <w:pPr>
              <w:spacing w:after="0" w:line="240" w:lineRule="auto"/>
              <w:jc w:val="center"/>
              <w:rPr>
                <w:rFonts w:eastAsia="Times New Roman" w:cs="Times New Roman"/>
                <w:color w:val="000000"/>
                <w:szCs w:val="24"/>
              </w:rPr>
            </w:pPr>
          </w:p>
        </w:tc>
        <w:tc>
          <w:tcPr>
            <w:tcW w:w="1170" w:type="dxa"/>
            <w:vMerge/>
            <w:shd w:val="clear" w:color="auto" w:fill="F2F2F2" w:themeFill="background1" w:themeFillShade="F2"/>
            <w:vAlign w:val="center"/>
          </w:tcPr>
          <w:p w:rsidRPr="009F5D18" w:rsidR="00AB7F30" w:rsidP="00AB7F30" w:rsidRDefault="00AB7F30" w14:paraId="1A1AF05F" w14:textId="77777777">
            <w:pPr>
              <w:spacing w:after="0" w:line="240" w:lineRule="auto"/>
              <w:jc w:val="center"/>
              <w:rPr>
                <w:rFonts w:eastAsia="Times New Roman" w:cs="Times New Roman"/>
                <w:color w:val="000000"/>
                <w:szCs w:val="24"/>
              </w:rPr>
            </w:pPr>
          </w:p>
        </w:tc>
        <w:tc>
          <w:tcPr>
            <w:tcW w:w="6138" w:type="dxa"/>
            <w:tcBorders>
              <w:top w:val="dotDash" w:color="808080" w:themeColor="background1" w:themeShade="80" w:sz="4" w:space="0"/>
              <w:bottom w:val="single" w:color="auto" w:sz="4" w:space="0"/>
            </w:tcBorders>
            <w:shd w:val="clear" w:color="auto" w:fill="auto"/>
          </w:tcPr>
          <w:p w:rsidRPr="009F5D18" w:rsidR="00AB7F30" w:rsidP="00AB7F30" w:rsidRDefault="00021EF0" w14:paraId="16843532" w14:textId="2BDD3CF6">
            <w:pPr>
              <w:spacing w:after="0" w:line="240" w:lineRule="auto"/>
              <w:rPr>
                <w:rFonts w:cs="Times New Roman"/>
                <w:szCs w:val="24"/>
              </w:rPr>
            </w:pPr>
            <w:sdt>
              <w:sdtPr>
                <w:rPr>
                  <w:rStyle w:val="CBIred"/>
                  <w:rFonts w:ascii="Times New Roman" w:hAnsi="Times New Roman" w:cs="Times New Roman"/>
                  <w:szCs w:val="24"/>
                </w:rPr>
                <w:id w:val="-22944429"/>
                <w:placeholder>
                  <w:docPart w:val="ACE709F175534701B8C2CC5F237C9FF0"/>
                </w:placeholder>
                <w:showingPlcHdr/>
                <w:text w:multiLine="1"/>
              </w:sdtPr>
              <w:sdtEndPr>
                <w:rPr>
                  <w:rStyle w:val="DefaultParagraphFont"/>
                  <w:b/>
                  <w:color w:val="auto"/>
                </w:rPr>
              </w:sdtEndPr>
              <w:sdtContent>
                <w:r w:rsidRPr="00373B83" w:rsidR="00AB7F30">
                  <w:rPr>
                    <w:rStyle w:val="CBIred"/>
                    <w:rFonts w:ascii="Times New Roman" w:hAnsi="Times New Roman" w:cs="Times New Roman"/>
                  </w:rPr>
                  <w:t>Click or tap here to enter text, if applicable</w:t>
                </w:r>
                <w:r w:rsidRPr="001451E9" w:rsidR="00AB7F30">
                  <w:rPr>
                    <w:rStyle w:val="CBIred"/>
                  </w:rPr>
                  <w:t>.</w:t>
                </w:r>
              </w:sdtContent>
            </w:sdt>
            <w:r w:rsidRPr="00861C02" w:rsidR="00AB7F30">
              <w:rPr>
                <w:rStyle w:val="CBIred"/>
                <w:rFonts w:ascii="Times New Roman" w:hAnsi="Times New Roman" w:cs="Times New Roman"/>
                <w:color w:val="00B050"/>
                <w:szCs w:val="24"/>
              </w:rPr>
              <w:t xml:space="preserve"> </w:t>
            </w:r>
            <w:sdt>
              <w:sdtPr>
                <w:rPr>
                  <w:rStyle w:val="CBIred"/>
                  <w:rFonts w:ascii="Times New Roman" w:hAnsi="Times New Roman" w:cs="Times New Roman"/>
                  <w:color w:val="00B050"/>
                  <w:szCs w:val="24"/>
                </w:rPr>
                <w:id w:val="-1193837054"/>
                <w:placeholder>
                  <w:docPart w:val="0C474676D70C461D8091E8353AB0564A"/>
                </w:placeholder>
                <w:text w:multiLine="1"/>
              </w:sdtPr>
              <w:sdtEndPr>
                <w:rPr>
                  <w:rStyle w:val="DefaultParagraphFont"/>
                  <w:b/>
                </w:rPr>
              </w:sdtEndPr>
              <w:sdtContent>
                <w:r w:rsidRPr="00861C02" w:rsidR="00AB7F30">
                  <w:rPr>
                    <w:rStyle w:val="CBIred"/>
                    <w:rFonts w:ascii="Times New Roman" w:hAnsi="Times New Roman" w:cs="Times New Roman"/>
                    <w:color w:val="00B050"/>
                    <w:szCs w:val="24"/>
                  </w:rPr>
                  <w:t xml:space="preserve">    </w:t>
                </w:r>
              </w:sdtContent>
            </w:sdt>
          </w:p>
        </w:tc>
        <w:tc>
          <w:tcPr>
            <w:tcW w:w="4050" w:type="dxa"/>
            <w:vMerge/>
            <w:tcBorders>
              <w:bottom w:val="single" w:color="auto" w:sz="4" w:space="0"/>
            </w:tcBorders>
            <w:shd w:val="clear" w:color="auto" w:fill="auto"/>
          </w:tcPr>
          <w:p w:rsidRPr="009F5D18" w:rsidR="00AB7F30" w:rsidP="00AB7F30" w:rsidRDefault="00AB7F30" w14:paraId="68F979FB" w14:textId="77777777">
            <w:pPr>
              <w:spacing w:after="0" w:line="240" w:lineRule="auto"/>
              <w:rPr>
                <w:rFonts w:cs="Times New Roman"/>
                <w:szCs w:val="24"/>
              </w:rPr>
            </w:pPr>
          </w:p>
        </w:tc>
      </w:tr>
      <w:tr w:rsidRPr="009F5D18" w:rsidR="00AB7F30" w:rsidTr="00004020" w14:paraId="42C76353" w14:textId="77777777">
        <w:trPr>
          <w:trHeight w:val="1103"/>
        </w:trPr>
        <w:tc>
          <w:tcPr>
            <w:tcW w:w="3217" w:type="dxa"/>
            <w:vMerge w:val="restart"/>
            <w:shd w:val="clear" w:color="auto" w:fill="F2F2F2" w:themeFill="background1" w:themeFillShade="F2"/>
            <w:vAlign w:val="center"/>
          </w:tcPr>
          <w:p w:rsidRPr="009F5D18" w:rsidR="00AB7F30" w:rsidP="00AB7F30" w:rsidRDefault="00AB7F30" w14:paraId="5EA32CEC" w14:textId="77777777">
            <w:pPr>
              <w:spacing w:after="0" w:line="240" w:lineRule="auto"/>
              <w:jc w:val="center"/>
              <w:rPr>
                <w:rFonts w:eastAsia="Times New Roman" w:cs="Times New Roman"/>
                <w:color w:val="000000"/>
                <w:szCs w:val="24"/>
              </w:rPr>
            </w:pPr>
            <w:r w:rsidRPr="009F5D18">
              <w:rPr>
                <w:rFonts w:eastAsia="Times New Roman" w:cs="Times New Roman"/>
                <w:color w:val="000000"/>
                <w:szCs w:val="24"/>
              </w:rPr>
              <w:t>Molecular Formula</w:t>
            </w:r>
          </w:p>
          <w:p w:rsidRPr="009F5D18" w:rsidR="00AB7F30" w:rsidP="00AB7F30" w:rsidRDefault="00AB7F30" w14:paraId="34FF4CAD" w14:textId="77777777">
            <w:pPr>
              <w:spacing w:after="0" w:line="240" w:lineRule="auto"/>
              <w:jc w:val="center"/>
              <w:rPr>
                <w:rFonts w:eastAsia="Times New Roman" w:cs="Times New Roman"/>
                <w:color w:val="000000"/>
                <w:szCs w:val="24"/>
              </w:rPr>
            </w:pPr>
            <w:r w:rsidRPr="009F5D18">
              <w:rPr>
                <w:rFonts w:eastAsia="Times New Roman" w:cs="Times New Roman"/>
                <w:color w:val="000000"/>
                <w:szCs w:val="24"/>
              </w:rPr>
              <w:t>(Part I Section B.1.d)</w:t>
            </w:r>
          </w:p>
        </w:tc>
        <w:tc>
          <w:tcPr>
            <w:tcW w:w="1170" w:type="dxa"/>
            <w:vMerge w:val="restart"/>
            <w:shd w:val="clear" w:color="auto" w:fill="F2F2F2" w:themeFill="background1" w:themeFillShade="F2"/>
            <w:vAlign w:val="center"/>
          </w:tcPr>
          <w:p w:rsidRPr="009F5D18" w:rsidR="00AB7F30" w:rsidP="00AB7F30" w:rsidRDefault="00AB7F30" w14:paraId="412D54C0" w14:textId="40FA19FC">
            <w:pPr>
              <w:spacing w:after="0" w:line="240" w:lineRule="auto"/>
              <w:jc w:val="center"/>
              <w:rPr>
                <w:rFonts w:eastAsia="Times New Roman" w:cs="Times New Roman"/>
                <w:color w:val="000000"/>
                <w:szCs w:val="24"/>
              </w:rPr>
            </w:pPr>
            <w:r w:rsidRPr="009F5D18">
              <w:rPr>
                <w:rFonts w:eastAsia="Times New Roman" w:cs="Times New Roman"/>
                <w:color w:val="000000"/>
                <w:szCs w:val="24"/>
              </w:rPr>
              <w:object w:dxaOrig="225" w:dyaOrig="225" w14:anchorId="3A41C938">
                <v:shape id="_x0000_i1155" style="width:13.5pt;height:11.5pt" o:ole="" type="#_x0000_t75">
                  <v:imagedata o:title="" r:id="rId23"/>
                </v:shape>
                <w:control w:name="CheckBox1221185612" w:shapeid="_x0000_i1155" r:id="rId35"/>
              </w:object>
            </w:r>
          </w:p>
        </w:tc>
        <w:tc>
          <w:tcPr>
            <w:tcW w:w="6138" w:type="dxa"/>
            <w:tcBorders>
              <w:bottom w:val="dotDash" w:color="808080" w:themeColor="background1" w:themeShade="80" w:sz="4" w:space="0"/>
            </w:tcBorders>
            <w:shd w:val="clear" w:color="auto" w:fill="F2F2F2" w:themeFill="background1" w:themeFillShade="F2"/>
            <w:vAlign w:val="center"/>
          </w:tcPr>
          <w:p w:rsidRPr="009F5D18" w:rsidR="00AB7F30" w:rsidP="00AB7F30" w:rsidRDefault="00AB7F30" w14:paraId="031923AB" w14:textId="61183093">
            <w:pPr>
              <w:spacing w:after="0" w:line="240" w:lineRule="auto"/>
              <w:rPr>
                <w:rFonts w:cs="Times New Roman"/>
                <w:b/>
                <w:szCs w:val="24"/>
              </w:rPr>
            </w:pPr>
            <w:r w:rsidRPr="009F5D18">
              <w:rPr>
                <w:rFonts w:cs="Times New Roman"/>
                <w:szCs w:val="24"/>
              </w:rPr>
              <w:t>Exempt</w:t>
            </w:r>
            <w:r>
              <w:rPr>
                <w:rFonts w:cs="Times New Roman"/>
                <w:szCs w:val="24"/>
              </w:rPr>
              <w:t xml:space="preserve"> prior to the substance first being offered for commercial distribution</w:t>
            </w:r>
            <w:r w:rsidRPr="009F5D18">
              <w:rPr>
                <w:rFonts w:cs="Times New Roman"/>
                <w:szCs w:val="24"/>
              </w:rPr>
              <w:t xml:space="preserve"> – </w:t>
            </w:r>
            <w:r>
              <w:rPr>
                <w:rFonts w:cs="Times New Roman"/>
                <w:szCs w:val="24"/>
              </w:rPr>
              <w:t>for PMN, LVE, TMEA, and LOREX submissions, n</w:t>
            </w:r>
            <w:r w:rsidRPr="009F5D18">
              <w:rPr>
                <w:rFonts w:cs="Times New Roman"/>
                <w:szCs w:val="24"/>
              </w:rPr>
              <w:t xml:space="preserve">o substantiation </w:t>
            </w:r>
            <w:r>
              <w:rPr>
                <w:rFonts w:cs="Times New Roman"/>
                <w:szCs w:val="24"/>
              </w:rPr>
              <w:t xml:space="preserve">is </w:t>
            </w:r>
            <w:r w:rsidRPr="009F5D18">
              <w:rPr>
                <w:rFonts w:cs="Times New Roman"/>
                <w:szCs w:val="24"/>
              </w:rPr>
              <w:t xml:space="preserve">required for </w:t>
            </w:r>
            <w:r>
              <w:rPr>
                <w:rFonts w:cs="Times New Roman"/>
                <w:szCs w:val="24"/>
              </w:rPr>
              <w:t xml:space="preserve">CBI claims on </w:t>
            </w:r>
            <w:r w:rsidRPr="009F5D18">
              <w:rPr>
                <w:rFonts w:cs="Times New Roman"/>
                <w:szCs w:val="24"/>
              </w:rPr>
              <w:t xml:space="preserve">this specific </w:t>
            </w:r>
            <w:r w:rsidR="0037406E">
              <w:rPr>
                <w:rFonts w:cs="Times New Roman"/>
                <w:szCs w:val="24"/>
              </w:rPr>
              <w:t>information</w:t>
            </w:r>
            <w:r>
              <w:rPr>
                <w:rFonts w:cs="Times New Roman"/>
                <w:szCs w:val="24"/>
              </w:rPr>
              <w:t>.  Submitters of SNUNs and requests to modify an LVE or LOREX may not be exempt from this substantiation requirement.</w:t>
            </w:r>
          </w:p>
        </w:tc>
        <w:tc>
          <w:tcPr>
            <w:tcW w:w="4050" w:type="dxa"/>
            <w:vMerge w:val="restart"/>
            <w:shd w:val="clear" w:color="auto" w:fill="auto"/>
            <w:vAlign w:val="center"/>
          </w:tcPr>
          <w:p w:rsidRPr="009F5D18" w:rsidR="00AB7F30" w:rsidP="00AB7F30" w:rsidRDefault="00AB7F30" w14:paraId="767A0965" w14:textId="77777777">
            <w:pPr>
              <w:spacing w:after="0" w:line="240" w:lineRule="auto"/>
              <w:rPr>
                <w:rFonts w:cs="Times New Roman"/>
                <w:b/>
                <w:szCs w:val="24"/>
              </w:rPr>
            </w:pPr>
          </w:p>
        </w:tc>
      </w:tr>
      <w:tr w:rsidRPr="009F5D18" w:rsidR="00AB7F30" w:rsidTr="00F32AFC" w14:paraId="1C0E7C5E" w14:textId="77777777">
        <w:trPr>
          <w:trHeight w:val="755"/>
        </w:trPr>
        <w:tc>
          <w:tcPr>
            <w:tcW w:w="3217" w:type="dxa"/>
            <w:vMerge/>
            <w:shd w:val="clear" w:color="auto" w:fill="F2F2F2" w:themeFill="background1" w:themeFillShade="F2"/>
            <w:vAlign w:val="center"/>
          </w:tcPr>
          <w:p w:rsidRPr="009F5D18" w:rsidR="00AB7F30" w:rsidP="00AB7F30" w:rsidRDefault="00AB7F30" w14:paraId="763A4CD4" w14:textId="77777777">
            <w:pPr>
              <w:spacing w:after="0" w:line="240" w:lineRule="auto"/>
              <w:jc w:val="center"/>
              <w:rPr>
                <w:rFonts w:eastAsia="Times New Roman" w:cs="Times New Roman"/>
                <w:color w:val="000000"/>
                <w:szCs w:val="24"/>
              </w:rPr>
            </w:pPr>
          </w:p>
        </w:tc>
        <w:tc>
          <w:tcPr>
            <w:tcW w:w="1170" w:type="dxa"/>
            <w:vMerge/>
            <w:shd w:val="clear" w:color="auto" w:fill="F2F2F2" w:themeFill="background1" w:themeFillShade="F2"/>
            <w:vAlign w:val="center"/>
          </w:tcPr>
          <w:p w:rsidRPr="009F5D18" w:rsidR="00AB7F30" w:rsidP="00AB7F30" w:rsidRDefault="00AB7F30" w14:paraId="35A24D83" w14:textId="77777777">
            <w:pPr>
              <w:spacing w:after="0" w:line="240" w:lineRule="auto"/>
              <w:jc w:val="center"/>
              <w:rPr>
                <w:rFonts w:eastAsia="Times New Roman" w:cs="Times New Roman"/>
                <w:color w:val="000000"/>
                <w:szCs w:val="24"/>
              </w:rPr>
            </w:pPr>
          </w:p>
        </w:tc>
        <w:tc>
          <w:tcPr>
            <w:tcW w:w="6138" w:type="dxa"/>
            <w:tcBorders>
              <w:top w:val="dotDash" w:color="808080" w:themeColor="background1" w:themeShade="80" w:sz="4" w:space="0"/>
              <w:bottom w:val="single" w:color="auto" w:sz="4" w:space="0"/>
            </w:tcBorders>
            <w:shd w:val="clear" w:color="auto" w:fill="FFFFFF" w:themeFill="background1"/>
          </w:tcPr>
          <w:p w:rsidRPr="009F5D18" w:rsidR="00AB7F30" w:rsidP="00AB7F30" w:rsidRDefault="00021EF0" w14:paraId="2E847508" w14:textId="13ADC18E">
            <w:pPr>
              <w:spacing w:after="0" w:line="240" w:lineRule="auto"/>
              <w:rPr>
                <w:rFonts w:cs="Times New Roman"/>
                <w:szCs w:val="24"/>
              </w:rPr>
            </w:pPr>
            <w:sdt>
              <w:sdtPr>
                <w:rPr>
                  <w:rStyle w:val="CBIred"/>
                  <w:rFonts w:ascii="Times New Roman" w:hAnsi="Times New Roman" w:cs="Times New Roman"/>
                  <w:szCs w:val="24"/>
                </w:rPr>
                <w:id w:val="-166710381"/>
                <w:placeholder>
                  <w:docPart w:val="E58568BCDE2545A98010FA449BE2DC4D"/>
                </w:placeholder>
                <w:showingPlcHdr/>
                <w:text w:multiLine="1"/>
              </w:sdtPr>
              <w:sdtEndPr>
                <w:rPr>
                  <w:rStyle w:val="DefaultParagraphFont"/>
                  <w:b/>
                  <w:color w:val="auto"/>
                </w:rPr>
              </w:sdtEndPr>
              <w:sdtContent>
                <w:r w:rsidRPr="00373B83" w:rsidR="00AB7F30">
                  <w:rPr>
                    <w:rStyle w:val="CBIred"/>
                    <w:rFonts w:ascii="Times New Roman" w:hAnsi="Times New Roman" w:cs="Times New Roman"/>
                  </w:rPr>
                  <w:t>Click or tap here to enter text, if applicable</w:t>
                </w:r>
                <w:r w:rsidRPr="001451E9" w:rsidR="00AB7F30">
                  <w:rPr>
                    <w:rStyle w:val="CBIred"/>
                  </w:rPr>
                  <w:t>.</w:t>
                </w:r>
              </w:sdtContent>
            </w:sdt>
            <w:r w:rsidRPr="00861C02" w:rsidR="00AB7F30">
              <w:rPr>
                <w:rStyle w:val="CBIred"/>
                <w:rFonts w:ascii="Times New Roman" w:hAnsi="Times New Roman" w:cs="Times New Roman"/>
                <w:color w:val="00B050"/>
                <w:szCs w:val="24"/>
              </w:rPr>
              <w:t xml:space="preserve"> </w:t>
            </w:r>
            <w:sdt>
              <w:sdtPr>
                <w:rPr>
                  <w:rStyle w:val="CBIred"/>
                  <w:rFonts w:ascii="Times New Roman" w:hAnsi="Times New Roman" w:cs="Times New Roman"/>
                  <w:color w:val="00B050"/>
                  <w:szCs w:val="24"/>
                </w:rPr>
                <w:id w:val="215707564"/>
                <w:placeholder>
                  <w:docPart w:val="A3B27450A3454F2FB92EEAAAD7FBC890"/>
                </w:placeholder>
                <w:text w:multiLine="1"/>
              </w:sdtPr>
              <w:sdtEndPr>
                <w:rPr>
                  <w:rStyle w:val="DefaultParagraphFont"/>
                  <w:b/>
                </w:rPr>
              </w:sdtEndPr>
              <w:sdtContent>
                <w:r w:rsidRPr="00861C02" w:rsidR="00AB7F30">
                  <w:rPr>
                    <w:rStyle w:val="CBIred"/>
                    <w:rFonts w:ascii="Times New Roman" w:hAnsi="Times New Roman" w:cs="Times New Roman"/>
                    <w:color w:val="00B050"/>
                    <w:szCs w:val="24"/>
                  </w:rPr>
                  <w:t xml:space="preserve">    </w:t>
                </w:r>
              </w:sdtContent>
            </w:sdt>
          </w:p>
        </w:tc>
        <w:tc>
          <w:tcPr>
            <w:tcW w:w="4050" w:type="dxa"/>
            <w:vMerge/>
            <w:tcBorders>
              <w:bottom w:val="single" w:color="auto" w:sz="4" w:space="0"/>
            </w:tcBorders>
            <w:shd w:val="clear" w:color="auto" w:fill="auto"/>
          </w:tcPr>
          <w:p w:rsidRPr="009F5D18" w:rsidR="00AB7F30" w:rsidP="00AB7F30" w:rsidRDefault="00AB7F30" w14:paraId="2A8A709A" w14:textId="77777777">
            <w:pPr>
              <w:spacing w:after="0" w:line="240" w:lineRule="auto"/>
              <w:rPr>
                <w:rFonts w:cs="Times New Roman"/>
                <w:szCs w:val="24"/>
              </w:rPr>
            </w:pPr>
          </w:p>
        </w:tc>
      </w:tr>
      <w:tr w:rsidRPr="009F5D18" w:rsidR="00AB7F30" w:rsidTr="00004020" w14:paraId="04064C31" w14:textId="77777777">
        <w:trPr>
          <w:trHeight w:val="1103"/>
        </w:trPr>
        <w:tc>
          <w:tcPr>
            <w:tcW w:w="3217" w:type="dxa"/>
            <w:vMerge w:val="restart"/>
            <w:shd w:val="clear" w:color="auto" w:fill="F2F2F2" w:themeFill="background1" w:themeFillShade="F2"/>
            <w:vAlign w:val="center"/>
          </w:tcPr>
          <w:p w:rsidRPr="009F5D18" w:rsidR="00AB7F30" w:rsidP="00AB7F30" w:rsidRDefault="00AB7F30" w14:paraId="72C5F35E" w14:textId="77777777">
            <w:pPr>
              <w:spacing w:after="0" w:line="240" w:lineRule="auto"/>
              <w:jc w:val="center"/>
              <w:rPr>
                <w:rFonts w:eastAsia="Times New Roman" w:cs="Times New Roman"/>
                <w:color w:val="000000"/>
                <w:szCs w:val="24"/>
              </w:rPr>
            </w:pPr>
            <w:r w:rsidRPr="009F5D18">
              <w:rPr>
                <w:rFonts w:eastAsia="Times New Roman" w:cs="Times New Roman"/>
                <w:color w:val="000000"/>
                <w:szCs w:val="24"/>
              </w:rPr>
              <w:t>Chemical Structure Diagram for Class I</w:t>
            </w:r>
          </w:p>
          <w:p w:rsidRPr="009F5D18" w:rsidR="00AB7F30" w:rsidP="00AB7F30" w:rsidRDefault="00AB7F30" w14:paraId="2F165975" w14:textId="0685E585">
            <w:pPr>
              <w:spacing w:after="0" w:line="240" w:lineRule="auto"/>
              <w:jc w:val="center"/>
              <w:rPr>
                <w:rFonts w:eastAsia="Times New Roman" w:cs="Times New Roman"/>
                <w:color w:val="000000"/>
                <w:szCs w:val="24"/>
              </w:rPr>
            </w:pPr>
            <w:r w:rsidRPr="009F5D18">
              <w:rPr>
                <w:rFonts w:eastAsia="Times New Roman" w:cs="Times New Roman"/>
                <w:color w:val="000000"/>
                <w:szCs w:val="24"/>
              </w:rPr>
              <w:t>(Part I Section B.1.e)</w:t>
            </w:r>
          </w:p>
        </w:tc>
        <w:tc>
          <w:tcPr>
            <w:tcW w:w="1170" w:type="dxa"/>
            <w:vMerge w:val="restart"/>
            <w:shd w:val="clear" w:color="auto" w:fill="F2F2F2" w:themeFill="background1" w:themeFillShade="F2"/>
            <w:vAlign w:val="center"/>
          </w:tcPr>
          <w:p w:rsidRPr="009F5D18" w:rsidR="00AB7F30" w:rsidP="00AB7F30" w:rsidRDefault="00AB7F30" w14:paraId="07729E2C" w14:textId="1B5EAE97">
            <w:pPr>
              <w:spacing w:after="0" w:line="240" w:lineRule="auto"/>
              <w:jc w:val="center"/>
              <w:rPr>
                <w:rFonts w:eastAsia="Times New Roman" w:cs="Times New Roman"/>
                <w:color w:val="000000"/>
                <w:szCs w:val="24"/>
              </w:rPr>
            </w:pPr>
            <w:r w:rsidRPr="009F5D18">
              <w:rPr>
                <w:rFonts w:eastAsia="Times New Roman" w:cs="Times New Roman"/>
                <w:color w:val="000000"/>
                <w:szCs w:val="24"/>
              </w:rPr>
              <w:object w:dxaOrig="225" w:dyaOrig="225" w14:anchorId="08D14D3A">
                <v:shape id="_x0000_i1157" style="width:13.5pt;height:11.5pt" o:ole="" type="#_x0000_t75">
                  <v:imagedata o:title="" r:id="rId23"/>
                </v:shape>
                <w:control w:name="CheckBox1221185613" w:shapeid="_x0000_i1157" r:id="rId36"/>
              </w:object>
            </w:r>
          </w:p>
        </w:tc>
        <w:tc>
          <w:tcPr>
            <w:tcW w:w="6138" w:type="dxa"/>
            <w:tcBorders>
              <w:bottom w:val="dotDash" w:color="808080" w:themeColor="background1" w:themeShade="80" w:sz="4" w:space="0"/>
            </w:tcBorders>
            <w:shd w:val="clear" w:color="auto" w:fill="F2F2F2" w:themeFill="background1" w:themeFillShade="F2"/>
            <w:vAlign w:val="center"/>
          </w:tcPr>
          <w:p w:rsidRPr="009F5D18" w:rsidR="00AB7F30" w:rsidP="00AB7F30" w:rsidRDefault="00AB7F30" w14:paraId="532AA818" w14:textId="440AABE5">
            <w:pPr>
              <w:spacing w:after="0" w:line="240" w:lineRule="auto"/>
              <w:rPr>
                <w:rFonts w:cs="Times New Roman"/>
                <w:b/>
                <w:szCs w:val="24"/>
              </w:rPr>
            </w:pPr>
            <w:r w:rsidRPr="009F5D18">
              <w:rPr>
                <w:rFonts w:cs="Times New Roman"/>
                <w:szCs w:val="24"/>
              </w:rPr>
              <w:t>Exempt</w:t>
            </w:r>
            <w:r>
              <w:rPr>
                <w:rFonts w:cs="Times New Roman"/>
                <w:szCs w:val="24"/>
              </w:rPr>
              <w:t xml:space="preserve"> prior to the substance first being offered for commercial distribution</w:t>
            </w:r>
            <w:r w:rsidRPr="009F5D18">
              <w:rPr>
                <w:rFonts w:cs="Times New Roman"/>
                <w:szCs w:val="24"/>
              </w:rPr>
              <w:t xml:space="preserve"> – </w:t>
            </w:r>
            <w:r>
              <w:rPr>
                <w:rFonts w:cs="Times New Roman"/>
                <w:szCs w:val="24"/>
              </w:rPr>
              <w:t>for PMN, LVE, TMEA, and LOREX submissions, n</w:t>
            </w:r>
            <w:r w:rsidRPr="009F5D18">
              <w:rPr>
                <w:rFonts w:cs="Times New Roman"/>
                <w:szCs w:val="24"/>
              </w:rPr>
              <w:t xml:space="preserve">o substantiation </w:t>
            </w:r>
            <w:r>
              <w:rPr>
                <w:rFonts w:cs="Times New Roman"/>
                <w:szCs w:val="24"/>
              </w:rPr>
              <w:t xml:space="preserve">is </w:t>
            </w:r>
            <w:r w:rsidRPr="009F5D18">
              <w:rPr>
                <w:rFonts w:cs="Times New Roman"/>
                <w:szCs w:val="24"/>
              </w:rPr>
              <w:t xml:space="preserve">required for </w:t>
            </w:r>
            <w:r>
              <w:rPr>
                <w:rFonts w:cs="Times New Roman"/>
                <w:szCs w:val="24"/>
              </w:rPr>
              <w:t xml:space="preserve">CBI claims on </w:t>
            </w:r>
            <w:r w:rsidRPr="009F5D18">
              <w:rPr>
                <w:rFonts w:cs="Times New Roman"/>
                <w:szCs w:val="24"/>
              </w:rPr>
              <w:t xml:space="preserve">this specific </w:t>
            </w:r>
            <w:r w:rsidR="0037406E">
              <w:rPr>
                <w:rFonts w:cs="Times New Roman"/>
                <w:szCs w:val="24"/>
              </w:rPr>
              <w:t>information</w:t>
            </w:r>
            <w:r>
              <w:rPr>
                <w:rFonts w:cs="Times New Roman"/>
                <w:szCs w:val="24"/>
              </w:rPr>
              <w:t>.  Submitters of SNUNs and requests to modify an LVE or LOREX may not be exempt from this substantiation requirement.</w:t>
            </w:r>
          </w:p>
        </w:tc>
        <w:tc>
          <w:tcPr>
            <w:tcW w:w="4050" w:type="dxa"/>
            <w:vMerge w:val="restart"/>
            <w:shd w:val="clear" w:color="auto" w:fill="auto"/>
            <w:vAlign w:val="center"/>
          </w:tcPr>
          <w:p w:rsidRPr="009F5D18" w:rsidR="00AB7F30" w:rsidP="00AB7F30" w:rsidRDefault="00AB7F30" w14:paraId="267F7DB5" w14:textId="77777777">
            <w:pPr>
              <w:spacing w:after="0" w:line="240" w:lineRule="auto"/>
              <w:rPr>
                <w:rFonts w:cs="Times New Roman"/>
                <w:b/>
                <w:szCs w:val="24"/>
              </w:rPr>
            </w:pPr>
          </w:p>
        </w:tc>
      </w:tr>
      <w:tr w:rsidRPr="009F5D18" w:rsidR="00AB7F30" w:rsidTr="00F32AFC" w14:paraId="554A42BA" w14:textId="77777777">
        <w:trPr>
          <w:trHeight w:val="980"/>
        </w:trPr>
        <w:tc>
          <w:tcPr>
            <w:tcW w:w="3217" w:type="dxa"/>
            <w:vMerge/>
            <w:shd w:val="clear" w:color="auto" w:fill="F2F2F2" w:themeFill="background1" w:themeFillShade="F2"/>
            <w:vAlign w:val="center"/>
          </w:tcPr>
          <w:p w:rsidRPr="009F5D18" w:rsidR="00AB7F30" w:rsidP="00AB7F30" w:rsidRDefault="00AB7F30" w14:paraId="00A5B990" w14:textId="77777777">
            <w:pPr>
              <w:spacing w:after="0" w:line="240" w:lineRule="auto"/>
              <w:jc w:val="center"/>
              <w:rPr>
                <w:rFonts w:eastAsia="Times New Roman" w:cs="Times New Roman"/>
                <w:color w:val="000000"/>
                <w:szCs w:val="24"/>
              </w:rPr>
            </w:pPr>
          </w:p>
        </w:tc>
        <w:tc>
          <w:tcPr>
            <w:tcW w:w="1170" w:type="dxa"/>
            <w:vMerge/>
            <w:shd w:val="clear" w:color="auto" w:fill="F2F2F2" w:themeFill="background1" w:themeFillShade="F2"/>
            <w:vAlign w:val="center"/>
          </w:tcPr>
          <w:p w:rsidRPr="009F5D18" w:rsidR="00AB7F30" w:rsidP="00AB7F30" w:rsidRDefault="00AB7F30" w14:paraId="70CC80E8" w14:textId="77777777">
            <w:pPr>
              <w:spacing w:after="0" w:line="240" w:lineRule="auto"/>
              <w:jc w:val="center"/>
              <w:rPr>
                <w:rFonts w:eastAsia="Times New Roman" w:cs="Times New Roman"/>
                <w:color w:val="000000"/>
                <w:szCs w:val="24"/>
              </w:rPr>
            </w:pPr>
          </w:p>
        </w:tc>
        <w:tc>
          <w:tcPr>
            <w:tcW w:w="6138" w:type="dxa"/>
            <w:tcBorders>
              <w:top w:val="dotDash" w:color="808080" w:themeColor="background1" w:themeShade="80" w:sz="4" w:space="0"/>
            </w:tcBorders>
            <w:shd w:val="clear" w:color="auto" w:fill="FFFFFF" w:themeFill="background1"/>
          </w:tcPr>
          <w:p w:rsidRPr="009F5D18" w:rsidR="00AB7F30" w:rsidP="00AB7F30" w:rsidRDefault="00021EF0" w14:paraId="707A3BF1" w14:textId="3013C1D9">
            <w:pPr>
              <w:spacing w:after="0" w:line="240" w:lineRule="auto"/>
              <w:rPr>
                <w:rFonts w:cs="Times New Roman"/>
                <w:szCs w:val="24"/>
              </w:rPr>
            </w:pPr>
            <w:sdt>
              <w:sdtPr>
                <w:rPr>
                  <w:rFonts w:ascii="Arial" w:hAnsi="Arial" w:cs="Arial"/>
                </w:rPr>
                <w:id w:val="1534006924"/>
                <w:placeholder>
                  <w:docPart w:val="6DF2873A3F764E6E9BC303DFADFD8CE9"/>
                </w:placeholder>
                <w:text w:multiLine="1"/>
              </w:sdtPr>
              <w:sdtEndPr>
                <w:rPr>
                  <w:color w:val="FF0000"/>
                </w:rPr>
              </w:sdtEndPr>
              <w:sdtContent>
                <w:r w:rsidRPr="00373B83" w:rsidR="00AB7F30">
                  <w:rPr>
                    <w:rFonts w:ascii="Arial" w:hAnsi="Arial" w:cs="Arial"/>
                  </w:rPr>
                  <w:t xml:space="preserve"> </w:t>
                </w:r>
                <w:r w:rsidRPr="00373B83" w:rsidR="00AB7F30">
                  <w:rPr>
                    <w:rFonts w:cs="Times New Roman"/>
                    <w:color w:val="FF0000"/>
                  </w:rPr>
                  <w:t>Click or tap here to enter text, if applicable</w:t>
                </w:r>
                <w:r w:rsidRPr="00373B83" w:rsidR="00AB7F30">
                  <w:rPr>
                    <w:rFonts w:ascii="Arial" w:hAnsi="Arial" w:cs="Arial"/>
                    <w:color w:val="FF0000"/>
                  </w:rPr>
                  <w:t>.</w:t>
                </w:r>
                <w:r w:rsidRPr="00373B83" w:rsidR="00AB7F30">
                  <w:rPr>
                    <w:rFonts w:ascii="Arial" w:hAnsi="Arial" w:cs="Arial"/>
                  </w:rPr>
                  <w:t xml:space="preserve"> </w:t>
                </w:r>
              </w:sdtContent>
            </w:sdt>
            <w:r w:rsidRPr="00861C02" w:rsidR="00AB7F30">
              <w:rPr>
                <w:rStyle w:val="CBIred"/>
                <w:rFonts w:ascii="Times New Roman" w:hAnsi="Times New Roman" w:cs="Times New Roman"/>
                <w:color w:val="00B050"/>
                <w:szCs w:val="24"/>
              </w:rPr>
              <w:t xml:space="preserve"> </w:t>
            </w:r>
            <w:sdt>
              <w:sdtPr>
                <w:rPr>
                  <w:rStyle w:val="CBIred"/>
                  <w:rFonts w:ascii="Times New Roman" w:hAnsi="Times New Roman" w:cs="Times New Roman"/>
                  <w:color w:val="00B050"/>
                  <w:szCs w:val="24"/>
                </w:rPr>
                <w:id w:val="-1787803331"/>
                <w:placeholder>
                  <w:docPart w:val="5EAD0D1E95354B96BB19F5438E068EB2"/>
                </w:placeholder>
                <w:text w:multiLine="1"/>
              </w:sdtPr>
              <w:sdtEndPr>
                <w:rPr>
                  <w:rStyle w:val="DefaultParagraphFont"/>
                  <w:b/>
                </w:rPr>
              </w:sdtEndPr>
              <w:sdtContent>
                <w:r w:rsidRPr="00861C02" w:rsidR="00AB7F30">
                  <w:rPr>
                    <w:rStyle w:val="CBIred"/>
                    <w:rFonts w:ascii="Times New Roman" w:hAnsi="Times New Roman" w:cs="Times New Roman"/>
                    <w:color w:val="00B050"/>
                    <w:szCs w:val="24"/>
                  </w:rPr>
                  <w:t xml:space="preserve">    </w:t>
                </w:r>
              </w:sdtContent>
            </w:sdt>
          </w:p>
        </w:tc>
        <w:tc>
          <w:tcPr>
            <w:tcW w:w="4050" w:type="dxa"/>
            <w:vMerge/>
            <w:shd w:val="clear" w:color="auto" w:fill="auto"/>
          </w:tcPr>
          <w:p w:rsidRPr="009F5D18" w:rsidR="00AB7F30" w:rsidP="00AB7F30" w:rsidRDefault="00AB7F30" w14:paraId="1C5A7514" w14:textId="77777777">
            <w:pPr>
              <w:spacing w:after="0" w:line="240" w:lineRule="auto"/>
              <w:rPr>
                <w:rFonts w:cs="Times New Roman"/>
                <w:szCs w:val="24"/>
              </w:rPr>
            </w:pPr>
          </w:p>
        </w:tc>
      </w:tr>
      <w:tr w:rsidRPr="009F5D18" w:rsidR="00AB7F30" w:rsidTr="00004020" w14:paraId="4A15A931" w14:textId="77777777">
        <w:trPr>
          <w:trHeight w:val="720"/>
        </w:trPr>
        <w:tc>
          <w:tcPr>
            <w:tcW w:w="3217" w:type="dxa"/>
            <w:shd w:val="clear" w:color="auto" w:fill="F2F2F2" w:themeFill="background1" w:themeFillShade="F2"/>
            <w:vAlign w:val="center"/>
          </w:tcPr>
          <w:p w:rsidRPr="009F5D18" w:rsidR="00AB7F30" w:rsidP="00AB7F30" w:rsidRDefault="00AB7F30" w14:paraId="1CEEB7D5" w14:textId="77777777">
            <w:pPr>
              <w:spacing w:after="0" w:line="240" w:lineRule="auto"/>
              <w:jc w:val="center"/>
              <w:rPr>
                <w:rFonts w:eastAsia="Times New Roman" w:cs="Times New Roman"/>
                <w:color w:val="000000"/>
                <w:szCs w:val="24"/>
              </w:rPr>
            </w:pPr>
            <w:r w:rsidRPr="009F5D18">
              <w:rPr>
                <w:rFonts w:eastAsia="Times New Roman" w:cs="Times New Roman"/>
                <w:color w:val="000000"/>
                <w:szCs w:val="24"/>
              </w:rPr>
              <w:t>Precursor Substances Class II (Part I Section B.1.e.1)</w:t>
            </w:r>
          </w:p>
        </w:tc>
        <w:tc>
          <w:tcPr>
            <w:tcW w:w="1170" w:type="dxa"/>
            <w:shd w:val="clear" w:color="auto" w:fill="F2F2F2" w:themeFill="background1" w:themeFillShade="F2"/>
            <w:vAlign w:val="center"/>
          </w:tcPr>
          <w:p w:rsidRPr="009F5D18" w:rsidR="00AB7F30" w:rsidP="00AB7F30" w:rsidRDefault="00AB7F30" w14:paraId="0D0F2D31" w14:textId="37FF04F4">
            <w:pPr>
              <w:spacing w:after="0" w:line="240" w:lineRule="auto"/>
              <w:jc w:val="center"/>
              <w:rPr>
                <w:rFonts w:eastAsia="Times New Roman" w:cs="Times New Roman"/>
                <w:color w:val="000000"/>
                <w:szCs w:val="24"/>
              </w:rPr>
            </w:pPr>
            <w:r w:rsidRPr="009F5D18">
              <w:rPr>
                <w:rFonts w:eastAsia="Times New Roman" w:cs="Times New Roman"/>
                <w:color w:val="000000"/>
                <w:szCs w:val="24"/>
              </w:rPr>
              <w:object w:dxaOrig="225" w:dyaOrig="225" w14:anchorId="608C626A">
                <v:shape id="_x0000_i1159" style="width:13.5pt;height:11.5pt" o:ole="" type="#_x0000_t75">
                  <v:imagedata o:title="" r:id="rId23"/>
                </v:shape>
                <w:control w:name="CheckBox1221185614" w:shapeid="_x0000_i1159" r:id="rId37"/>
              </w:object>
            </w:r>
          </w:p>
        </w:tc>
        <w:tc>
          <w:tcPr>
            <w:tcW w:w="6138" w:type="dxa"/>
            <w:shd w:val="clear" w:color="auto" w:fill="F2F2F2" w:themeFill="background1" w:themeFillShade="F2"/>
            <w:vAlign w:val="center"/>
          </w:tcPr>
          <w:p w:rsidRPr="009F5D18" w:rsidR="00AB7F30" w:rsidP="00AB7F30" w:rsidRDefault="00AB7F30" w14:paraId="1A4556DE" w14:textId="45F59FA2">
            <w:pPr>
              <w:spacing w:after="0" w:line="240" w:lineRule="auto"/>
              <w:jc w:val="center"/>
              <w:rPr>
                <w:rFonts w:cs="Times New Roman"/>
                <w:b/>
                <w:szCs w:val="24"/>
              </w:rPr>
            </w:pPr>
            <w:r w:rsidRPr="009F5D18">
              <w:rPr>
                <w:rFonts w:cs="Times New Roman"/>
                <w:szCs w:val="24"/>
              </w:rPr>
              <w:t xml:space="preserve">Exempt – No substantiation required for this specific </w:t>
            </w:r>
            <w:r w:rsidR="0037406E">
              <w:rPr>
                <w:rFonts w:cs="Times New Roman"/>
                <w:szCs w:val="24"/>
              </w:rPr>
              <w:t>information</w:t>
            </w:r>
            <w:r w:rsidRPr="009F5D18">
              <w:rPr>
                <w:rFonts w:cs="Times New Roman"/>
                <w:szCs w:val="24"/>
              </w:rPr>
              <w:t xml:space="preserve"> claim</w:t>
            </w:r>
          </w:p>
        </w:tc>
        <w:tc>
          <w:tcPr>
            <w:tcW w:w="4050" w:type="dxa"/>
            <w:shd w:val="clear" w:color="auto" w:fill="auto"/>
            <w:vAlign w:val="center"/>
          </w:tcPr>
          <w:p w:rsidRPr="009F5D18" w:rsidR="00AB7F30" w:rsidP="00AB7F30" w:rsidRDefault="00AB7F30" w14:paraId="7122409D" w14:textId="77777777">
            <w:pPr>
              <w:spacing w:after="0" w:line="240" w:lineRule="auto"/>
              <w:jc w:val="center"/>
              <w:rPr>
                <w:rFonts w:cs="Times New Roman"/>
                <w:b/>
                <w:szCs w:val="24"/>
              </w:rPr>
            </w:pPr>
          </w:p>
        </w:tc>
      </w:tr>
      <w:tr w:rsidRPr="009F5D18" w:rsidR="00AB7F30" w:rsidTr="00004020" w14:paraId="7DD19513" w14:textId="77777777">
        <w:trPr>
          <w:trHeight w:val="720"/>
        </w:trPr>
        <w:tc>
          <w:tcPr>
            <w:tcW w:w="3217" w:type="dxa"/>
            <w:shd w:val="clear" w:color="auto" w:fill="F2F2F2" w:themeFill="background1" w:themeFillShade="F2"/>
            <w:vAlign w:val="center"/>
          </w:tcPr>
          <w:p w:rsidRPr="009F5D18" w:rsidR="00AB7F30" w:rsidP="00AB7F30" w:rsidRDefault="00AB7F30" w14:paraId="3C0894D8" w14:textId="77777777">
            <w:pPr>
              <w:spacing w:after="0" w:line="240" w:lineRule="auto"/>
              <w:jc w:val="center"/>
              <w:rPr>
                <w:rFonts w:eastAsia="Times New Roman" w:cs="Times New Roman"/>
                <w:color w:val="000000"/>
                <w:szCs w:val="24"/>
              </w:rPr>
            </w:pPr>
            <w:r w:rsidRPr="009F5D18">
              <w:rPr>
                <w:rFonts w:eastAsia="Times New Roman" w:cs="Times New Roman"/>
                <w:color w:val="000000"/>
                <w:szCs w:val="24"/>
              </w:rPr>
              <w:t>Reaction or Process for Class II</w:t>
            </w:r>
          </w:p>
          <w:p w:rsidRPr="009F5D18" w:rsidR="00AB7F30" w:rsidP="00AB7F30" w:rsidRDefault="00AB7F30" w14:paraId="3042E65B" w14:textId="77777777">
            <w:pPr>
              <w:spacing w:after="0" w:line="240" w:lineRule="auto"/>
              <w:jc w:val="center"/>
              <w:rPr>
                <w:rFonts w:eastAsia="Times New Roman" w:cs="Times New Roman"/>
                <w:color w:val="000000"/>
                <w:szCs w:val="24"/>
              </w:rPr>
            </w:pPr>
            <w:r w:rsidRPr="009F5D18">
              <w:rPr>
                <w:rFonts w:eastAsia="Times New Roman" w:cs="Times New Roman"/>
                <w:color w:val="000000"/>
                <w:szCs w:val="24"/>
              </w:rPr>
              <w:t>(Part I Section B.1.e.2)</w:t>
            </w:r>
          </w:p>
        </w:tc>
        <w:tc>
          <w:tcPr>
            <w:tcW w:w="1170" w:type="dxa"/>
            <w:shd w:val="clear" w:color="auto" w:fill="F2F2F2" w:themeFill="background1" w:themeFillShade="F2"/>
            <w:vAlign w:val="center"/>
          </w:tcPr>
          <w:p w:rsidRPr="009F5D18" w:rsidR="00AB7F30" w:rsidP="00AB7F30" w:rsidRDefault="00AB7F30" w14:paraId="118BFA44" w14:textId="5A72C7D9">
            <w:pPr>
              <w:spacing w:after="0" w:line="240" w:lineRule="auto"/>
              <w:jc w:val="center"/>
              <w:rPr>
                <w:rFonts w:eastAsia="Times New Roman" w:cs="Times New Roman"/>
                <w:color w:val="000000"/>
                <w:szCs w:val="24"/>
              </w:rPr>
            </w:pPr>
            <w:r w:rsidRPr="009F5D18">
              <w:rPr>
                <w:rFonts w:eastAsia="Times New Roman" w:cs="Times New Roman"/>
                <w:color w:val="000000"/>
                <w:szCs w:val="24"/>
              </w:rPr>
              <w:object w:dxaOrig="225" w:dyaOrig="225" w14:anchorId="04A86D21">
                <v:shape id="_x0000_i1161" style="width:13.5pt;height:11.5pt" o:ole="" type="#_x0000_t75">
                  <v:imagedata o:title="" r:id="rId23"/>
                </v:shape>
                <w:control w:name="CheckBox1221185615" w:shapeid="_x0000_i1161" r:id="rId38"/>
              </w:object>
            </w:r>
          </w:p>
        </w:tc>
        <w:tc>
          <w:tcPr>
            <w:tcW w:w="6138" w:type="dxa"/>
            <w:shd w:val="clear" w:color="auto" w:fill="F2F2F2" w:themeFill="background1" w:themeFillShade="F2"/>
            <w:vAlign w:val="center"/>
          </w:tcPr>
          <w:p w:rsidRPr="009F5D18" w:rsidR="00AB7F30" w:rsidP="00AB7F30" w:rsidRDefault="00AB7F30" w14:paraId="420CC7F0" w14:textId="7AF9E257">
            <w:pPr>
              <w:spacing w:after="0" w:line="240" w:lineRule="auto"/>
              <w:jc w:val="center"/>
              <w:rPr>
                <w:rFonts w:cs="Times New Roman"/>
                <w:b/>
                <w:szCs w:val="24"/>
              </w:rPr>
            </w:pPr>
            <w:r w:rsidRPr="009F5D18">
              <w:rPr>
                <w:rFonts w:cs="Times New Roman"/>
                <w:szCs w:val="24"/>
              </w:rPr>
              <w:t xml:space="preserve">Exempt – No substantiation required for this specific </w:t>
            </w:r>
            <w:r w:rsidR="0037406E">
              <w:rPr>
                <w:rFonts w:cs="Times New Roman"/>
                <w:szCs w:val="24"/>
              </w:rPr>
              <w:t>information</w:t>
            </w:r>
            <w:r w:rsidRPr="009F5D18">
              <w:rPr>
                <w:rFonts w:cs="Times New Roman"/>
                <w:szCs w:val="24"/>
              </w:rPr>
              <w:t xml:space="preserve"> claim</w:t>
            </w:r>
          </w:p>
        </w:tc>
        <w:tc>
          <w:tcPr>
            <w:tcW w:w="4050" w:type="dxa"/>
            <w:shd w:val="clear" w:color="auto" w:fill="auto"/>
            <w:vAlign w:val="center"/>
          </w:tcPr>
          <w:p w:rsidRPr="009F5D18" w:rsidR="00AB7F30" w:rsidP="00AB7F30" w:rsidRDefault="00AB7F30" w14:paraId="7F5F15BB" w14:textId="77777777">
            <w:pPr>
              <w:spacing w:after="0" w:line="240" w:lineRule="auto"/>
              <w:jc w:val="center"/>
              <w:rPr>
                <w:rFonts w:cs="Times New Roman"/>
                <w:b/>
                <w:szCs w:val="24"/>
              </w:rPr>
            </w:pPr>
          </w:p>
        </w:tc>
      </w:tr>
      <w:tr w:rsidRPr="009F5D18" w:rsidR="00AB7F30" w:rsidTr="00004020" w14:paraId="30BEFCB7" w14:textId="77777777">
        <w:trPr>
          <w:trHeight w:val="720"/>
        </w:trPr>
        <w:tc>
          <w:tcPr>
            <w:tcW w:w="3217" w:type="dxa"/>
            <w:shd w:val="clear" w:color="auto" w:fill="F2F2F2" w:themeFill="background1" w:themeFillShade="F2"/>
            <w:vAlign w:val="center"/>
          </w:tcPr>
          <w:p w:rsidRPr="009F5D18" w:rsidR="00AB7F30" w:rsidP="00AB7F30" w:rsidRDefault="00AB7F30" w14:paraId="6C50FAB4" w14:textId="77777777">
            <w:pPr>
              <w:spacing w:after="0" w:line="240" w:lineRule="auto"/>
              <w:jc w:val="center"/>
              <w:rPr>
                <w:rFonts w:eastAsia="Times New Roman" w:cs="Times New Roman"/>
                <w:color w:val="000000"/>
                <w:szCs w:val="24"/>
              </w:rPr>
            </w:pPr>
            <w:r w:rsidRPr="009F5D18">
              <w:rPr>
                <w:rFonts w:eastAsia="Times New Roman" w:cs="Times New Roman"/>
                <w:color w:val="000000"/>
                <w:szCs w:val="24"/>
              </w:rPr>
              <w:t>Range of Composition and Typical Composition for Class II</w:t>
            </w:r>
          </w:p>
          <w:p w:rsidRPr="009F5D18" w:rsidR="00AB7F30" w:rsidP="00AB7F30" w:rsidRDefault="00AB7F30" w14:paraId="79AEAE84" w14:textId="77777777">
            <w:pPr>
              <w:spacing w:after="0" w:line="240" w:lineRule="auto"/>
              <w:jc w:val="center"/>
              <w:rPr>
                <w:rFonts w:eastAsia="Times New Roman" w:cs="Times New Roman"/>
                <w:color w:val="000000"/>
                <w:szCs w:val="24"/>
              </w:rPr>
            </w:pPr>
            <w:r w:rsidRPr="009F5D18">
              <w:rPr>
                <w:rFonts w:eastAsia="Times New Roman" w:cs="Times New Roman"/>
                <w:color w:val="000000"/>
                <w:szCs w:val="24"/>
              </w:rPr>
              <w:t>(Part I Section B.1.e.3)</w:t>
            </w:r>
          </w:p>
        </w:tc>
        <w:tc>
          <w:tcPr>
            <w:tcW w:w="1170" w:type="dxa"/>
            <w:shd w:val="clear" w:color="auto" w:fill="F2F2F2" w:themeFill="background1" w:themeFillShade="F2"/>
            <w:vAlign w:val="center"/>
          </w:tcPr>
          <w:p w:rsidRPr="009F5D18" w:rsidR="00AB7F30" w:rsidP="00AB7F30" w:rsidRDefault="00AB7F30" w14:paraId="3D6A0A25" w14:textId="1C084E08">
            <w:pPr>
              <w:spacing w:after="0" w:line="240" w:lineRule="auto"/>
              <w:jc w:val="center"/>
              <w:rPr>
                <w:rFonts w:eastAsia="Times New Roman" w:cs="Times New Roman"/>
                <w:color w:val="000000"/>
                <w:szCs w:val="24"/>
              </w:rPr>
            </w:pPr>
            <w:r w:rsidRPr="009F5D18">
              <w:rPr>
                <w:rFonts w:eastAsia="Times New Roman" w:cs="Times New Roman"/>
                <w:color w:val="000000"/>
                <w:szCs w:val="24"/>
              </w:rPr>
              <w:object w:dxaOrig="225" w:dyaOrig="225" w14:anchorId="4C6F3EB0">
                <v:shape id="_x0000_i1163" style="width:13.5pt;height:11.5pt" o:ole="" type="#_x0000_t75">
                  <v:imagedata o:title="" r:id="rId23"/>
                </v:shape>
                <w:control w:name="CheckBox1221185616" w:shapeid="_x0000_i1163" r:id="rId39"/>
              </w:object>
            </w:r>
          </w:p>
        </w:tc>
        <w:tc>
          <w:tcPr>
            <w:tcW w:w="6138" w:type="dxa"/>
            <w:tcBorders>
              <w:bottom w:val="single" w:color="auto" w:sz="4" w:space="0"/>
            </w:tcBorders>
            <w:shd w:val="clear" w:color="auto" w:fill="F2F2F2" w:themeFill="background1" w:themeFillShade="F2"/>
            <w:vAlign w:val="center"/>
          </w:tcPr>
          <w:p w:rsidRPr="009F5D18" w:rsidR="00AB7F30" w:rsidP="00AB7F30" w:rsidRDefault="00AB7F30" w14:paraId="28140196" w14:textId="5F6D114D">
            <w:pPr>
              <w:spacing w:after="0" w:line="240" w:lineRule="auto"/>
              <w:jc w:val="center"/>
              <w:rPr>
                <w:rFonts w:cs="Times New Roman"/>
                <w:b/>
                <w:szCs w:val="24"/>
              </w:rPr>
            </w:pPr>
            <w:r w:rsidRPr="009F5D18">
              <w:rPr>
                <w:rFonts w:cs="Times New Roman"/>
                <w:szCs w:val="24"/>
              </w:rPr>
              <w:t xml:space="preserve">Exempt – No substantiation required for this specific </w:t>
            </w:r>
            <w:r w:rsidR="0037406E">
              <w:rPr>
                <w:rFonts w:cs="Times New Roman"/>
                <w:szCs w:val="24"/>
              </w:rPr>
              <w:t>information</w:t>
            </w:r>
            <w:r w:rsidRPr="009F5D18">
              <w:rPr>
                <w:rFonts w:cs="Times New Roman"/>
                <w:szCs w:val="24"/>
              </w:rPr>
              <w:t xml:space="preserve"> claim</w:t>
            </w:r>
          </w:p>
        </w:tc>
        <w:tc>
          <w:tcPr>
            <w:tcW w:w="4050" w:type="dxa"/>
            <w:tcBorders>
              <w:bottom w:val="single" w:color="auto" w:sz="4" w:space="0"/>
            </w:tcBorders>
            <w:shd w:val="clear" w:color="auto" w:fill="auto"/>
            <w:vAlign w:val="center"/>
          </w:tcPr>
          <w:p w:rsidRPr="009F5D18" w:rsidR="00AB7F30" w:rsidP="00AB7F30" w:rsidRDefault="00AB7F30" w14:paraId="228DB0A9" w14:textId="77777777">
            <w:pPr>
              <w:spacing w:after="0" w:line="240" w:lineRule="auto"/>
              <w:jc w:val="center"/>
              <w:rPr>
                <w:rFonts w:cs="Times New Roman"/>
                <w:b/>
                <w:szCs w:val="24"/>
              </w:rPr>
            </w:pPr>
          </w:p>
        </w:tc>
      </w:tr>
      <w:tr w:rsidRPr="009F5D18" w:rsidR="00AB7F30" w:rsidTr="00004020" w14:paraId="0D3BE013" w14:textId="77777777">
        <w:trPr>
          <w:trHeight w:val="1103"/>
        </w:trPr>
        <w:tc>
          <w:tcPr>
            <w:tcW w:w="3217" w:type="dxa"/>
            <w:vMerge w:val="restart"/>
            <w:shd w:val="clear" w:color="auto" w:fill="F2F2F2" w:themeFill="background1" w:themeFillShade="F2"/>
            <w:vAlign w:val="center"/>
          </w:tcPr>
          <w:p w:rsidRPr="009F5D18" w:rsidR="00AB7F30" w:rsidP="00AB7F30" w:rsidRDefault="00AB7F30" w14:paraId="29F1D099" w14:textId="77777777">
            <w:pPr>
              <w:spacing w:after="0" w:line="240" w:lineRule="auto"/>
              <w:jc w:val="center"/>
              <w:rPr>
                <w:rFonts w:eastAsia="Times New Roman" w:cs="Times New Roman"/>
                <w:color w:val="000000"/>
                <w:szCs w:val="24"/>
              </w:rPr>
            </w:pPr>
            <w:r w:rsidRPr="009F5D18">
              <w:rPr>
                <w:rFonts w:eastAsia="Times New Roman" w:cs="Times New Roman"/>
                <w:color w:val="000000"/>
                <w:szCs w:val="24"/>
              </w:rPr>
              <w:t>Polymer Information</w:t>
            </w:r>
          </w:p>
          <w:p w:rsidRPr="009F5D18" w:rsidR="00AB7F30" w:rsidP="00AB7F30" w:rsidRDefault="00AB7F30" w14:paraId="3CDC4870" w14:textId="77777777">
            <w:pPr>
              <w:spacing w:after="0" w:line="240" w:lineRule="auto"/>
              <w:jc w:val="center"/>
              <w:rPr>
                <w:rFonts w:eastAsia="Times New Roman" w:cs="Times New Roman"/>
                <w:color w:val="000000"/>
                <w:szCs w:val="24"/>
              </w:rPr>
            </w:pPr>
            <w:r w:rsidRPr="009F5D18">
              <w:rPr>
                <w:rFonts w:eastAsia="Times New Roman" w:cs="Times New Roman"/>
                <w:color w:val="000000"/>
                <w:szCs w:val="24"/>
              </w:rPr>
              <w:t>(Part I Section B.2.a)</w:t>
            </w:r>
          </w:p>
        </w:tc>
        <w:tc>
          <w:tcPr>
            <w:tcW w:w="1170" w:type="dxa"/>
            <w:vMerge w:val="restart"/>
            <w:shd w:val="clear" w:color="auto" w:fill="F2F2F2" w:themeFill="background1" w:themeFillShade="F2"/>
            <w:vAlign w:val="center"/>
          </w:tcPr>
          <w:p w:rsidRPr="009F5D18" w:rsidR="00AB7F30" w:rsidP="00AB7F30" w:rsidRDefault="00AB7F30" w14:paraId="69D3B5C5" w14:textId="77F6E0D0">
            <w:pPr>
              <w:spacing w:after="0" w:line="240" w:lineRule="auto"/>
              <w:jc w:val="center"/>
              <w:rPr>
                <w:rFonts w:eastAsia="Times New Roman" w:cs="Times New Roman"/>
                <w:color w:val="000000"/>
                <w:szCs w:val="24"/>
              </w:rPr>
            </w:pPr>
            <w:r w:rsidRPr="009F5D18">
              <w:rPr>
                <w:rFonts w:eastAsia="Times New Roman" w:cs="Times New Roman"/>
                <w:color w:val="000000"/>
                <w:szCs w:val="24"/>
              </w:rPr>
              <w:object w:dxaOrig="225" w:dyaOrig="225" w14:anchorId="62C4CC83">
                <v:shape id="_x0000_i1165" style="width:13.5pt;height:11.5pt" o:ole="" type="#_x0000_t75">
                  <v:imagedata o:title="" r:id="rId23"/>
                </v:shape>
                <w:control w:name="CheckBox1221185617" w:shapeid="_x0000_i1165" r:id="rId40"/>
              </w:object>
            </w:r>
          </w:p>
        </w:tc>
        <w:tc>
          <w:tcPr>
            <w:tcW w:w="6138" w:type="dxa"/>
            <w:tcBorders>
              <w:bottom w:val="dotDash" w:color="808080" w:themeColor="background1" w:themeShade="80" w:sz="4" w:space="0"/>
            </w:tcBorders>
            <w:shd w:val="clear" w:color="auto" w:fill="F2F2F2" w:themeFill="background1" w:themeFillShade="F2"/>
            <w:vAlign w:val="center"/>
          </w:tcPr>
          <w:p w:rsidRPr="009F5D18" w:rsidR="00AB7F30" w:rsidP="00AB7F30" w:rsidRDefault="00AB7F30" w14:paraId="79F13289" w14:textId="763D8DD0">
            <w:pPr>
              <w:spacing w:after="0" w:line="240" w:lineRule="auto"/>
              <w:rPr>
                <w:rFonts w:cs="Times New Roman"/>
                <w:b/>
                <w:szCs w:val="24"/>
              </w:rPr>
            </w:pPr>
            <w:r w:rsidRPr="009F5D18">
              <w:rPr>
                <w:rFonts w:cs="Times New Roman"/>
                <w:szCs w:val="24"/>
              </w:rPr>
              <w:t>Exempt</w:t>
            </w:r>
            <w:r>
              <w:rPr>
                <w:rFonts w:cs="Times New Roman"/>
                <w:szCs w:val="24"/>
              </w:rPr>
              <w:t xml:space="preserve"> prior to the substance first being offered for commercial distribution</w:t>
            </w:r>
            <w:r w:rsidRPr="009F5D18">
              <w:rPr>
                <w:rFonts w:cs="Times New Roman"/>
                <w:szCs w:val="24"/>
              </w:rPr>
              <w:t xml:space="preserve"> – </w:t>
            </w:r>
            <w:r>
              <w:rPr>
                <w:rFonts w:cs="Times New Roman"/>
                <w:szCs w:val="24"/>
              </w:rPr>
              <w:t>for PMN, LVE, TMEA, and LOREX submissions, n</w:t>
            </w:r>
            <w:r w:rsidRPr="009F5D18">
              <w:rPr>
                <w:rFonts w:cs="Times New Roman"/>
                <w:szCs w:val="24"/>
              </w:rPr>
              <w:t xml:space="preserve">o substantiation </w:t>
            </w:r>
            <w:r>
              <w:rPr>
                <w:rFonts w:cs="Times New Roman"/>
                <w:szCs w:val="24"/>
              </w:rPr>
              <w:t xml:space="preserve">is </w:t>
            </w:r>
            <w:r w:rsidRPr="009F5D18">
              <w:rPr>
                <w:rFonts w:cs="Times New Roman"/>
                <w:szCs w:val="24"/>
              </w:rPr>
              <w:t xml:space="preserve">required for </w:t>
            </w:r>
            <w:r>
              <w:rPr>
                <w:rFonts w:cs="Times New Roman"/>
                <w:szCs w:val="24"/>
              </w:rPr>
              <w:t xml:space="preserve">CBI claims on </w:t>
            </w:r>
            <w:r w:rsidRPr="009F5D18">
              <w:rPr>
                <w:rFonts w:cs="Times New Roman"/>
                <w:szCs w:val="24"/>
              </w:rPr>
              <w:t xml:space="preserve">this specific </w:t>
            </w:r>
            <w:r w:rsidR="0037406E">
              <w:rPr>
                <w:rFonts w:cs="Times New Roman"/>
                <w:szCs w:val="24"/>
              </w:rPr>
              <w:t>information</w:t>
            </w:r>
            <w:r>
              <w:rPr>
                <w:rFonts w:cs="Times New Roman"/>
                <w:szCs w:val="24"/>
              </w:rPr>
              <w:t>.  Submitters of SNUNs and requests to modify an LVE or LOREX may not be exempt from this substantiation requirement.</w:t>
            </w:r>
          </w:p>
        </w:tc>
        <w:tc>
          <w:tcPr>
            <w:tcW w:w="4050" w:type="dxa"/>
            <w:vMerge w:val="restart"/>
            <w:shd w:val="clear" w:color="auto" w:fill="auto"/>
            <w:vAlign w:val="center"/>
          </w:tcPr>
          <w:p w:rsidRPr="009F5D18" w:rsidR="00AB7F30" w:rsidP="00AB7F30" w:rsidRDefault="00AB7F30" w14:paraId="352CA828" w14:textId="77777777">
            <w:pPr>
              <w:spacing w:after="0" w:line="240" w:lineRule="auto"/>
              <w:rPr>
                <w:rFonts w:cs="Times New Roman"/>
                <w:b/>
                <w:szCs w:val="24"/>
              </w:rPr>
            </w:pPr>
          </w:p>
        </w:tc>
      </w:tr>
      <w:tr w:rsidRPr="009F5D18" w:rsidR="00AB7F30" w:rsidTr="00004020" w14:paraId="14896555" w14:textId="77777777">
        <w:trPr>
          <w:trHeight w:val="1102"/>
        </w:trPr>
        <w:tc>
          <w:tcPr>
            <w:tcW w:w="3217" w:type="dxa"/>
            <w:vMerge/>
            <w:shd w:val="clear" w:color="auto" w:fill="F2F2F2" w:themeFill="background1" w:themeFillShade="F2"/>
            <w:vAlign w:val="center"/>
          </w:tcPr>
          <w:p w:rsidRPr="009F5D18" w:rsidR="00AB7F30" w:rsidP="00AB7F30" w:rsidRDefault="00AB7F30" w14:paraId="4D0FEEB3" w14:textId="77777777">
            <w:pPr>
              <w:spacing w:after="0" w:line="240" w:lineRule="auto"/>
              <w:jc w:val="center"/>
              <w:rPr>
                <w:rFonts w:eastAsia="Times New Roman" w:cs="Times New Roman"/>
                <w:color w:val="000000"/>
                <w:szCs w:val="24"/>
              </w:rPr>
            </w:pPr>
          </w:p>
        </w:tc>
        <w:tc>
          <w:tcPr>
            <w:tcW w:w="1170" w:type="dxa"/>
            <w:vMerge/>
            <w:shd w:val="clear" w:color="auto" w:fill="F2F2F2" w:themeFill="background1" w:themeFillShade="F2"/>
            <w:vAlign w:val="center"/>
          </w:tcPr>
          <w:p w:rsidRPr="009F5D18" w:rsidR="00AB7F30" w:rsidP="00AB7F30" w:rsidRDefault="00AB7F30" w14:paraId="774532E6" w14:textId="77777777">
            <w:pPr>
              <w:spacing w:after="0" w:line="240" w:lineRule="auto"/>
              <w:jc w:val="center"/>
              <w:rPr>
                <w:rFonts w:eastAsia="Times New Roman" w:cs="Times New Roman"/>
                <w:color w:val="000000"/>
                <w:szCs w:val="24"/>
              </w:rPr>
            </w:pPr>
          </w:p>
        </w:tc>
        <w:tc>
          <w:tcPr>
            <w:tcW w:w="6138" w:type="dxa"/>
            <w:tcBorders>
              <w:top w:val="dotDash" w:color="808080" w:themeColor="background1" w:themeShade="80" w:sz="4" w:space="0"/>
            </w:tcBorders>
            <w:shd w:val="clear" w:color="auto" w:fill="FFFFFF" w:themeFill="background1"/>
          </w:tcPr>
          <w:p w:rsidRPr="009F5D18" w:rsidR="00AB7F30" w:rsidP="00AB7F30" w:rsidRDefault="00021EF0" w14:paraId="34BE94A5" w14:textId="6960D1C9">
            <w:pPr>
              <w:spacing w:after="0" w:line="240" w:lineRule="auto"/>
              <w:rPr>
                <w:rFonts w:cs="Times New Roman"/>
                <w:szCs w:val="24"/>
              </w:rPr>
            </w:pPr>
            <w:sdt>
              <w:sdtPr>
                <w:rPr>
                  <w:rFonts w:ascii="Arial" w:hAnsi="Arial" w:cs="Arial"/>
                  <w:color w:val="FF0000"/>
                </w:rPr>
                <w:id w:val="-1691370322"/>
                <w:placeholder>
                  <w:docPart w:val="589DB0D777A943A9AB2526FAEE9C9733"/>
                </w:placeholder>
                <w:text w:multiLine="1"/>
              </w:sdtPr>
              <w:sdtEndPr/>
              <w:sdtContent>
                <w:r w:rsidRPr="00373B83" w:rsidR="00AB7F30">
                  <w:rPr>
                    <w:rFonts w:ascii="Arial" w:hAnsi="Arial" w:cs="Arial"/>
                    <w:color w:val="FF0000"/>
                  </w:rPr>
                  <w:t xml:space="preserve">  </w:t>
                </w:r>
                <w:r w:rsidRPr="00373B83" w:rsidR="00AB7F30">
                  <w:rPr>
                    <w:rFonts w:cs="Times New Roman"/>
                    <w:color w:val="FF0000"/>
                  </w:rPr>
                  <w:t>Click or tap here to enter text, if applicable</w:t>
                </w:r>
                <w:r w:rsidRPr="00373B83" w:rsidR="00AB7F30">
                  <w:rPr>
                    <w:rFonts w:ascii="Arial" w:hAnsi="Arial" w:cs="Arial"/>
                    <w:color w:val="FF0000"/>
                  </w:rPr>
                  <w:t xml:space="preserve">.  </w:t>
                </w:r>
              </w:sdtContent>
            </w:sdt>
          </w:p>
        </w:tc>
        <w:tc>
          <w:tcPr>
            <w:tcW w:w="4050" w:type="dxa"/>
            <w:vMerge/>
            <w:shd w:val="clear" w:color="auto" w:fill="auto"/>
          </w:tcPr>
          <w:p w:rsidRPr="009F5D18" w:rsidR="00AB7F30" w:rsidP="00AB7F30" w:rsidRDefault="00AB7F30" w14:paraId="0E5957C9" w14:textId="77777777">
            <w:pPr>
              <w:spacing w:after="0" w:line="240" w:lineRule="auto"/>
              <w:rPr>
                <w:rFonts w:cs="Times New Roman"/>
                <w:szCs w:val="24"/>
              </w:rPr>
            </w:pPr>
          </w:p>
        </w:tc>
      </w:tr>
      <w:tr w:rsidRPr="009F5D18" w:rsidR="00AB7F30" w:rsidTr="00004020" w14:paraId="055B18D1" w14:textId="77777777">
        <w:trPr>
          <w:trHeight w:val="720"/>
        </w:trPr>
        <w:tc>
          <w:tcPr>
            <w:tcW w:w="3217" w:type="dxa"/>
            <w:shd w:val="clear" w:color="auto" w:fill="F2F2F2" w:themeFill="background1" w:themeFillShade="F2"/>
            <w:vAlign w:val="center"/>
          </w:tcPr>
          <w:p w:rsidRPr="009F5D18" w:rsidR="00AB7F30" w:rsidP="00AB7F30" w:rsidRDefault="00AB7F30" w14:paraId="760120E7" w14:textId="77777777">
            <w:pPr>
              <w:spacing w:after="0" w:line="240" w:lineRule="auto"/>
              <w:jc w:val="center"/>
              <w:rPr>
                <w:rFonts w:eastAsia="Times New Roman" w:cs="Times New Roman"/>
                <w:color w:val="000000"/>
                <w:szCs w:val="24"/>
              </w:rPr>
            </w:pPr>
            <w:r w:rsidRPr="009F5D18">
              <w:rPr>
                <w:rFonts w:eastAsia="Times New Roman" w:cs="Times New Roman"/>
                <w:color w:val="000000"/>
                <w:szCs w:val="24"/>
              </w:rPr>
              <w:t>Monomer or Other Reactant Specific Chemical Name</w:t>
            </w:r>
          </w:p>
          <w:p w:rsidRPr="009F5D18" w:rsidR="00AB7F30" w:rsidP="00AB7F30" w:rsidRDefault="00AB7F30" w14:paraId="24583282" w14:textId="77777777">
            <w:pPr>
              <w:spacing w:after="0" w:line="240" w:lineRule="auto"/>
              <w:jc w:val="center"/>
              <w:rPr>
                <w:rFonts w:eastAsia="Times New Roman" w:cs="Times New Roman"/>
                <w:color w:val="000000"/>
                <w:szCs w:val="24"/>
              </w:rPr>
            </w:pPr>
            <w:r w:rsidRPr="009F5D18">
              <w:rPr>
                <w:rFonts w:eastAsia="Times New Roman" w:cs="Times New Roman"/>
                <w:color w:val="000000"/>
                <w:szCs w:val="24"/>
              </w:rPr>
              <w:t>(Part I Section B.2.b.1)</w:t>
            </w:r>
          </w:p>
        </w:tc>
        <w:tc>
          <w:tcPr>
            <w:tcW w:w="1170" w:type="dxa"/>
            <w:shd w:val="clear" w:color="auto" w:fill="F2F2F2" w:themeFill="background1" w:themeFillShade="F2"/>
            <w:vAlign w:val="center"/>
          </w:tcPr>
          <w:p w:rsidRPr="009F5D18" w:rsidR="00AB7F30" w:rsidP="00AB7F30" w:rsidRDefault="00AB7F30" w14:paraId="669670FA" w14:textId="74FBC2DA">
            <w:pPr>
              <w:spacing w:after="0" w:line="240" w:lineRule="auto"/>
              <w:jc w:val="center"/>
              <w:rPr>
                <w:rFonts w:eastAsia="Times New Roman" w:cs="Times New Roman"/>
                <w:color w:val="000000"/>
                <w:szCs w:val="24"/>
              </w:rPr>
            </w:pPr>
            <w:r w:rsidRPr="009F5D18">
              <w:rPr>
                <w:rFonts w:eastAsia="Times New Roman" w:cs="Times New Roman"/>
                <w:color w:val="000000"/>
                <w:szCs w:val="24"/>
              </w:rPr>
              <w:object w:dxaOrig="225" w:dyaOrig="225" w14:anchorId="32E6B0FB">
                <v:shape id="_x0000_i1167" style="width:13.5pt;height:11.5pt" o:ole="" type="#_x0000_t75">
                  <v:imagedata o:title="" r:id="rId23"/>
                </v:shape>
                <w:control w:name="CheckBox1221185618" w:shapeid="_x0000_i1167" r:id="rId41"/>
              </w:object>
            </w:r>
          </w:p>
        </w:tc>
        <w:tc>
          <w:tcPr>
            <w:tcW w:w="6138" w:type="dxa"/>
            <w:shd w:val="clear" w:color="auto" w:fill="F2F2F2" w:themeFill="background1" w:themeFillShade="F2"/>
            <w:vAlign w:val="center"/>
          </w:tcPr>
          <w:p w:rsidRPr="009F5D18" w:rsidR="00AB7F30" w:rsidP="00AB7F30" w:rsidRDefault="00AB7F30" w14:paraId="34791929" w14:textId="0DBABC4A">
            <w:pPr>
              <w:spacing w:after="0" w:line="240" w:lineRule="auto"/>
              <w:jc w:val="center"/>
              <w:rPr>
                <w:rFonts w:cs="Times New Roman"/>
                <w:b/>
                <w:szCs w:val="24"/>
              </w:rPr>
            </w:pPr>
            <w:r w:rsidRPr="009F5D18">
              <w:rPr>
                <w:rFonts w:cs="Times New Roman"/>
                <w:szCs w:val="24"/>
              </w:rPr>
              <w:t xml:space="preserve">Exempt – No substantiation required for this specific </w:t>
            </w:r>
            <w:r w:rsidR="0037406E">
              <w:rPr>
                <w:rFonts w:cs="Times New Roman"/>
                <w:szCs w:val="24"/>
              </w:rPr>
              <w:t>information</w:t>
            </w:r>
            <w:r w:rsidRPr="009F5D18">
              <w:rPr>
                <w:rFonts w:cs="Times New Roman"/>
                <w:szCs w:val="24"/>
              </w:rPr>
              <w:t xml:space="preserve"> claim</w:t>
            </w:r>
          </w:p>
        </w:tc>
        <w:tc>
          <w:tcPr>
            <w:tcW w:w="4050" w:type="dxa"/>
            <w:shd w:val="clear" w:color="auto" w:fill="auto"/>
            <w:vAlign w:val="center"/>
          </w:tcPr>
          <w:p w:rsidRPr="009F5D18" w:rsidR="00AB7F30" w:rsidP="00AB7F30" w:rsidRDefault="00AB7F30" w14:paraId="24C71AC7" w14:textId="77777777">
            <w:pPr>
              <w:spacing w:after="0" w:line="240" w:lineRule="auto"/>
              <w:jc w:val="center"/>
              <w:rPr>
                <w:rFonts w:cs="Times New Roman"/>
                <w:b/>
                <w:szCs w:val="24"/>
              </w:rPr>
            </w:pPr>
          </w:p>
        </w:tc>
      </w:tr>
      <w:tr w:rsidRPr="009F5D18" w:rsidR="00AB7F30" w:rsidTr="00004020" w14:paraId="571D4E99" w14:textId="77777777">
        <w:trPr>
          <w:trHeight w:val="720"/>
        </w:trPr>
        <w:tc>
          <w:tcPr>
            <w:tcW w:w="3217" w:type="dxa"/>
            <w:shd w:val="clear" w:color="auto" w:fill="F2F2F2" w:themeFill="background1" w:themeFillShade="F2"/>
            <w:vAlign w:val="center"/>
          </w:tcPr>
          <w:p w:rsidRPr="00491F44" w:rsidR="00AB7F30" w:rsidP="00AB7F30" w:rsidRDefault="00AB7F30" w14:paraId="12D3B935" w14:textId="77777777">
            <w:pPr>
              <w:spacing w:after="0" w:line="240" w:lineRule="auto"/>
              <w:jc w:val="center"/>
              <w:rPr>
                <w:rFonts w:eastAsia="Times New Roman" w:cs="Times New Roman"/>
                <w:color w:val="000000"/>
                <w:szCs w:val="24"/>
              </w:rPr>
            </w:pPr>
            <w:r w:rsidRPr="00491F44">
              <w:rPr>
                <w:rFonts w:eastAsia="Times New Roman" w:cs="Times New Roman"/>
                <w:color w:val="000000"/>
                <w:szCs w:val="24"/>
              </w:rPr>
              <w:t xml:space="preserve">Monomer or Other Reactant Specific Chemical Name Typical Composition </w:t>
            </w:r>
          </w:p>
          <w:p w:rsidRPr="00491F44" w:rsidR="00AB7F30" w:rsidP="00AB7F30" w:rsidRDefault="00AB7F30" w14:paraId="5F74F155" w14:textId="77777777">
            <w:pPr>
              <w:spacing w:after="0" w:line="240" w:lineRule="auto"/>
              <w:jc w:val="center"/>
              <w:rPr>
                <w:rFonts w:eastAsia="Times New Roman" w:cs="Times New Roman"/>
                <w:color w:val="000000"/>
                <w:szCs w:val="24"/>
              </w:rPr>
            </w:pPr>
            <w:r w:rsidRPr="00491F44">
              <w:rPr>
                <w:rFonts w:eastAsia="Times New Roman" w:cs="Times New Roman"/>
                <w:color w:val="000000"/>
                <w:szCs w:val="24"/>
              </w:rPr>
              <w:t>(Part I Section B.2.b.3)</w:t>
            </w:r>
          </w:p>
        </w:tc>
        <w:tc>
          <w:tcPr>
            <w:tcW w:w="1170" w:type="dxa"/>
            <w:shd w:val="clear" w:color="auto" w:fill="F2F2F2" w:themeFill="background1" w:themeFillShade="F2"/>
            <w:vAlign w:val="center"/>
          </w:tcPr>
          <w:p w:rsidRPr="00491F44" w:rsidR="00AB7F30" w:rsidP="00AB7F30" w:rsidRDefault="00AB7F30" w14:paraId="245B23DF" w14:textId="73632528">
            <w:pPr>
              <w:spacing w:after="0" w:line="240" w:lineRule="auto"/>
              <w:jc w:val="center"/>
              <w:rPr>
                <w:rFonts w:eastAsia="Times New Roman" w:cs="Times New Roman"/>
                <w:color w:val="000000"/>
                <w:szCs w:val="24"/>
              </w:rPr>
            </w:pPr>
            <w:r w:rsidRPr="009F5D18">
              <w:rPr>
                <w:rFonts w:eastAsia="Times New Roman" w:cs="Times New Roman"/>
                <w:color w:val="000000"/>
                <w:szCs w:val="24"/>
              </w:rPr>
              <w:object w:dxaOrig="225" w:dyaOrig="225" w14:anchorId="57205C88">
                <v:shape id="_x0000_i1169" style="width:13.5pt;height:11.5pt" o:ole="" type="#_x0000_t75">
                  <v:imagedata o:title="" r:id="rId23"/>
                </v:shape>
                <w:control w:name="CheckBox12211856183" w:shapeid="_x0000_i1169" r:id="rId42"/>
              </w:object>
            </w:r>
          </w:p>
        </w:tc>
        <w:tc>
          <w:tcPr>
            <w:tcW w:w="6138" w:type="dxa"/>
            <w:shd w:val="clear" w:color="auto" w:fill="F2F2F2" w:themeFill="background1" w:themeFillShade="F2"/>
            <w:vAlign w:val="center"/>
          </w:tcPr>
          <w:p w:rsidRPr="00491F44" w:rsidR="00AB7F30" w:rsidP="00AB7F30" w:rsidRDefault="00AB7F30" w14:paraId="577BDB41" w14:textId="4FD62A70">
            <w:pPr>
              <w:spacing w:after="0" w:line="240" w:lineRule="auto"/>
              <w:jc w:val="center"/>
              <w:rPr>
                <w:rFonts w:cs="Times New Roman"/>
                <w:b/>
                <w:szCs w:val="24"/>
              </w:rPr>
            </w:pPr>
            <w:r w:rsidRPr="009F5D18">
              <w:rPr>
                <w:rFonts w:cs="Times New Roman"/>
                <w:szCs w:val="24"/>
              </w:rPr>
              <w:t xml:space="preserve">Exempt – No substantiation required for this specific </w:t>
            </w:r>
            <w:r w:rsidR="0037406E">
              <w:rPr>
                <w:rFonts w:cs="Times New Roman"/>
                <w:szCs w:val="24"/>
              </w:rPr>
              <w:t xml:space="preserve">information </w:t>
            </w:r>
            <w:r w:rsidRPr="009F5D18">
              <w:rPr>
                <w:rFonts w:cs="Times New Roman"/>
                <w:szCs w:val="24"/>
              </w:rPr>
              <w:t>claim</w:t>
            </w:r>
          </w:p>
        </w:tc>
        <w:tc>
          <w:tcPr>
            <w:tcW w:w="4050" w:type="dxa"/>
            <w:shd w:val="clear" w:color="auto" w:fill="auto"/>
            <w:vAlign w:val="center"/>
          </w:tcPr>
          <w:p w:rsidRPr="00491F44" w:rsidR="00AB7F30" w:rsidP="00AB7F30" w:rsidRDefault="00AB7F30" w14:paraId="45974420" w14:textId="77777777">
            <w:pPr>
              <w:spacing w:after="0" w:line="240" w:lineRule="auto"/>
              <w:jc w:val="center"/>
              <w:rPr>
                <w:rFonts w:cs="Times New Roman"/>
                <w:b/>
                <w:szCs w:val="24"/>
              </w:rPr>
            </w:pPr>
          </w:p>
        </w:tc>
      </w:tr>
      <w:tr w:rsidRPr="009F5D18" w:rsidR="00AB7F30" w:rsidTr="00004020" w14:paraId="1E739E79" w14:textId="77777777">
        <w:trPr>
          <w:trHeight w:val="720"/>
        </w:trPr>
        <w:tc>
          <w:tcPr>
            <w:tcW w:w="3217" w:type="dxa"/>
            <w:shd w:val="clear" w:color="auto" w:fill="F2F2F2" w:themeFill="background1" w:themeFillShade="F2"/>
            <w:vAlign w:val="center"/>
          </w:tcPr>
          <w:p w:rsidRPr="00491F44" w:rsidR="00AB7F30" w:rsidP="00AB7F30" w:rsidRDefault="00AB7F30" w14:paraId="1A5D2EA8" w14:textId="77777777">
            <w:pPr>
              <w:spacing w:after="0" w:line="240" w:lineRule="auto"/>
              <w:jc w:val="center"/>
              <w:rPr>
                <w:rFonts w:eastAsia="Times New Roman" w:cs="Times New Roman"/>
                <w:color w:val="000000"/>
                <w:szCs w:val="24"/>
              </w:rPr>
            </w:pPr>
            <w:r w:rsidRPr="00491F44">
              <w:rPr>
                <w:rFonts w:eastAsia="Times New Roman" w:cs="Times New Roman"/>
                <w:color w:val="000000"/>
                <w:szCs w:val="24"/>
              </w:rPr>
              <w:t>Monomer or Other Reactant Specific Chemical Name Include in Identity</w:t>
            </w:r>
          </w:p>
          <w:p w:rsidRPr="00491F44" w:rsidR="00AB7F30" w:rsidP="00AB7F30" w:rsidRDefault="00AB7F30" w14:paraId="03D3AC2A" w14:textId="77777777">
            <w:pPr>
              <w:spacing w:after="0" w:line="240" w:lineRule="auto"/>
              <w:jc w:val="center"/>
              <w:rPr>
                <w:rFonts w:eastAsia="Times New Roman" w:cs="Times New Roman"/>
                <w:color w:val="000000"/>
                <w:szCs w:val="24"/>
              </w:rPr>
            </w:pPr>
            <w:r w:rsidRPr="00491F44">
              <w:rPr>
                <w:rFonts w:eastAsia="Times New Roman" w:cs="Times New Roman"/>
                <w:color w:val="000000"/>
                <w:szCs w:val="24"/>
              </w:rPr>
              <w:t>(Part I Section B.2.b.4)</w:t>
            </w:r>
          </w:p>
        </w:tc>
        <w:tc>
          <w:tcPr>
            <w:tcW w:w="1170" w:type="dxa"/>
            <w:shd w:val="clear" w:color="auto" w:fill="F2F2F2" w:themeFill="background1" w:themeFillShade="F2"/>
            <w:vAlign w:val="center"/>
          </w:tcPr>
          <w:p w:rsidRPr="00491F44" w:rsidR="00AB7F30" w:rsidP="00AB7F30" w:rsidRDefault="00AB7F30" w14:paraId="6A808585" w14:textId="7B29F297">
            <w:pPr>
              <w:spacing w:after="0" w:line="240" w:lineRule="auto"/>
              <w:jc w:val="center"/>
              <w:rPr>
                <w:rFonts w:eastAsia="Times New Roman" w:cs="Times New Roman"/>
                <w:color w:val="000000"/>
                <w:szCs w:val="24"/>
              </w:rPr>
            </w:pPr>
            <w:r w:rsidRPr="00491F44">
              <w:rPr>
                <w:rFonts w:eastAsia="Times New Roman" w:cs="Times New Roman"/>
                <w:color w:val="000000"/>
                <w:szCs w:val="24"/>
              </w:rPr>
              <w:object w:dxaOrig="225" w:dyaOrig="225" w14:anchorId="0F8AB4F6">
                <v:shape id="_x0000_i1171" style="width:13.5pt;height:11.5pt" o:ole="" type="#_x0000_t75">
                  <v:imagedata o:title="" r:id="rId23"/>
                </v:shape>
                <w:control w:name="CheckBox12211856182" w:shapeid="_x0000_i1171" r:id="rId43"/>
              </w:object>
            </w:r>
          </w:p>
        </w:tc>
        <w:tc>
          <w:tcPr>
            <w:tcW w:w="6138" w:type="dxa"/>
            <w:shd w:val="clear" w:color="auto" w:fill="F2F2F2" w:themeFill="background1" w:themeFillShade="F2"/>
            <w:vAlign w:val="center"/>
          </w:tcPr>
          <w:p w:rsidRPr="00491F44" w:rsidR="00AB7F30" w:rsidP="00AB7F30" w:rsidRDefault="00AB7F30" w14:paraId="5F8F3D58" w14:textId="6626F66F">
            <w:pPr>
              <w:spacing w:after="0" w:line="240" w:lineRule="auto"/>
              <w:jc w:val="center"/>
              <w:rPr>
                <w:rStyle w:val="CBIred"/>
                <w:rFonts w:ascii="Times New Roman" w:hAnsi="Times New Roman" w:cs="Times New Roman"/>
                <w:szCs w:val="24"/>
              </w:rPr>
            </w:pPr>
            <w:r w:rsidRPr="00491F44">
              <w:rPr>
                <w:rFonts w:cs="Times New Roman"/>
                <w:szCs w:val="24"/>
              </w:rPr>
              <w:t xml:space="preserve">Exempt – No substantiation required for this specific </w:t>
            </w:r>
            <w:r w:rsidR="0037406E">
              <w:rPr>
                <w:rFonts w:cs="Times New Roman"/>
                <w:szCs w:val="24"/>
              </w:rPr>
              <w:t>information</w:t>
            </w:r>
            <w:r w:rsidRPr="00491F44">
              <w:rPr>
                <w:rFonts w:cs="Times New Roman"/>
                <w:szCs w:val="24"/>
              </w:rPr>
              <w:t xml:space="preserve"> claim</w:t>
            </w:r>
          </w:p>
        </w:tc>
        <w:tc>
          <w:tcPr>
            <w:tcW w:w="4050" w:type="dxa"/>
            <w:shd w:val="clear" w:color="auto" w:fill="auto"/>
            <w:vAlign w:val="center"/>
          </w:tcPr>
          <w:p w:rsidRPr="00491F44" w:rsidR="00AB7F30" w:rsidP="00AB7F30" w:rsidRDefault="00AB7F30" w14:paraId="153146BE" w14:textId="77777777">
            <w:pPr>
              <w:spacing w:after="0" w:line="240" w:lineRule="auto"/>
              <w:jc w:val="center"/>
              <w:rPr>
                <w:rStyle w:val="CBIred"/>
                <w:rFonts w:ascii="Times New Roman" w:hAnsi="Times New Roman" w:cs="Times New Roman"/>
                <w:szCs w:val="24"/>
              </w:rPr>
            </w:pPr>
          </w:p>
        </w:tc>
      </w:tr>
      <w:tr w:rsidRPr="009F5D18" w:rsidR="00AB7F30" w:rsidTr="00004020" w14:paraId="5270E702" w14:textId="77777777">
        <w:trPr>
          <w:trHeight w:val="720"/>
        </w:trPr>
        <w:tc>
          <w:tcPr>
            <w:tcW w:w="3217" w:type="dxa"/>
            <w:shd w:val="clear" w:color="auto" w:fill="F2F2F2" w:themeFill="background1" w:themeFillShade="F2"/>
            <w:vAlign w:val="center"/>
          </w:tcPr>
          <w:p w:rsidRPr="00491F44" w:rsidR="00AB7F30" w:rsidP="00AB7F30" w:rsidRDefault="00AB7F30" w14:paraId="54934B51" w14:textId="77777777">
            <w:pPr>
              <w:spacing w:after="0" w:line="240" w:lineRule="auto"/>
              <w:jc w:val="center"/>
              <w:rPr>
                <w:rFonts w:eastAsia="Times New Roman" w:cs="Times New Roman"/>
                <w:color w:val="000000"/>
                <w:szCs w:val="24"/>
              </w:rPr>
            </w:pPr>
            <w:r w:rsidRPr="00491F44">
              <w:rPr>
                <w:rFonts w:eastAsia="Times New Roman" w:cs="Times New Roman"/>
                <w:color w:val="000000"/>
                <w:szCs w:val="24"/>
              </w:rPr>
              <w:t>Monomer or Other Reactant Specific Chemical Name Max Residual</w:t>
            </w:r>
          </w:p>
          <w:p w:rsidRPr="00491F44" w:rsidR="00AB7F30" w:rsidP="00AB7F30" w:rsidRDefault="00AB7F30" w14:paraId="31BD4795" w14:textId="77777777">
            <w:pPr>
              <w:spacing w:after="0" w:line="240" w:lineRule="auto"/>
              <w:jc w:val="center"/>
              <w:rPr>
                <w:rFonts w:eastAsia="Times New Roman" w:cs="Times New Roman"/>
                <w:color w:val="000000"/>
                <w:szCs w:val="24"/>
              </w:rPr>
            </w:pPr>
            <w:r w:rsidRPr="00491F44">
              <w:rPr>
                <w:rFonts w:eastAsia="Times New Roman" w:cs="Times New Roman"/>
                <w:color w:val="000000"/>
                <w:szCs w:val="24"/>
              </w:rPr>
              <w:t>(Part I Section B.2.b.6)</w:t>
            </w:r>
          </w:p>
        </w:tc>
        <w:tc>
          <w:tcPr>
            <w:tcW w:w="1170" w:type="dxa"/>
            <w:shd w:val="clear" w:color="auto" w:fill="F2F2F2" w:themeFill="background1" w:themeFillShade="F2"/>
            <w:vAlign w:val="center"/>
          </w:tcPr>
          <w:p w:rsidRPr="00491F44" w:rsidR="00AB7F30" w:rsidP="00AB7F30" w:rsidRDefault="00AB7F30" w14:paraId="456FDAD9" w14:textId="3CF01406">
            <w:pPr>
              <w:spacing w:after="0" w:line="240" w:lineRule="auto"/>
              <w:jc w:val="center"/>
              <w:rPr>
                <w:rFonts w:eastAsia="Times New Roman" w:cs="Times New Roman"/>
                <w:color w:val="000000"/>
                <w:szCs w:val="24"/>
              </w:rPr>
            </w:pPr>
            <w:r w:rsidRPr="009F5D18">
              <w:rPr>
                <w:rFonts w:eastAsia="Times New Roman" w:cs="Times New Roman"/>
                <w:color w:val="000000"/>
                <w:szCs w:val="24"/>
              </w:rPr>
              <w:object w:dxaOrig="225" w:dyaOrig="225" w14:anchorId="574CF5E4">
                <v:shape id="_x0000_i1173" style="width:13.5pt;height:11.5pt" o:ole="" type="#_x0000_t75">
                  <v:imagedata o:title="" r:id="rId23"/>
                </v:shape>
                <w:control w:name="CheckBox12211856184" w:shapeid="_x0000_i1173" r:id="rId44"/>
              </w:object>
            </w:r>
          </w:p>
        </w:tc>
        <w:tc>
          <w:tcPr>
            <w:tcW w:w="6138" w:type="dxa"/>
            <w:tcBorders>
              <w:bottom w:val="single" w:color="auto" w:sz="4" w:space="0"/>
            </w:tcBorders>
            <w:shd w:val="clear" w:color="auto" w:fill="F2F2F2" w:themeFill="background1" w:themeFillShade="F2"/>
            <w:vAlign w:val="center"/>
          </w:tcPr>
          <w:p w:rsidRPr="00491F44" w:rsidR="00AB7F30" w:rsidP="00AB7F30" w:rsidRDefault="00AB7F30" w14:paraId="6F2B87C1" w14:textId="7FC8E1CD">
            <w:pPr>
              <w:spacing w:after="0" w:line="240" w:lineRule="auto"/>
              <w:jc w:val="center"/>
              <w:rPr>
                <w:rFonts w:cs="Times New Roman"/>
                <w:b/>
                <w:szCs w:val="24"/>
              </w:rPr>
            </w:pPr>
            <w:r w:rsidRPr="009F5D18">
              <w:rPr>
                <w:rFonts w:cs="Times New Roman"/>
                <w:szCs w:val="24"/>
              </w:rPr>
              <w:t xml:space="preserve">Exempt – No substantiation required for this specific </w:t>
            </w:r>
            <w:r w:rsidR="0037406E">
              <w:rPr>
                <w:rFonts w:cs="Times New Roman"/>
                <w:szCs w:val="24"/>
              </w:rPr>
              <w:t>information</w:t>
            </w:r>
            <w:r w:rsidRPr="009F5D18">
              <w:rPr>
                <w:rFonts w:cs="Times New Roman"/>
                <w:szCs w:val="24"/>
              </w:rPr>
              <w:t xml:space="preserve"> claim</w:t>
            </w:r>
          </w:p>
        </w:tc>
        <w:tc>
          <w:tcPr>
            <w:tcW w:w="4050" w:type="dxa"/>
            <w:tcBorders>
              <w:bottom w:val="single" w:color="auto" w:sz="4" w:space="0"/>
            </w:tcBorders>
            <w:shd w:val="clear" w:color="auto" w:fill="auto"/>
            <w:vAlign w:val="center"/>
          </w:tcPr>
          <w:p w:rsidRPr="00491F44" w:rsidR="00AB7F30" w:rsidP="00AB7F30" w:rsidRDefault="00AB7F30" w14:paraId="7403D78B" w14:textId="77777777">
            <w:pPr>
              <w:spacing w:after="0" w:line="240" w:lineRule="auto"/>
              <w:jc w:val="center"/>
              <w:rPr>
                <w:rFonts w:cs="Times New Roman"/>
                <w:b/>
                <w:szCs w:val="24"/>
              </w:rPr>
            </w:pPr>
          </w:p>
        </w:tc>
      </w:tr>
      <w:tr w:rsidRPr="009F5D18" w:rsidR="00AB7F30" w:rsidTr="00004020" w14:paraId="2A9A11CB" w14:textId="77777777">
        <w:trPr>
          <w:trHeight w:val="1103"/>
        </w:trPr>
        <w:tc>
          <w:tcPr>
            <w:tcW w:w="3217" w:type="dxa"/>
            <w:vMerge w:val="restart"/>
            <w:shd w:val="clear" w:color="auto" w:fill="F2F2F2" w:themeFill="background1" w:themeFillShade="F2"/>
            <w:vAlign w:val="center"/>
          </w:tcPr>
          <w:p w:rsidRPr="009F5D18" w:rsidR="00AB7F30" w:rsidP="00AB7F30" w:rsidRDefault="00AB7F30" w14:paraId="505B06C6" w14:textId="77777777">
            <w:pPr>
              <w:spacing w:after="0" w:line="240" w:lineRule="auto"/>
              <w:jc w:val="center"/>
              <w:rPr>
                <w:rFonts w:eastAsia="Times New Roman" w:cs="Times New Roman"/>
                <w:color w:val="000000"/>
                <w:szCs w:val="24"/>
              </w:rPr>
            </w:pPr>
            <w:r w:rsidRPr="009F5D18">
              <w:rPr>
                <w:rFonts w:eastAsia="Times New Roman" w:cs="Times New Roman"/>
                <w:color w:val="000000"/>
                <w:szCs w:val="24"/>
              </w:rPr>
              <w:t>Current Chemical Abstracts (CA) Name and Number for Polymer</w:t>
            </w:r>
          </w:p>
          <w:p w:rsidRPr="009F5D18" w:rsidR="00AB7F30" w:rsidP="00AB7F30" w:rsidRDefault="00AB7F30" w14:paraId="4F1FCBF8" w14:textId="77777777">
            <w:pPr>
              <w:spacing w:after="0" w:line="240" w:lineRule="auto"/>
              <w:jc w:val="center"/>
              <w:rPr>
                <w:rFonts w:eastAsia="Times New Roman" w:cs="Times New Roman"/>
                <w:color w:val="000000"/>
                <w:szCs w:val="24"/>
              </w:rPr>
            </w:pPr>
            <w:r w:rsidRPr="009F5D18">
              <w:rPr>
                <w:rFonts w:eastAsia="Times New Roman" w:cs="Times New Roman"/>
                <w:color w:val="000000"/>
                <w:szCs w:val="24"/>
              </w:rPr>
              <w:t>(Part I Section B.2.d)</w:t>
            </w:r>
          </w:p>
        </w:tc>
        <w:tc>
          <w:tcPr>
            <w:tcW w:w="1170" w:type="dxa"/>
            <w:vMerge w:val="restart"/>
            <w:shd w:val="clear" w:color="auto" w:fill="F2F2F2" w:themeFill="background1" w:themeFillShade="F2"/>
            <w:vAlign w:val="center"/>
          </w:tcPr>
          <w:p w:rsidRPr="009F5D18" w:rsidR="00AB7F30" w:rsidP="00AB7F30" w:rsidRDefault="00AB7F30" w14:paraId="11E0D478" w14:textId="63206D6F">
            <w:pPr>
              <w:spacing w:after="0" w:line="240" w:lineRule="auto"/>
              <w:jc w:val="center"/>
              <w:rPr>
                <w:rFonts w:eastAsia="Times New Roman" w:cs="Times New Roman"/>
                <w:color w:val="000000"/>
                <w:szCs w:val="24"/>
              </w:rPr>
            </w:pPr>
            <w:r w:rsidRPr="009F5D18">
              <w:rPr>
                <w:rFonts w:eastAsia="Times New Roman" w:cs="Times New Roman"/>
                <w:color w:val="000000"/>
                <w:szCs w:val="24"/>
              </w:rPr>
              <w:object w:dxaOrig="225" w:dyaOrig="225" w14:anchorId="3E821255">
                <v:shape id="_x0000_i1175" style="width:13.5pt;height:11.5pt" o:ole="" type="#_x0000_t75">
                  <v:imagedata o:title="" r:id="rId23"/>
                </v:shape>
                <w:control w:name="CheckBox12211856181" w:shapeid="_x0000_i1175" r:id="rId45"/>
              </w:object>
            </w:r>
          </w:p>
        </w:tc>
        <w:tc>
          <w:tcPr>
            <w:tcW w:w="6138" w:type="dxa"/>
            <w:tcBorders>
              <w:bottom w:val="dotDash" w:color="808080" w:themeColor="background1" w:themeShade="80" w:sz="4" w:space="0"/>
            </w:tcBorders>
            <w:shd w:val="clear" w:color="auto" w:fill="F2F2F2" w:themeFill="background1" w:themeFillShade="F2"/>
            <w:vAlign w:val="center"/>
          </w:tcPr>
          <w:p w:rsidRPr="009F5D18" w:rsidR="00AB7F30" w:rsidP="00AB7F30" w:rsidRDefault="00AB7F30" w14:paraId="7943BE3B" w14:textId="588B81BD">
            <w:pPr>
              <w:spacing w:after="0" w:line="240" w:lineRule="auto"/>
              <w:rPr>
                <w:rFonts w:cs="Times New Roman"/>
                <w:b/>
                <w:szCs w:val="24"/>
              </w:rPr>
            </w:pPr>
            <w:r w:rsidRPr="009F5D18">
              <w:rPr>
                <w:rFonts w:cs="Times New Roman"/>
                <w:szCs w:val="24"/>
              </w:rPr>
              <w:t>Exempt</w:t>
            </w:r>
            <w:r>
              <w:rPr>
                <w:rFonts w:cs="Times New Roman"/>
                <w:szCs w:val="24"/>
              </w:rPr>
              <w:t xml:space="preserve"> prior to the substance first being offered for commercial distribution</w:t>
            </w:r>
            <w:r w:rsidRPr="009F5D18">
              <w:rPr>
                <w:rFonts w:cs="Times New Roman"/>
                <w:szCs w:val="24"/>
              </w:rPr>
              <w:t xml:space="preserve"> – </w:t>
            </w:r>
            <w:r>
              <w:rPr>
                <w:rFonts w:cs="Times New Roman"/>
                <w:szCs w:val="24"/>
              </w:rPr>
              <w:t>for PMN, LVE, TMEA, and LOREX submissions, n</w:t>
            </w:r>
            <w:r w:rsidRPr="009F5D18">
              <w:rPr>
                <w:rFonts w:cs="Times New Roman"/>
                <w:szCs w:val="24"/>
              </w:rPr>
              <w:t xml:space="preserve">o substantiation </w:t>
            </w:r>
            <w:r>
              <w:rPr>
                <w:rFonts w:cs="Times New Roman"/>
                <w:szCs w:val="24"/>
              </w:rPr>
              <w:t xml:space="preserve">is </w:t>
            </w:r>
            <w:r w:rsidRPr="009F5D18">
              <w:rPr>
                <w:rFonts w:cs="Times New Roman"/>
                <w:szCs w:val="24"/>
              </w:rPr>
              <w:t xml:space="preserve">required for </w:t>
            </w:r>
            <w:r>
              <w:rPr>
                <w:rFonts w:cs="Times New Roman"/>
                <w:szCs w:val="24"/>
              </w:rPr>
              <w:t xml:space="preserve">CBI claims on </w:t>
            </w:r>
            <w:r w:rsidRPr="009F5D18">
              <w:rPr>
                <w:rFonts w:cs="Times New Roman"/>
                <w:szCs w:val="24"/>
              </w:rPr>
              <w:t xml:space="preserve">this specific </w:t>
            </w:r>
            <w:r w:rsidR="0037406E">
              <w:rPr>
                <w:rFonts w:cs="Times New Roman"/>
                <w:szCs w:val="24"/>
              </w:rPr>
              <w:t>information</w:t>
            </w:r>
            <w:r>
              <w:rPr>
                <w:rFonts w:cs="Times New Roman"/>
                <w:szCs w:val="24"/>
              </w:rPr>
              <w:t>.  Submitters of SNUNs and requests to modify an LVE or LOREX may not be exempt from this substantiation requirement.</w:t>
            </w:r>
          </w:p>
        </w:tc>
        <w:tc>
          <w:tcPr>
            <w:tcW w:w="4050" w:type="dxa"/>
            <w:vMerge w:val="restart"/>
            <w:shd w:val="clear" w:color="auto" w:fill="auto"/>
            <w:vAlign w:val="center"/>
          </w:tcPr>
          <w:p w:rsidRPr="009F5D18" w:rsidR="00AB7F30" w:rsidP="00AB7F30" w:rsidRDefault="00AB7F30" w14:paraId="36E5D7F1" w14:textId="77777777">
            <w:pPr>
              <w:spacing w:after="0" w:line="240" w:lineRule="auto"/>
              <w:rPr>
                <w:rFonts w:cs="Times New Roman"/>
                <w:b/>
                <w:szCs w:val="24"/>
              </w:rPr>
            </w:pPr>
          </w:p>
        </w:tc>
      </w:tr>
      <w:tr w:rsidRPr="009F5D18" w:rsidR="00AB7F30" w:rsidTr="00004020" w14:paraId="028CBE3A" w14:textId="77777777">
        <w:trPr>
          <w:trHeight w:val="1102"/>
        </w:trPr>
        <w:tc>
          <w:tcPr>
            <w:tcW w:w="3217" w:type="dxa"/>
            <w:vMerge/>
            <w:shd w:val="clear" w:color="auto" w:fill="F2F2F2" w:themeFill="background1" w:themeFillShade="F2"/>
            <w:vAlign w:val="center"/>
          </w:tcPr>
          <w:p w:rsidRPr="009F5D18" w:rsidR="00AB7F30" w:rsidP="00AB7F30" w:rsidRDefault="00AB7F30" w14:paraId="73A95908" w14:textId="77777777">
            <w:pPr>
              <w:spacing w:after="0" w:line="240" w:lineRule="auto"/>
              <w:jc w:val="center"/>
              <w:rPr>
                <w:rFonts w:eastAsia="Times New Roman" w:cs="Times New Roman"/>
                <w:color w:val="000000"/>
                <w:szCs w:val="24"/>
              </w:rPr>
            </w:pPr>
          </w:p>
        </w:tc>
        <w:tc>
          <w:tcPr>
            <w:tcW w:w="1170" w:type="dxa"/>
            <w:vMerge/>
            <w:shd w:val="clear" w:color="auto" w:fill="F2F2F2" w:themeFill="background1" w:themeFillShade="F2"/>
            <w:vAlign w:val="center"/>
          </w:tcPr>
          <w:p w:rsidRPr="009F5D18" w:rsidR="00AB7F30" w:rsidP="00AB7F30" w:rsidRDefault="00AB7F30" w14:paraId="42C98244" w14:textId="77777777">
            <w:pPr>
              <w:spacing w:after="0" w:line="240" w:lineRule="auto"/>
              <w:jc w:val="center"/>
              <w:rPr>
                <w:rFonts w:eastAsia="Times New Roman" w:cs="Times New Roman"/>
                <w:color w:val="000000"/>
                <w:szCs w:val="24"/>
              </w:rPr>
            </w:pPr>
          </w:p>
        </w:tc>
        <w:tc>
          <w:tcPr>
            <w:tcW w:w="6138" w:type="dxa"/>
            <w:tcBorders>
              <w:top w:val="dotDash" w:color="808080" w:themeColor="background1" w:themeShade="80" w:sz="4" w:space="0"/>
              <w:bottom w:val="single" w:color="auto" w:sz="4" w:space="0"/>
            </w:tcBorders>
            <w:shd w:val="clear" w:color="auto" w:fill="FFFFFF" w:themeFill="background1"/>
          </w:tcPr>
          <w:p w:rsidRPr="009F5D18" w:rsidR="00AB7F30" w:rsidP="00AB7F30" w:rsidRDefault="00021EF0" w14:paraId="47973602" w14:textId="08EABF4E">
            <w:pPr>
              <w:spacing w:after="0" w:line="240" w:lineRule="auto"/>
              <w:rPr>
                <w:rFonts w:cs="Times New Roman"/>
                <w:szCs w:val="24"/>
              </w:rPr>
            </w:pPr>
            <w:sdt>
              <w:sdtPr>
                <w:rPr>
                  <w:rStyle w:val="CBIred"/>
                  <w:rFonts w:ascii="Times New Roman" w:hAnsi="Times New Roman" w:cs="Times New Roman"/>
                  <w:szCs w:val="24"/>
                </w:rPr>
                <w:id w:val="-1132089571"/>
                <w:placeholder>
                  <w:docPart w:val="128A8ECC88264CF1A7ADFCFF256D43EE"/>
                </w:placeholder>
                <w:showingPlcHdr/>
                <w:text w:multiLine="1"/>
              </w:sdtPr>
              <w:sdtEndPr>
                <w:rPr>
                  <w:rStyle w:val="DefaultParagraphFont"/>
                  <w:b/>
                  <w:color w:val="auto"/>
                </w:rPr>
              </w:sdtEndPr>
              <w:sdtContent>
                <w:r w:rsidRPr="00373B83" w:rsidR="00AB7F30">
                  <w:rPr>
                    <w:rStyle w:val="CBIred"/>
                    <w:rFonts w:ascii="Times New Roman" w:hAnsi="Times New Roman" w:cs="Times New Roman"/>
                  </w:rPr>
                  <w:t>Click or tap here to enter text, if applicable</w:t>
                </w:r>
                <w:r w:rsidRPr="001451E9" w:rsidR="00AB7F30">
                  <w:rPr>
                    <w:rStyle w:val="CBIred"/>
                  </w:rPr>
                  <w:t>.</w:t>
                </w:r>
              </w:sdtContent>
            </w:sdt>
            <w:r w:rsidRPr="00861C02" w:rsidR="00AB7F30">
              <w:rPr>
                <w:rStyle w:val="CBIred"/>
                <w:rFonts w:ascii="Times New Roman" w:hAnsi="Times New Roman" w:cs="Times New Roman"/>
                <w:color w:val="00B050"/>
                <w:szCs w:val="24"/>
              </w:rPr>
              <w:t xml:space="preserve"> </w:t>
            </w:r>
          </w:p>
        </w:tc>
        <w:tc>
          <w:tcPr>
            <w:tcW w:w="4050" w:type="dxa"/>
            <w:vMerge/>
            <w:tcBorders>
              <w:bottom w:val="single" w:color="auto" w:sz="4" w:space="0"/>
            </w:tcBorders>
            <w:shd w:val="clear" w:color="auto" w:fill="auto"/>
          </w:tcPr>
          <w:p w:rsidRPr="009F5D18" w:rsidR="00AB7F30" w:rsidP="00AB7F30" w:rsidRDefault="00AB7F30" w14:paraId="0EFFB343" w14:textId="77777777">
            <w:pPr>
              <w:spacing w:after="0" w:line="240" w:lineRule="auto"/>
              <w:rPr>
                <w:rFonts w:cs="Times New Roman"/>
                <w:szCs w:val="24"/>
              </w:rPr>
            </w:pPr>
          </w:p>
        </w:tc>
      </w:tr>
      <w:tr w:rsidRPr="009F5D18" w:rsidR="00AB7F30" w:rsidTr="00004020" w14:paraId="4C8FA329" w14:textId="77777777">
        <w:trPr>
          <w:trHeight w:val="1103"/>
        </w:trPr>
        <w:tc>
          <w:tcPr>
            <w:tcW w:w="3217" w:type="dxa"/>
            <w:vMerge w:val="restart"/>
            <w:shd w:val="clear" w:color="auto" w:fill="F2F2F2" w:themeFill="background1" w:themeFillShade="F2"/>
            <w:vAlign w:val="center"/>
          </w:tcPr>
          <w:p w:rsidRPr="009F5D18" w:rsidR="00AB7F30" w:rsidP="00AB7F30" w:rsidRDefault="00AB7F30" w14:paraId="6C6A62FA" w14:textId="77777777">
            <w:pPr>
              <w:spacing w:after="0" w:line="240" w:lineRule="auto"/>
              <w:jc w:val="center"/>
              <w:rPr>
                <w:rFonts w:eastAsia="Times New Roman" w:cs="Times New Roman"/>
                <w:color w:val="000000"/>
                <w:szCs w:val="24"/>
              </w:rPr>
            </w:pPr>
            <w:r w:rsidRPr="009F5D18">
              <w:rPr>
                <w:rFonts w:eastAsia="Times New Roman" w:cs="Times New Roman"/>
                <w:color w:val="000000"/>
                <w:szCs w:val="24"/>
              </w:rPr>
              <w:t>Chemical Structure Diagram (Part I Section B.2.e)</w:t>
            </w:r>
          </w:p>
        </w:tc>
        <w:tc>
          <w:tcPr>
            <w:tcW w:w="1170" w:type="dxa"/>
            <w:vMerge w:val="restart"/>
            <w:shd w:val="clear" w:color="auto" w:fill="F2F2F2" w:themeFill="background1" w:themeFillShade="F2"/>
            <w:vAlign w:val="center"/>
          </w:tcPr>
          <w:p w:rsidRPr="009F5D18" w:rsidR="00AB7F30" w:rsidP="00AB7F30" w:rsidRDefault="00AB7F30" w14:paraId="4863FB98" w14:textId="5434184A">
            <w:pPr>
              <w:spacing w:after="0" w:line="240" w:lineRule="auto"/>
              <w:jc w:val="center"/>
              <w:rPr>
                <w:rFonts w:eastAsia="Times New Roman" w:cs="Times New Roman"/>
                <w:color w:val="000000"/>
                <w:szCs w:val="24"/>
              </w:rPr>
            </w:pPr>
            <w:r w:rsidRPr="009F5D18">
              <w:rPr>
                <w:rFonts w:eastAsia="Times New Roman" w:cs="Times New Roman"/>
                <w:color w:val="000000"/>
                <w:szCs w:val="24"/>
              </w:rPr>
              <w:object w:dxaOrig="225" w:dyaOrig="225" w14:anchorId="1F060CF0">
                <v:shape id="_x0000_i1177" style="width:13.5pt;height:11.5pt" o:ole="" type="#_x0000_t75">
                  <v:imagedata o:title="" r:id="rId23"/>
                </v:shape>
                <w:control w:name="CheckBox122118561811" w:shapeid="_x0000_i1177" r:id="rId46"/>
              </w:object>
            </w:r>
          </w:p>
        </w:tc>
        <w:tc>
          <w:tcPr>
            <w:tcW w:w="6138" w:type="dxa"/>
            <w:tcBorders>
              <w:bottom w:val="dotDash" w:color="808080" w:themeColor="background1" w:themeShade="80" w:sz="4" w:space="0"/>
            </w:tcBorders>
            <w:shd w:val="clear" w:color="auto" w:fill="F2F2F2" w:themeFill="background1" w:themeFillShade="F2"/>
            <w:vAlign w:val="center"/>
          </w:tcPr>
          <w:p w:rsidRPr="009F5D18" w:rsidR="00AB7F30" w:rsidP="00AB7F30" w:rsidRDefault="00AB7F30" w14:paraId="3EB7E0D8" w14:textId="0E948F7E">
            <w:pPr>
              <w:spacing w:after="0" w:line="240" w:lineRule="auto"/>
              <w:rPr>
                <w:rFonts w:cs="Times New Roman"/>
                <w:b/>
                <w:szCs w:val="24"/>
              </w:rPr>
            </w:pPr>
            <w:r w:rsidRPr="009F5D18">
              <w:rPr>
                <w:rFonts w:cs="Times New Roman"/>
                <w:szCs w:val="24"/>
              </w:rPr>
              <w:t>Exempt</w:t>
            </w:r>
            <w:r>
              <w:rPr>
                <w:rFonts w:cs="Times New Roman"/>
                <w:szCs w:val="24"/>
              </w:rPr>
              <w:t xml:space="preserve"> prior to the substance first being offered for commercial distribution</w:t>
            </w:r>
            <w:r w:rsidRPr="009F5D18">
              <w:rPr>
                <w:rFonts w:cs="Times New Roman"/>
                <w:szCs w:val="24"/>
              </w:rPr>
              <w:t xml:space="preserve"> – </w:t>
            </w:r>
            <w:r>
              <w:rPr>
                <w:rFonts w:cs="Times New Roman"/>
                <w:szCs w:val="24"/>
              </w:rPr>
              <w:t>for PMN, LVE, TMEA, and LOREX submissions, n</w:t>
            </w:r>
            <w:r w:rsidRPr="009F5D18">
              <w:rPr>
                <w:rFonts w:cs="Times New Roman"/>
                <w:szCs w:val="24"/>
              </w:rPr>
              <w:t xml:space="preserve">o substantiation </w:t>
            </w:r>
            <w:r>
              <w:rPr>
                <w:rFonts w:cs="Times New Roman"/>
                <w:szCs w:val="24"/>
              </w:rPr>
              <w:t xml:space="preserve">is </w:t>
            </w:r>
            <w:r w:rsidRPr="009F5D18">
              <w:rPr>
                <w:rFonts w:cs="Times New Roman"/>
                <w:szCs w:val="24"/>
              </w:rPr>
              <w:t xml:space="preserve">required for </w:t>
            </w:r>
            <w:r>
              <w:rPr>
                <w:rFonts w:cs="Times New Roman"/>
                <w:szCs w:val="24"/>
              </w:rPr>
              <w:t xml:space="preserve">CBI claims on </w:t>
            </w:r>
            <w:r w:rsidRPr="009F5D18">
              <w:rPr>
                <w:rFonts w:cs="Times New Roman"/>
                <w:szCs w:val="24"/>
              </w:rPr>
              <w:t xml:space="preserve">this specific </w:t>
            </w:r>
            <w:r w:rsidR="0037406E">
              <w:rPr>
                <w:rFonts w:cs="Times New Roman"/>
                <w:szCs w:val="24"/>
              </w:rPr>
              <w:t>information</w:t>
            </w:r>
            <w:r>
              <w:rPr>
                <w:rFonts w:cs="Times New Roman"/>
                <w:szCs w:val="24"/>
              </w:rPr>
              <w:t>.  Submitters of SNUNs and requests to modify an LVE or LOREX may not be exempt from this substantiation requirement.</w:t>
            </w:r>
          </w:p>
        </w:tc>
        <w:tc>
          <w:tcPr>
            <w:tcW w:w="4050" w:type="dxa"/>
            <w:vMerge w:val="restart"/>
            <w:shd w:val="clear" w:color="auto" w:fill="auto"/>
            <w:vAlign w:val="center"/>
          </w:tcPr>
          <w:p w:rsidRPr="009F5D18" w:rsidR="00AB7F30" w:rsidP="00AB7F30" w:rsidRDefault="00AB7F30" w14:paraId="2F398427" w14:textId="77777777">
            <w:pPr>
              <w:spacing w:after="0" w:line="240" w:lineRule="auto"/>
              <w:rPr>
                <w:rFonts w:cs="Times New Roman"/>
                <w:b/>
                <w:szCs w:val="24"/>
              </w:rPr>
            </w:pPr>
          </w:p>
        </w:tc>
      </w:tr>
      <w:tr w:rsidRPr="009F5D18" w:rsidR="00AB7F30" w:rsidTr="00004020" w14:paraId="54702E7C" w14:textId="77777777">
        <w:trPr>
          <w:trHeight w:val="1102"/>
        </w:trPr>
        <w:tc>
          <w:tcPr>
            <w:tcW w:w="3217" w:type="dxa"/>
            <w:vMerge/>
            <w:shd w:val="clear" w:color="auto" w:fill="F2F2F2" w:themeFill="background1" w:themeFillShade="F2"/>
            <w:vAlign w:val="center"/>
          </w:tcPr>
          <w:p w:rsidRPr="009F5D18" w:rsidR="00AB7F30" w:rsidP="00AB7F30" w:rsidRDefault="00AB7F30" w14:paraId="3D733150" w14:textId="77777777">
            <w:pPr>
              <w:spacing w:after="0" w:line="240" w:lineRule="auto"/>
              <w:jc w:val="center"/>
              <w:rPr>
                <w:rFonts w:eastAsia="Times New Roman" w:cs="Times New Roman"/>
                <w:color w:val="000000"/>
                <w:szCs w:val="24"/>
              </w:rPr>
            </w:pPr>
          </w:p>
        </w:tc>
        <w:tc>
          <w:tcPr>
            <w:tcW w:w="1170" w:type="dxa"/>
            <w:vMerge/>
            <w:shd w:val="clear" w:color="auto" w:fill="F2F2F2" w:themeFill="background1" w:themeFillShade="F2"/>
            <w:vAlign w:val="center"/>
          </w:tcPr>
          <w:p w:rsidRPr="009F5D18" w:rsidR="00AB7F30" w:rsidP="00AB7F30" w:rsidRDefault="00AB7F30" w14:paraId="0737A69A" w14:textId="77777777">
            <w:pPr>
              <w:spacing w:after="0" w:line="240" w:lineRule="auto"/>
              <w:jc w:val="center"/>
              <w:rPr>
                <w:rFonts w:eastAsia="Times New Roman" w:cs="Times New Roman"/>
                <w:color w:val="000000"/>
                <w:szCs w:val="24"/>
              </w:rPr>
            </w:pPr>
          </w:p>
        </w:tc>
        <w:tc>
          <w:tcPr>
            <w:tcW w:w="6138" w:type="dxa"/>
            <w:tcBorders>
              <w:top w:val="dotDash" w:color="808080" w:themeColor="background1" w:themeShade="80" w:sz="4" w:space="0"/>
            </w:tcBorders>
            <w:shd w:val="clear" w:color="auto" w:fill="FFFFFF" w:themeFill="background1"/>
          </w:tcPr>
          <w:p w:rsidRPr="009F5D18" w:rsidR="00AB7F30" w:rsidP="00AB7F30" w:rsidRDefault="00021EF0" w14:paraId="7CFF21EE" w14:textId="6F56A51E">
            <w:pPr>
              <w:spacing w:after="0" w:line="240" w:lineRule="auto"/>
              <w:rPr>
                <w:rFonts w:cs="Times New Roman"/>
                <w:szCs w:val="24"/>
              </w:rPr>
            </w:pPr>
            <w:sdt>
              <w:sdtPr>
                <w:rPr>
                  <w:rStyle w:val="CBIred"/>
                  <w:rFonts w:ascii="Times New Roman" w:hAnsi="Times New Roman" w:cs="Times New Roman"/>
                  <w:szCs w:val="24"/>
                </w:rPr>
                <w:id w:val="354076861"/>
                <w:placeholder>
                  <w:docPart w:val="92589B9988A743A8BE5624EEB9935890"/>
                </w:placeholder>
                <w:showingPlcHdr/>
                <w:text w:multiLine="1"/>
              </w:sdtPr>
              <w:sdtEndPr>
                <w:rPr>
                  <w:rStyle w:val="DefaultParagraphFont"/>
                  <w:b/>
                  <w:color w:val="auto"/>
                </w:rPr>
              </w:sdtEndPr>
              <w:sdtContent>
                <w:r w:rsidRPr="00373B83" w:rsidR="00AB7F30">
                  <w:rPr>
                    <w:rStyle w:val="CBIred"/>
                    <w:rFonts w:ascii="Times New Roman" w:hAnsi="Times New Roman" w:cs="Times New Roman"/>
                  </w:rPr>
                  <w:t>Click or tap here to enter text, if applicable</w:t>
                </w:r>
                <w:r w:rsidRPr="001451E9" w:rsidR="00AB7F30">
                  <w:rPr>
                    <w:rStyle w:val="CBIred"/>
                  </w:rPr>
                  <w:t>.</w:t>
                </w:r>
              </w:sdtContent>
            </w:sdt>
            <w:r w:rsidRPr="00861C02" w:rsidR="00AB7F30">
              <w:rPr>
                <w:rStyle w:val="CBIred"/>
                <w:rFonts w:ascii="Times New Roman" w:hAnsi="Times New Roman" w:cs="Times New Roman"/>
                <w:color w:val="00B050"/>
                <w:szCs w:val="24"/>
              </w:rPr>
              <w:t xml:space="preserve"> </w:t>
            </w:r>
            <w:sdt>
              <w:sdtPr>
                <w:rPr>
                  <w:rStyle w:val="CBIred"/>
                  <w:rFonts w:ascii="Times New Roman" w:hAnsi="Times New Roman" w:cs="Times New Roman"/>
                  <w:color w:val="00B050"/>
                  <w:szCs w:val="24"/>
                </w:rPr>
                <w:id w:val="-1666230051"/>
                <w:placeholder>
                  <w:docPart w:val="E1A3BB53BC6F4BECB8CBB3EA0690BB29"/>
                </w:placeholder>
                <w:text w:multiLine="1"/>
              </w:sdtPr>
              <w:sdtEndPr>
                <w:rPr>
                  <w:rStyle w:val="DefaultParagraphFont"/>
                  <w:b/>
                </w:rPr>
              </w:sdtEndPr>
              <w:sdtContent>
                <w:r w:rsidRPr="00861C02" w:rsidR="00AB7F30">
                  <w:rPr>
                    <w:rStyle w:val="CBIred"/>
                    <w:rFonts w:ascii="Times New Roman" w:hAnsi="Times New Roman" w:cs="Times New Roman"/>
                    <w:color w:val="00B050"/>
                    <w:szCs w:val="24"/>
                  </w:rPr>
                  <w:t xml:space="preserve">    </w:t>
                </w:r>
              </w:sdtContent>
            </w:sdt>
          </w:p>
        </w:tc>
        <w:tc>
          <w:tcPr>
            <w:tcW w:w="4050" w:type="dxa"/>
            <w:vMerge/>
            <w:shd w:val="clear" w:color="auto" w:fill="auto"/>
          </w:tcPr>
          <w:p w:rsidRPr="009F5D18" w:rsidR="00AB7F30" w:rsidP="00AB7F30" w:rsidRDefault="00AB7F30" w14:paraId="62C5AC4F" w14:textId="77777777">
            <w:pPr>
              <w:spacing w:after="0" w:line="240" w:lineRule="auto"/>
              <w:rPr>
                <w:rFonts w:cs="Times New Roman"/>
                <w:szCs w:val="24"/>
              </w:rPr>
            </w:pPr>
          </w:p>
        </w:tc>
      </w:tr>
      <w:tr w:rsidRPr="009F5D18" w:rsidR="00AB7F30" w:rsidTr="00004020" w14:paraId="025FBE3A" w14:textId="77777777">
        <w:trPr>
          <w:trHeight w:val="720"/>
        </w:trPr>
        <w:tc>
          <w:tcPr>
            <w:tcW w:w="3217" w:type="dxa"/>
            <w:shd w:val="clear" w:color="auto" w:fill="F2F2F2" w:themeFill="background1" w:themeFillShade="F2"/>
            <w:vAlign w:val="center"/>
          </w:tcPr>
          <w:p w:rsidRPr="009F5D18" w:rsidR="00AB7F30" w:rsidP="00AB7F30" w:rsidRDefault="00AB7F30" w14:paraId="6EB43871" w14:textId="77777777">
            <w:pPr>
              <w:spacing w:after="0" w:line="240" w:lineRule="auto"/>
              <w:jc w:val="center"/>
              <w:rPr>
                <w:rFonts w:eastAsia="Times New Roman" w:cs="Times New Roman"/>
                <w:color w:val="000000"/>
                <w:szCs w:val="24"/>
              </w:rPr>
            </w:pPr>
            <w:r w:rsidRPr="009F5D18">
              <w:rPr>
                <w:rFonts w:eastAsia="Times New Roman" w:cs="Times New Roman"/>
                <w:color w:val="000000"/>
                <w:szCs w:val="24"/>
              </w:rPr>
              <w:t xml:space="preserve">Impurities </w:t>
            </w:r>
            <w:r w:rsidRPr="009F5D18">
              <w:rPr>
                <w:rFonts w:eastAsia="Times New Roman" w:cs="Times New Roman"/>
                <w:color w:val="000000"/>
                <w:szCs w:val="24"/>
              </w:rPr>
              <w:br/>
            </w:r>
            <w:r w:rsidRPr="009F5D18">
              <w:rPr>
                <w:rFonts w:eastAsia="Times New Roman" w:cs="Times New Roman"/>
                <w:color w:val="000000"/>
                <w:szCs w:val="24"/>
              </w:rPr>
              <w:t>(Part I Section B.3)</w:t>
            </w:r>
          </w:p>
        </w:tc>
        <w:tc>
          <w:tcPr>
            <w:tcW w:w="1170" w:type="dxa"/>
            <w:shd w:val="clear" w:color="auto" w:fill="F2F2F2" w:themeFill="background1" w:themeFillShade="F2"/>
            <w:vAlign w:val="center"/>
          </w:tcPr>
          <w:p w:rsidRPr="009F5D18" w:rsidR="00AB7F30" w:rsidP="00AB7F30" w:rsidRDefault="00AB7F30" w14:paraId="12E62863" w14:textId="70D089B7">
            <w:pPr>
              <w:spacing w:after="0" w:line="240" w:lineRule="auto"/>
              <w:jc w:val="center"/>
              <w:rPr>
                <w:rFonts w:eastAsia="Times New Roman" w:cs="Times New Roman"/>
                <w:color w:val="000000"/>
                <w:szCs w:val="24"/>
              </w:rPr>
            </w:pPr>
            <w:r w:rsidRPr="009F5D18">
              <w:rPr>
                <w:rFonts w:eastAsia="Times New Roman" w:cs="Times New Roman"/>
                <w:color w:val="000000"/>
                <w:szCs w:val="24"/>
              </w:rPr>
              <w:object w:dxaOrig="225" w:dyaOrig="225" w14:anchorId="462B26A8">
                <v:shape id="_x0000_i1179" style="width:13.5pt;height:11.5pt" o:ole="" type="#_x0000_t75">
                  <v:imagedata o:title="" r:id="rId23"/>
                </v:shape>
                <w:control w:name="CheckBox122118561841" w:shapeid="_x0000_i1179" r:id="rId47"/>
              </w:object>
            </w:r>
          </w:p>
        </w:tc>
        <w:tc>
          <w:tcPr>
            <w:tcW w:w="6138" w:type="dxa"/>
            <w:tcBorders>
              <w:bottom w:val="single" w:color="auto" w:sz="4" w:space="0"/>
            </w:tcBorders>
            <w:shd w:val="clear" w:color="auto" w:fill="F2F2F2" w:themeFill="background1" w:themeFillShade="F2"/>
            <w:vAlign w:val="center"/>
          </w:tcPr>
          <w:p w:rsidRPr="008E258B" w:rsidR="00AB7F30" w:rsidP="00AB7F30" w:rsidRDefault="00AB7F30" w14:paraId="22A80FA5" w14:textId="1DA6BC10">
            <w:pPr>
              <w:spacing w:after="0" w:line="240" w:lineRule="auto"/>
              <w:jc w:val="center"/>
              <w:rPr>
                <w:rFonts w:eastAsia="Times New Roman" w:cs="Times New Roman"/>
                <w:color w:val="F2F2F2" w:themeColor="background1" w:themeShade="F2"/>
                <w:szCs w:val="24"/>
              </w:rPr>
            </w:pPr>
            <w:r w:rsidRPr="009F5D18">
              <w:rPr>
                <w:rFonts w:cs="Times New Roman"/>
                <w:szCs w:val="24"/>
              </w:rPr>
              <w:t xml:space="preserve">Exempt – No substantiation required for this specific </w:t>
            </w:r>
            <w:r w:rsidR="008E19B6">
              <w:rPr>
                <w:rFonts w:cs="Times New Roman"/>
                <w:szCs w:val="24"/>
              </w:rPr>
              <w:t>information</w:t>
            </w:r>
            <w:r w:rsidRPr="009F5D18">
              <w:rPr>
                <w:rFonts w:cs="Times New Roman"/>
                <w:szCs w:val="24"/>
              </w:rPr>
              <w:t xml:space="preserve"> claim</w:t>
            </w:r>
          </w:p>
        </w:tc>
        <w:tc>
          <w:tcPr>
            <w:tcW w:w="4050" w:type="dxa"/>
            <w:tcBorders>
              <w:bottom w:val="single" w:color="auto" w:sz="4" w:space="0"/>
            </w:tcBorders>
            <w:shd w:val="clear" w:color="auto" w:fill="auto"/>
            <w:vAlign w:val="center"/>
          </w:tcPr>
          <w:p w:rsidRPr="008E258B" w:rsidR="00AB7F30" w:rsidP="00AB7F30" w:rsidRDefault="00AB7F30" w14:paraId="246CF0D4" w14:textId="77777777">
            <w:pPr>
              <w:spacing w:after="0" w:line="240" w:lineRule="auto"/>
              <w:jc w:val="center"/>
              <w:rPr>
                <w:rFonts w:eastAsia="Times New Roman" w:cs="Times New Roman"/>
                <w:color w:val="F2F2F2" w:themeColor="background1" w:themeShade="F2"/>
                <w:szCs w:val="24"/>
              </w:rPr>
            </w:pPr>
          </w:p>
        </w:tc>
      </w:tr>
      <w:tr w:rsidRPr="009F5D18" w:rsidR="00AB7F30" w:rsidTr="00004020" w14:paraId="159440F5" w14:textId="77777777">
        <w:trPr>
          <w:trHeight w:val="360"/>
        </w:trPr>
        <w:tc>
          <w:tcPr>
            <w:tcW w:w="3217" w:type="dxa"/>
            <w:vMerge w:val="restart"/>
            <w:shd w:val="clear" w:color="auto" w:fill="F2F2F2" w:themeFill="background1" w:themeFillShade="F2"/>
            <w:vAlign w:val="center"/>
          </w:tcPr>
          <w:p w:rsidRPr="009F5D18" w:rsidR="00AB7F30" w:rsidP="00AB7F30" w:rsidRDefault="00AB7F30" w14:paraId="2E1155F1" w14:textId="77777777">
            <w:pPr>
              <w:spacing w:after="0" w:line="240" w:lineRule="auto"/>
              <w:jc w:val="center"/>
              <w:rPr>
                <w:rFonts w:eastAsia="Times New Roman" w:cs="Times New Roman"/>
                <w:color w:val="000000"/>
                <w:szCs w:val="24"/>
              </w:rPr>
            </w:pPr>
            <w:r w:rsidRPr="009F5D18">
              <w:rPr>
                <w:rFonts w:eastAsia="Times New Roman" w:cs="Times New Roman"/>
                <w:color w:val="000000"/>
                <w:szCs w:val="24"/>
              </w:rPr>
              <w:t xml:space="preserve">Synonyms </w:t>
            </w:r>
            <w:r w:rsidRPr="009F5D18">
              <w:rPr>
                <w:rFonts w:eastAsia="Times New Roman" w:cs="Times New Roman"/>
                <w:color w:val="000000"/>
                <w:szCs w:val="24"/>
              </w:rPr>
              <w:br/>
            </w:r>
            <w:r w:rsidRPr="009F5D18">
              <w:rPr>
                <w:rFonts w:eastAsia="Times New Roman" w:cs="Times New Roman"/>
                <w:color w:val="000000"/>
                <w:szCs w:val="24"/>
              </w:rPr>
              <w:t>(Part I Section B.4)</w:t>
            </w:r>
          </w:p>
        </w:tc>
        <w:tc>
          <w:tcPr>
            <w:tcW w:w="1170" w:type="dxa"/>
            <w:vMerge w:val="restart"/>
            <w:shd w:val="clear" w:color="auto" w:fill="F2F2F2" w:themeFill="background1" w:themeFillShade="F2"/>
            <w:vAlign w:val="center"/>
          </w:tcPr>
          <w:p w:rsidRPr="009F5D18" w:rsidR="00AB7F30" w:rsidP="00AB7F30" w:rsidRDefault="00AB7F30" w14:paraId="6A1AD219" w14:textId="46F949C2">
            <w:pPr>
              <w:spacing w:after="0" w:line="240" w:lineRule="auto"/>
              <w:jc w:val="center"/>
              <w:rPr>
                <w:rFonts w:eastAsia="Times New Roman" w:cs="Times New Roman"/>
                <w:color w:val="000000"/>
                <w:szCs w:val="24"/>
              </w:rPr>
            </w:pPr>
            <w:r w:rsidRPr="009F5D18">
              <w:rPr>
                <w:rFonts w:eastAsia="Times New Roman" w:cs="Times New Roman"/>
                <w:color w:val="000000"/>
                <w:szCs w:val="24"/>
              </w:rPr>
              <w:object w:dxaOrig="225" w:dyaOrig="225" w14:anchorId="0076E236">
                <v:shape id="_x0000_i1181" style="width:13.5pt;height:11.5pt" o:ole="" type="#_x0000_t75">
                  <v:imagedata o:title="" r:id="rId23"/>
                </v:shape>
                <w:control w:name="CheckBox122118510" w:shapeid="_x0000_i1181" r:id="rId48"/>
              </w:object>
            </w:r>
          </w:p>
        </w:tc>
        <w:tc>
          <w:tcPr>
            <w:tcW w:w="6138" w:type="dxa"/>
            <w:tcBorders>
              <w:bottom w:val="dotDash" w:color="auto" w:sz="4" w:space="0"/>
            </w:tcBorders>
            <w:shd w:val="clear" w:color="auto" w:fill="F2F2F2" w:themeFill="background1" w:themeFillShade="F2"/>
            <w:vAlign w:val="center"/>
          </w:tcPr>
          <w:p w:rsidRPr="009F5D18" w:rsidR="00AB7F30" w:rsidP="00AB7F30" w:rsidRDefault="00AB7F30" w14:paraId="21FAE7DE" w14:textId="208970C1">
            <w:pPr>
              <w:spacing w:after="0" w:line="240" w:lineRule="auto"/>
              <w:rPr>
                <w:rFonts w:eastAsia="Times New Roman" w:cs="Times New Roman"/>
                <w:color w:val="000000"/>
                <w:szCs w:val="24"/>
              </w:rPr>
            </w:pPr>
            <w:r w:rsidRPr="009F5D18">
              <w:rPr>
                <w:rFonts w:cs="Times New Roman"/>
                <w:szCs w:val="24"/>
              </w:rPr>
              <w:t>Exempt</w:t>
            </w:r>
            <w:r>
              <w:rPr>
                <w:rFonts w:cs="Times New Roman"/>
                <w:szCs w:val="24"/>
              </w:rPr>
              <w:t xml:space="preserve"> prior to the substance first being offered for commercial distribution</w:t>
            </w:r>
            <w:r w:rsidRPr="009F5D18">
              <w:rPr>
                <w:rFonts w:cs="Times New Roman"/>
                <w:szCs w:val="24"/>
              </w:rPr>
              <w:t xml:space="preserve"> – </w:t>
            </w:r>
            <w:r>
              <w:rPr>
                <w:rFonts w:cs="Times New Roman"/>
                <w:szCs w:val="24"/>
              </w:rPr>
              <w:t>for PMN, LVE, TMEA, and LOREX submissions, n</w:t>
            </w:r>
            <w:r w:rsidRPr="009F5D18">
              <w:rPr>
                <w:rFonts w:cs="Times New Roman"/>
                <w:szCs w:val="24"/>
              </w:rPr>
              <w:t xml:space="preserve">o substantiation </w:t>
            </w:r>
            <w:r>
              <w:rPr>
                <w:rFonts w:cs="Times New Roman"/>
                <w:szCs w:val="24"/>
              </w:rPr>
              <w:t xml:space="preserve">is </w:t>
            </w:r>
            <w:r w:rsidRPr="009F5D18">
              <w:rPr>
                <w:rFonts w:cs="Times New Roman"/>
                <w:szCs w:val="24"/>
              </w:rPr>
              <w:t xml:space="preserve">required for </w:t>
            </w:r>
            <w:r>
              <w:rPr>
                <w:rFonts w:cs="Times New Roman"/>
                <w:szCs w:val="24"/>
              </w:rPr>
              <w:t xml:space="preserve">CBI claims on </w:t>
            </w:r>
            <w:r w:rsidRPr="009F5D18">
              <w:rPr>
                <w:rFonts w:cs="Times New Roman"/>
                <w:szCs w:val="24"/>
              </w:rPr>
              <w:t xml:space="preserve">this specific </w:t>
            </w:r>
            <w:r w:rsidR="008E19B6">
              <w:rPr>
                <w:rFonts w:cs="Times New Roman"/>
                <w:szCs w:val="24"/>
              </w:rPr>
              <w:t>information</w:t>
            </w:r>
            <w:r>
              <w:rPr>
                <w:rFonts w:cs="Times New Roman"/>
                <w:szCs w:val="24"/>
              </w:rPr>
              <w:t>.  Submitters of SNUNs and requests to modify an LVE or LOREX may not be exempt from this substantiation requirement.</w:t>
            </w:r>
          </w:p>
        </w:tc>
        <w:tc>
          <w:tcPr>
            <w:tcW w:w="4050" w:type="dxa"/>
            <w:vMerge w:val="restart"/>
            <w:shd w:val="clear" w:color="auto" w:fill="auto"/>
            <w:vAlign w:val="center"/>
          </w:tcPr>
          <w:p w:rsidRPr="009F5D18" w:rsidR="00AB7F30" w:rsidP="00AB7F30" w:rsidRDefault="00AB7F30" w14:paraId="319E00DF" w14:textId="77777777">
            <w:pPr>
              <w:spacing w:after="0" w:line="240" w:lineRule="auto"/>
              <w:rPr>
                <w:rFonts w:eastAsia="Times New Roman" w:cs="Times New Roman"/>
                <w:color w:val="000000"/>
                <w:szCs w:val="24"/>
              </w:rPr>
            </w:pPr>
          </w:p>
        </w:tc>
      </w:tr>
      <w:tr w:rsidRPr="009F5D18" w:rsidR="00AB7F30" w:rsidTr="00F32AFC" w14:paraId="19DF7D74" w14:textId="77777777">
        <w:trPr>
          <w:trHeight w:val="1124"/>
        </w:trPr>
        <w:tc>
          <w:tcPr>
            <w:tcW w:w="3217" w:type="dxa"/>
            <w:vMerge/>
            <w:shd w:val="clear" w:color="auto" w:fill="F2F2F2" w:themeFill="background1" w:themeFillShade="F2"/>
            <w:vAlign w:val="center"/>
          </w:tcPr>
          <w:p w:rsidRPr="009F5D18" w:rsidR="00AB7F30" w:rsidP="00AB7F30" w:rsidRDefault="00AB7F30" w14:paraId="738CB797" w14:textId="77777777">
            <w:pPr>
              <w:spacing w:after="0" w:line="240" w:lineRule="auto"/>
              <w:jc w:val="center"/>
              <w:rPr>
                <w:rFonts w:eastAsia="Times New Roman" w:cs="Times New Roman"/>
                <w:color w:val="000000"/>
                <w:szCs w:val="24"/>
              </w:rPr>
            </w:pPr>
          </w:p>
        </w:tc>
        <w:tc>
          <w:tcPr>
            <w:tcW w:w="1170" w:type="dxa"/>
            <w:vMerge/>
            <w:shd w:val="clear" w:color="auto" w:fill="F2F2F2" w:themeFill="background1" w:themeFillShade="F2"/>
            <w:vAlign w:val="center"/>
          </w:tcPr>
          <w:p w:rsidRPr="009F5D18" w:rsidR="00AB7F30" w:rsidP="00AB7F30" w:rsidRDefault="00AB7F30" w14:paraId="786C0BB8" w14:textId="77777777">
            <w:pPr>
              <w:spacing w:after="0" w:line="240" w:lineRule="auto"/>
              <w:jc w:val="center"/>
              <w:rPr>
                <w:rFonts w:eastAsia="Times New Roman" w:cs="Times New Roman"/>
                <w:color w:val="000000"/>
                <w:szCs w:val="24"/>
              </w:rPr>
            </w:pPr>
          </w:p>
        </w:tc>
        <w:tc>
          <w:tcPr>
            <w:tcW w:w="6138" w:type="dxa"/>
            <w:tcBorders>
              <w:top w:val="dotDash" w:color="auto" w:sz="4" w:space="0"/>
              <w:bottom w:val="single" w:color="auto" w:sz="4" w:space="0"/>
            </w:tcBorders>
          </w:tcPr>
          <w:p w:rsidRPr="009F5D18" w:rsidR="00AB7F30" w:rsidP="00AB7F30" w:rsidRDefault="00021EF0" w14:paraId="640A9963" w14:textId="0828DD3A">
            <w:pPr>
              <w:spacing w:after="0" w:line="240" w:lineRule="auto"/>
              <w:rPr>
                <w:rFonts w:eastAsia="Times New Roman" w:cs="Times New Roman"/>
                <w:color w:val="000000"/>
                <w:szCs w:val="24"/>
              </w:rPr>
            </w:pPr>
            <w:sdt>
              <w:sdtPr>
                <w:rPr>
                  <w:rStyle w:val="CBIred"/>
                  <w:rFonts w:ascii="Times New Roman" w:hAnsi="Times New Roman" w:cs="Times New Roman"/>
                  <w:szCs w:val="24"/>
                </w:rPr>
                <w:id w:val="1890150683"/>
                <w:placeholder>
                  <w:docPart w:val="D1250F7EBA57411680ECE4E33EBB003C"/>
                </w:placeholder>
                <w:showingPlcHdr/>
                <w:text w:multiLine="1"/>
              </w:sdtPr>
              <w:sdtEndPr>
                <w:rPr>
                  <w:rStyle w:val="DefaultParagraphFont"/>
                  <w:b/>
                  <w:color w:val="auto"/>
                </w:rPr>
              </w:sdtEndPr>
              <w:sdtContent>
                <w:r w:rsidRPr="00373B83" w:rsidR="00AB7F30">
                  <w:rPr>
                    <w:rStyle w:val="CBIred"/>
                    <w:rFonts w:ascii="Times New Roman" w:hAnsi="Times New Roman" w:cs="Times New Roman"/>
                  </w:rPr>
                  <w:t>Click or tap here to enter text, if applicable</w:t>
                </w:r>
                <w:r w:rsidRPr="001451E9" w:rsidR="00AB7F30">
                  <w:rPr>
                    <w:rStyle w:val="CBIred"/>
                  </w:rPr>
                  <w:t>.</w:t>
                </w:r>
              </w:sdtContent>
            </w:sdt>
            <w:r w:rsidRPr="00861C02" w:rsidR="00AB7F30">
              <w:rPr>
                <w:rStyle w:val="CBIred"/>
                <w:rFonts w:ascii="Times New Roman" w:hAnsi="Times New Roman" w:cs="Times New Roman"/>
                <w:color w:val="00B050"/>
                <w:szCs w:val="24"/>
              </w:rPr>
              <w:t xml:space="preserve"> </w:t>
            </w:r>
            <w:sdt>
              <w:sdtPr>
                <w:rPr>
                  <w:rStyle w:val="CBIred"/>
                  <w:rFonts w:ascii="Times New Roman" w:hAnsi="Times New Roman" w:cs="Times New Roman"/>
                  <w:color w:val="00B050"/>
                  <w:szCs w:val="24"/>
                </w:rPr>
                <w:id w:val="-1779477208"/>
                <w:placeholder>
                  <w:docPart w:val="B12A874CA44B4E3AA32CDC81BBD833DF"/>
                </w:placeholder>
                <w:text w:multiLine="1"/>
              </w:sdtPr>
              <w:sdtEndPr>
                <w:rPr>
                  <w:rStyle w:val="DefaultParagraphFont"/>
                  <w:b/>
                </w:rPr>
              </w:sdtEndPr>
              <w:sdtContent>
                <w:r w:rsidRPr="00861C02" w:rsidR="00AB7F30">
                  <w:rPr>
                    <w:rStyle w:val="CBIred"/>
                    <w:rFonts w:ascii="Times New Roman" w:hAnsi="Times New Roman" w:cs="Times New Roman"/>
                    <w:color w:val="00B050"/>
                    <w:szCs w:val="24"/>
                  </w:rPr>
                  <w:t xml:space="preserve">    </w:t>
                </w:r>
              </w:sdtContent>
            </w:sdt>
          </w:p>
        </w:tc>
        <w:tc>
          <w:tcPr>
            <w:tcW w:w="4050" w:type="dxa"/>
            <w:vMerge/>
            <w:tcBorders>
              <w:bottom w:val="single" w:color="auto" w:sz="4" w:space="0"/>
            </w:tcBorders>
            <w:shd w:val="clear" w:color="auto" w:fill="auto"/>
          </w:tcPr>
          <w:p w:rsidRPr="009F5D18" w:rsidR="00AB7F30" w:rsidP="00AB7F30" w:rsidRDefault="00AB7F30" w14:paraId="05AB5B70" w14:textId="77777777">
            <w:pPr>
              <w:spacing w:after="0" w:line="240" w:lineRule="auto"/>
              <w:rPr>
                <w:rFonts w:eastAsia="Times New Roman" w:cs="Times New Roman"/>
                <w:color w:val="000000"/>
                <w:szCs w:val="24"/>
              </w:rPr>
            </w:pPr>
          </w:p>
        </w:tc>
      </w:tr>
      <w:tr w:rsidRPr="009F5D18" w:rsidR="00AB7F30" w:rsidTr="00004020" w14:paraId="7AF4E602" w14:textId="77777777">
        <w:trPr>
          <w:trHeight w:val="360"/>
        </w:trPr>
        <w:tc>
          <w:tcPr>
            <w:tcW w:w="3217" w:type="dxa"/>
            <w:vMerge w:val="restart"/>
            <w:shd w:val="clear" w:color="auto" w:fill="F2F2F2" w:themeFill="background1" w:themeFillShade="F2"/>
            <w:vAlign w:val="center"/>
          </w:tcPr>
          <w:p w:rsidRPr="009F5D18" w:rsidR="00AB7F30" w:rsidP="00AB7F30" w:rsidRDefault="00AB7F30" w14:paraId="2DDC9399" w14:textId="2B98B4EF">
            <w:pPr>
              <w:spacing w:after="0" w:line="240" w:lineRule="auto"/>
              <w:jc w:val="center"/>
              <w:rPr>
                <w:rFonts w:eastAsia="Times New Roman" w:cs="Times New Roman"/>
                <w:color w:val="000000"/>
                <w:szCs w:val="24"/>
              </w:rPr>
            </w:pPr>
            <w:r w:rsidRPr="009F5D18">
              <w:rPr>
                <w:rFonts w:eastAsia="Times New Roman" w:cs="Times New Roman"/>
                <w:color w:val="000000"/>
                <w:szCs w:val="24"/>
              </w:rPr>
              <w:t xml:space="preserve">Trade Identification </w:t>
            </w:r>
            <w:r w:rsidRPr="009F5D18">
              <w:rPr>
                <w:rFonts w:eastAsia="Times New Roman" w:cs="Times New Roman"/>
                <w:color w:val="000000"/>
                <w:szCs w:val="24"/>
              </w:rPr>
              <w:br/>
            </w:r>
            <w:r w:rsidRPr="009F5D18">
              <w:rPr>
                <w:rFonts w:eastAsia="Times New Roman" w:cs="Times New Roman"/>
                <w:color w:val="000000"/>
                <w:szCs w:val="24"/>
              </w:rPr>
              <w:t>(Part I Section B.5)</w:t>
            </w:r>
          </w:p>
        </w:tc>
        <w:tc>
          <w:tcPr>
            <w:tcW w:w="1170" w:type="dxa"/>
            <w:vMerge w:val="restart"/>
            <w:shd w:val="clear" w:color="auto" w:fill="F2F2F2" w:themeFill="background1" w:themeFillShade="F2"/>
            <w:vAlign w:val="center"/>
          </w:tcPr>
          <w:p w:rsidRPr="009F5D18" w:rsidR="00AB7F30" w:rsidP="00AB7F30" w:rsidRDefault="00AB7F30" w14:paraId="021720DD" w14:textId="643CBADB">
            <w:pPr>
              <w:spacing w:after="0" w:line="240" w:lineRule="auto"/>
              <w:jc w:val="center"/>
              <w:rPr>
                <w:rFonts w:eastAsia="Times New Roman" w:cs="Times New Roman"/>
                <w:color w:val="000000"/>
                <w:szCs w:val="24"/>
              </w:rPr>
            </w:pPr>
            <w:r w:rsidRPr="009F5D18">
              <w:rPr>
                <w:rFonts w:eastAsia="Times New Roman" w:cs="Times New Roman"/>
                <w:color w:val="000000"/>
                <w:szCs w:val="24"/>
              </w:rPr>
              <w:object w:dxaOrig="225" w:dyaOrig="225" w14:anchorId="6BD0E9A9">
                <v:shape id="_x0000_i1183" style="width:13.5pt;height:11.5pt" o:ole="" type="#_x0000_t75">
                  <v:imagedata o:title="" r:id="rId23"/>
                </v:shape>
                <w:control w:name="CheckBox122118511" w:shapeid="_x0000_i1183" r:id="rId49"/>
              </w:object>
            </w:r>
          </w:p>
        </w:tc>
        <w:tc>
          <w:tcPr>
            <w:tcW w:w="6138" w:type="dxa"/>
            <w:tcBorders>
              <w:bottom w:val="dotDash" w:color="auto" w:sz="4" w:space="0"/>
            </w:tcBorders>
            <w:shd w:val="clear" w:color="auto" w:fill="F2F2F2" w:themeFill="background1" w:themeFillShade="F2"/>
            <w:vAlign w:val="center"/>
          </w:tcPr>
          <w:p w:rsidRPr="009F5D18" w:rsidR="00AB7F30" w:rsidP="00AB7F30" w:rsidRDefault="00AB7F30" w14:paraId="4C546E50" w14:textId="5514E18A">
            <w:pPr>
              <w:spacing w:after="0" w:line="240" w:lineRule="auto"/>
              <w:rPr>
                <w:rFonts w:eastAsia="Times New Roman" w:cs="Times New Roman"/>
                <w:color w:val="000000"/>
                <w:szCs w:val="24"/>
              </w:rPr>
            </w:pPr>
            <w:r w:rsidRPr="009F5D18">
              <w:rPr>
                <w:rFonts w:cs="Times New Roman"/>
                <w:szCs w:val="24"/>
              </w:rPr>
              <w:t>Exempt</w:t>
            </w:r>
            <w:r>
              <w:rPr>
                <w:rFonts w:cs="Times New Roman"/>
                <w:szCs w:val="24"/>
              </w:rPr>
              <w:t xml:space="preserve"> prior to the substance first being offered for commercial distribution</w:t>
            </w:r>
            <w:r w:rsidRPr="009F5D18">
              <w:rPr>
                <w:rFonts w:cs="Times New Roman"/>
                <w:szCs w:val="24"/>
              </w:rPr>
              <w:t xml:space="preserve"> – </w:t>
            </w:r>
            <w:r>
              <w:rPr>
                <w:rFonts w:cs="Times New Roman"/>
                <w:szCs w:val="24"/>
              </w:rPr>
              <w:t>for PMN, LVE, TMEA, and LOREX submissions, n</w:t>
            </w:r>
            <w:r w:rsidRPr="009F5D18">
              <w:rPr>
                <w:rFonts w:cs="Times New Roman"/>
                <w:szCs w:val="24"/>
              </w:rPr>
              <w:t xml:space="preserve">o substantiation </w:t>
            </w:r>
            <w:r>
              <w:rPr>
                <w:rFonts w:cs="Times New Roman"/>
                <w:szCs w:val="24"/>
              </w:rPr>
              <w:t xml:space="preserve">is </w:t>
            </w:r>
            <w:r w:rsidRPr="009F5D18">
              <w:rPr>
                <w:rFonts w:cs="Times New Roman"/>
                <w:szCs w:val="24"/>
              </w:rPr>
              <w:t xml:space="preserve">required for </w:t>
            </w:r>
            <w:r>
              <w:rPr>
                <w:rFonts w:cs="Times New Roman"/>
                <w:szCs w:val="24"/>
              </w:rPr>
              <w:t xml:space="preserve">CBI claims on </w:t>
            </w:r>
            <w:r w:rsidRPr="009F5D18">
              <w:rPr>
                <w:rFonts w:cs="Times New Roman"/>
                <w:szCs w:val="24"/>
              </w:rPr>
              <w:t xml:space="preserve">this specific </w:t>
            </w:r>
            <w:r w:rsidR="008E19B6">
              <w:rPr>
                <w:rFonts w:cs="Times New Roman"/>
                <w:szCs w:val="24"/>
              </w:rPr>
              <w:t>information</w:t>
            </w:r>
            <w:r>
              <w:rPr>
                <w:rFonts w:cs="Times New Roman"/>
                <w:szCs w:val="24"/>
              </w:rPr>
              <w:t>.  Submitters of SNUNs and requests to modify an LVE or LOREX may not be exempt from this substantiation requirement.</w:t>
            </w:r>
          </w:p>
        </w:tc>
        <w:tc>
          <w:tcPr>
            <w:tcW w:w="4050" w:type="dxa"/>
            <w:vMerge w:val="restart"/>
            <w:shd w:val="clear" w:color="auto" w:fill="auto"/>
            <w:vAlign w:val="center"/>
          </w:tcPr>
          <w:p w:rsidRPr="009F5D18" w:rsidR="00AB7F30" w:rsidP="00AB7F30" w:rsidRDefault="00AB7F30" w14:paraId="5E18DD76" w14:textId="77777777">
            <w:pPr>
              <w:spacing w:after="0" w:line="240" w:lineRule="auto"/>
              <w:rPr>
                <w:rFonts w:eastAsia="Times New Roman" w:cs="Times New Roman"/>
                <w:color w:val="000000"/>
                <w:szCs w:val="24"/>
              </w:rPr>
            </w:pPr>
          </w:p>
        </w:tc>
      </w:tr>
      <w:tr w:rsidRPr="009F5D18" w:rsidR="00AB7F30" w:rsidTr="00F32AFC" w14:paraId="2196296C" w14:textId="77777777">
        <w:trPr>
          <w:trHeight w:val="845"/>
        </w:trPr>
        <w:tc>
          <w:tcPr>
            <w:tcW w:w="3217" w:type="dxa"/>
            <w:vMerge/>
            <w:shd w:val="clear" w:color="auto" w:fill="F2F2F2" w:themeFill="background1" w:themeFillShade="F2"/>
            <w:vAlign w:val="center"/>
          </w:tcPr>
          <w:p w:rsidRPr="009F5D18" w:rsidR="00AB7F30" w:rsidP="00AB7F30" w:rsidRDefault="00AB7F30" w14:paraId="2028DB61" w14:textId="77777777">
            <w:pPr>
              <w:spacing w:after="0" w:line="240" w:lineRule="auto"/>
              <w:jc w:val="center"/>
              <w:rPr>
                <w:rFonts w:eastAsia="Times New Roman" w:cs="Times New Roman"/>
                <w:color w:val="000000"/>
                <w:szCs w:val="24"/>
              </w:rPr>
            </w:pPr>
          </w:p>
        </w:tc>
        <w:tc>
          <w:tcPr>
            <w:tcW w:w="1170" w:type="dxa"/>
            <w:vMerge/>
            <w:shd w:val="clear" w:color="auto" w:fill="F2F2F2" w:themeFill="background1" w:themeFillShade="F2"/>
            <w:vAlign w:val="center"/>
          </w:tcPr>
          <w:p w:rsidRPr="009F5D18" w:rsidR="00AB7F30" w:rsidP="00AB7F30" w:rsidRDefault="00AB7F30" w14:paraId="5A74ED6E" w14:textId="77777777">
            <w:pPr>
              <w:spacing w:after="0" w:line="240" w:lineRule="auto"/>
              <w:jc w:val="center"/>
              <w:rPr>
                <w:rFonts w:eastAsia="Times New Roman" w:cs="Times New Roman"/>
                <w:color w:val="000000"/>
                <w:szCs w:val="24"/>
              </w:rPr>
            </w:pPr>
          </w:p>
        </w:tc>
        <w:tc>
          <w:tcPr>
            <w:tcW w:w="6138" w:type="dxa"/>
            <w:tcBorders>
              <w:top w:val="dotDash" w:color="auto" w:sz="4" w:space="0"/>
            </w:tcBorders>
          </w:tcPr>
          <w:p w:rsidRPr="009F5D18" w:rsidR="00AB7F30" w:rsidP="00E64527" w:rsidRDefault="00021EF0" w14:paraId="52C582F4" w14:textId="15D32ED6">
            <w:pPr>
              <w:spacing w:after="0" w:line="240" w:lineRule="auto"/>
              <w:rPr>
                <w:rFonts w:eastAsia="Times New Roman" w:cs="Times New Roman"/>
                <w:color w:val="000000"/>
                <w:szCs w:val="24"/>
              </w:rPr>
            </w:pPr>
            <w:sdt>
              <w:sdtPr>
                <w:rPr>
                  <w:rStyle w:val="CBIred"/>
                  <w:rFonts w:ascii="Times New Roman" w:hAnsi="Times New Roman" w:cs="Times New Roman"/>
                  <w:szCs w:val="24"/>
                </w:rPr>
                <w:id w:val="-1477678548"/>
                <w:placeholder>
                  <w:docPart w:val="785FFF5AF4094D5D8B3D3A9E06BB2A6A"/>
                </w:placeholder>
                <w:showingPlcHdr/>
                <w:text w:multiLine="1"/>
              </w:sdtPr>
              <w:sdtEndPr>
                <w:rPr>
                  <w:rStyle w:val="DefaultParagraphFont"/>
                  <w:b/>
                  <w:color w:val="auto"/>
                </w:rPr>
              </w:sdtEndPr>
              <w:sdtContent>
                <w:r w:rsidRPr="00373B83" w:rsidR="00AB7F30">
                  <w:rPr>
                    <w:rStyle w:val="CBIred"/>
                    <w:rFonts w:ascii="Times New Roman" w:hAnsi="Times New Roman" w:cs="Times New Roman"/>
                  </w:rPr>
                  <w:t>Click or tap here to enter text, if applicable</w:t>
                </w:r>
                <w:r w:rsidRPr="001451E9" w:rsidR="00AB7F30">
                  <w:rPr>
                    <w:rStyle w:val="CBIred"/>
                  </w:rPr>
                  <w:t>.</w:t>
                </w:r>
              </w:sdtContent>
            </w:sdt>
            <w:r w:rsidRPr="00861C02" w:rsidR="00AB7F30">
              <w:rPr>
                <w:rStyle w:val="CBIred"/>
                <w:rFonts w:ascii="Times New Roman" w:hAnsi="Times New Roman" w:cs="Times New Roman"/>
                <w:color w:val="00B050"/>
                <w:szCs w:val="24"/>
              </w:rPr>
              <w:t xml:space="preserve"> </w:t>
            </w:r>
            <w:sdt>
              <w:sdtPr>
                <w:rPr>
                  <w:rStyle w:val="CBIred"/>
                  <w:rFonts w:ascii="Times New Roman" w:hAnsi="Times New Roman" w:cs="Times New Roman"/>
                  <w:color w:val="00B050"/>
                  <w:szCs w:val="24"/>
                </w:rPr>
                <w:id w:val="-2042043940"/>
                <w:placeholder>
                  <w:docPart w:val="5A7C34035FDB4ED5B5C3B7D0F253CA31"/>
                </w:placeholder>
                <w:text w:multiLine="1"/>
              </w:sdtPr>
              <w:sdtEndPr>
                <w:rPr>
                  <w:rStyle w:val="DefaultParagraphFont"/>
                  <w:b/>
                </w:rPr>
              </w:sdtEndPr>
              <w:sdtContent>
                <w:r w:rsidRPr="00861C02" w:rsidR="00AB7F30">
                  <w:rPr>
                    <w:rStyle w:val="CBIred"/>
                    <w:rFonts w:ascii="Times New Roman" w:hAnsi="Times New Roman" w:cs="Times New Roman"/>
                    <w:color w:val="00B050"/>
                    <w:szCs w:val="24"/>
                  </w:rPr>
                  <w:t xml:space="preserve">    </w:t>
                </w:r>
              </w:sdtContent>
            </w:sdt>
          </w:p>
        </w:tc>
        <w:tc>
          <w:tcPr>
            <w:tcW w:w="4050" w:type="dxa"/>
            <w:vMerge/>
            <w:shd w:val="clear" w:color="auto" w:fill="auto"/>
            <w:vAlign w:val="center"/>
          </w:tcPr>
          <w:p w:rsidRPr="009F5D18" w:rsidR="00AB7F30" w:rsidP="00AB7F30" w:rsidRDefault="00AB7F30" w14:paraId="7E3DBD5A" w14:textId="77777777">
            <w:pPr>
              <w:spacing w:after="0" w:line="240" w:lineRule="auto"/>
              <w:rPr>
                <w:rFonts w:eastAsia="Times New Roman" w:cs="Times New Roman"/>
                <w:color w:val="000000"/>
                <w:szCs w:val="24"/>
              </w:rPr>
            </w:pPr>
          </w:p>
        </w:tc>
      </w:tr>
      <w:tr w:rsidRPr="009F5D18" w:rsidR="00AB7F30" w:rsidTr="00004020" w14:paraId="398DEA47" w14:textId="77777777">
        <w:trPr>
          <w:trHeight w:val="720"/>
        </w:trPr>
        <w:tc>
          <w:tcPr>
            <w:tcW w:w="3217" w:type="dxa"/>
            <w:shd w:val="clear" w:color="auto" w:fill="F2F2F2" w:themeFill="background1" w:themeFillShade="F2"/>
            <w:vAlign w:val="center"/>
          </w:tcPr>
          <w:p w:rsidRPr="009F5D18" w:rsidR="00AB7F30" w:rsidP="00AB7F30" w:rsidRDefault="00AB7F30" w14:paraId="18BFD44D" w14:textId="77777777">
            <w:pPr>
              <w:spacing w:after="0" w:line="240" w:lineRule="auto"/>
              <w:jc w:val="center"/>
              <w:rPr>
                <w:rFonts w:eastAsia="Times New Roman" w:cs="Times New Roman"/>
                <w:color w:val="000000"/>
                <w:szCs w:val="24"/>
              </w:rPr>
            </w:pPr>
            <w:r w:rsidRPr="009F5D18">
              <w:rPr>
                <w:rFonts w:eastAsia="Times New Roman" w:cs="Times New Roman"/>
                <w:color w:val="000000"/>
                <w:szCs w:val="24"/>
              </w:rPr>
              <w:t xml:space="preserve">Byproducts </w:t>
            </w:r>
            <w:r w:rsidRPr="009F5D18">
              <w:rPr>
                <w:rFonts w:eastAsia="Times New Roman" w:cs="Times New Roman"/>
                <w:color w:val="000000"/>
                <w:szCs w:val="24"/>
              </w:rPr>
              <w:br/>
            </w:r>
            <w:r w:rsidRPr="009F5D18">
              <w:rPr>
                <w:rFonts w:eastAsia="Times New Roman" w:cs="Times New Roman"/>
                <w:color w:val="000000"/>
                <w:szCs w:val="24"/>
              </w:rPr>
              <w:t>(Part I Section B.7)</w:t>
            </w:r>
          </w:p>
        </w:tc>
        <w:tc>
          <w:tcPr>
            <w:tcW w:w="1170" w:type="dxa"/>
            <w:shd w:val="clear" w:color="auto" w:fill="F2F2F2" w:themeFill="background1" w:themeFillShade="F2"/>
            <w:vAlign w:val="center"/>
          </w:tcPr>
          <w:p w:rsidRPr="009F5D18" w:rsidR="00AB7F30" w:rsidP="00AB7F30" w:rsidRDefault="00AB7F30" w14:paraId="12404D11" w14:textId="0CE4C7FA">
            <w:pPr>
              <w:spacing w:after="0" w:line="240" w:lineRule="auto"/>
              <w:jc w:val="center"/>
              <w:rPr>
                <w:rFonts w:eastAsia="Times New Roman" w:cs="Times New Roman"/>
                <w:color w:val="000000"/>
                <w:szCs w:val="24"/>
              </w:rPr>
            </w:pPr>
            <w:r w:rsidRPr="009F5D18">
              <w:rPr>
                <w:rFonts w:eastAsia="Times New Roman" w:cs="Times New Roman"/>
                <w:color w:val="000000"/>
                <w:szCs w:val="24"/>
              </w:rPr>
              <w:object w:dxaOrig="225" w:dyaOrig="225" w14:anchorId="48A0F381">
                <v:shape id="_x0000_i1185" style="width:13.5pt;height:11.5pt" o:ole="" type="#_x0000_t75">
                  <v:imagedata o:title="" r:id="rId23"/>
                </v:shape>
                <w:control w:name="CheckBox122118512" w:shapeid="_x0000_i1185" r:id="rId50"/>
              </w:object>
            </w:r>
          </w:p>
        </w:tc>
        <w:tc>
          <w:tcPr>
            <w:tcW w:w="6138" w:type="dxa"/>
            <w:shd w:val="clear" w:color="auto" w:fill="F2F2F2" w:themeFill="background1" w:themeFillShade="F2"/>
            <w:vAlign w:val="center"/>
          </w:tcPr>
          <w:p w:rsidRPr="009F5D18" w:rsidR="00AB7F30" w:rsidP="00AB7F30" w:rsidRDefault="00AB7F30" w14:paraId="47D93667" w14:textId="1925197D">
            <w:pPr>
              <w:spacing w:after="0" w:line="240" w:lineRule="auto"/>
              <w:jc w:val="center"/>
              <w:rPr>
                <w:rFonts w:eastAsia="Times New Roman" w:cs="Times New Roman"/>
                <w:color w:val="000000"/>
                <w:szCs w:val="24"/>
              </w:rPr>
            </w:pPr>
            <w:r w:rsidRPr="009F5D18">
              <w:rPr>
                <w:rFonts w:cs="Times New Roman"/>
                <w:szCs w:val="24"/>
              </w:rPr>
              <w:t xml:space="preserve">Exempt – No substantiation required for this specific </w:t>
            </w:r>
            <w:r w:rsidR="008E19B6">
              <w:rPr>
                <w:rFonts w:cs="Times New Roman"/>
                <w:szCs w:val="24"/>
              </w:rPr>
              <w:t>information</w:t>
            </w:r>
            <w:r w:rsidRPr="009F5D18">
              <w:rPr>
                <w:rFonts w:cs="Times New Roman"/>
                <w:szCs w:val="24"/>
              </w:rPr>
              <w:t xml:space="preserve"> claim</w:t>
            </w:r>
          </w:p>
        </w:tc>
        <w:tc>
          <w:tcPr>
            <w:tcW w:w="4050" w:type="dxa"/>
            <w:shd w:val="clear" w:color="auto" w:fill="auto"/>
            <w:vAlign w:val="center"/>
          </w:tcPr>
          <w:p w:rsidRPr="009F5D18" w:rsidR="00AB7F30" w:rsidP="00AB7F30" w:rsidRDefault="00AB7F30" w14:paraId="7308F437" w14:textId="77777777">
            <w:pPr>
              <w:spacing w:after="0" w:line="240" w:lineRule="auto"/>
              <w:jc w:val="center"/>
              <w:rPr>
                <w:rFonts w:eastAsia="Times New Roman" w:cs="Times New Roman"/>
                <w:color w:val="000000"/>
                <w:szCs w:val="24"/>
              </w:rPr>
            </w:pPr>
          </w:p>
        </w:tc>
      </w:tr>
      <w:tr w:rsidRPr="009F5D18" w:rsidR="00AB7F30" w:rsidTr="00004020" w14:paraId="22DE4051" w14:textId="77777777">
        <w:trPr>
          <w:trHeight w:val="720"/>
        </w:trPr>
        <w:tc>
          <w:tcPr>
            <w:tcW w:w="3217" w:type="dxa"/>
            <w:shd w:val="clear" w:color="auto" w:fill="D9D9D9" w:themeFill="background1" w:themeFillShade="D9"/>
            <w:vAlign w:val="center"/>
          </w:tcPr>
          <w:p w:rsidRPr="009F5D18" w:rsidR="00AB7F30" w:rsidP="00AB7F30" w:rsidRDefault="00AB7F30" w14:paraId="146168DB" w14:textId="77777777">
            <w:pPr>
              <w:spacing w:after="0"/>
              <w:jc w:val="center"/>
              <w:rPr>
                <w:rFonts w:cs="Times New Roman"/>
                <w:b/>
                <w:szCs w:val="24"/>
              </w:rPr>
            </w:pPr>
            <w:r w:rsidRPr="009F5D18">
              <w:rPr>
                <w:rFonts w:cs="Times New Roman"/>
                <w:b/>
                <w:szCs w:val="24"/>
              </w:rPr>
              <w:t>Part I Section C. Production, Import and Use Information</w:t>
            </w:r>
          </w:p>
        </w:tc>
        <w:tc>
          <w:tcPr>
            <w:tcW w:w="1170" w:type="dxa"/>
            <w:shd w:val="clear" w:color="auto" w:fill="D9D9D9" w:themeFill="background1" w:themeFillShade="D9"/>
            <w:vAlign w:val="center"/>
          </w:tcPr>
          <w:p w:rsidRPr="009F5D18" w:rsidR="00AB7F30" w:rsidP="00AB7F30" w:rsidRDefault="00AB7F30" w14:paraId="780062D6" w14:textId="77777777">
            <w:pPr>
              <w:spacing w:after="0"/>
              <w:jc w:val="center"/>
              <w:rPr>
                <w:rFonts w:cs="Times New Roman"/>
                <w:b/>
                <w:szCs w:val="24"/>
              </w:rPr>
            </w:pPr>
            <w:r>
              <w:rPr>
                <w:rFonts w:cs="Times New Roman"/>
                <w:b/>
                <w:szCs w:val="24"/>
              </w:rPr>
              <w:t>CBI Claim</w:t>
            </w:r>
          </w:p>
        </w:tc>
        <w:tc>
          <w:tcPr>
            <w:tcW w:w="6138" w:type="dxa"/>
            <w:shd w:val="clear" w:color="auto" w:fill="D9D9D9" w:themeFill="background1" w:themeFillShade="D9"/>
            <w:vAlign w:val="center"/>
          </w:tcPr>
          <w:p w:rsidR="00AB7F30" w:rsidP="00AB7F30" w:rsidRDefault="00AB7F30" w14:paraId="41DC9E4F" w14:textId="185D4874">
            <w:pPr>
              <w:spacing w:after="0"/>
              <w:jc w:val="center"/>
              <w:rPr>
                <w:rFonts w:cs="Times New Roman"/>
                <w:b/>
                <w:szCs w:val="24"/>
              </w:rPr>
            </w:pPr>
            <w:r w:rsidRPr="009F5D18">
              <w:rPr>
                <w:rFonts w:cs="Times New Roman"/>
                <w:b/>
                <w:szCs w:val="24"/>
              </w:rPr>
              <w:t>Substantiation</w:t>
            </w:r>
          </w:p>
          <w:p w:rsidRPr="00886BDD" w:rsidR="00AB7F30" w:rsidP="00AB7F30" w:rsidRDefault="00886BDD" w14:paraId="47B20C33" w14:textId="7F8500C3">
            <w:pPr>
              <w:spacing w:after="0"/>
              <w:jc w:val="center"/>
              <w:rPr>
                <w:rFonts w:cs="Times New Roman"/>
                <w:b/>
                <w:iCs/>
                <w:szCs w:val="24"/>
              </w:rPr>
            </w:pPr>
            <w:r>
              <w:t>Please specifically explain what harm to the competitive position of your business would be likely to result from the release of the information claimed as confidential. How would that harm be substantial? Why is the substantial harm to your competitive position likely (</w:t>
            </w:r>
            <w:proofErr w:type="spellStart"/>
            <w:proofErr w:type="gramStart"/>
            <w:r>
              <w:t>i.e.,probable</w:t>
            </w:r>
            <w:proofErr w:type="spellEnd"/>
            <w:proofErr w:type="gramEnd"/>
            <w:r>
              <w:t xml:space="preserve">) to be caused by release of the information rather than just </w:t>
            </w:r>
            <w:r>
              <w:t>possible? If you claimed multiple types of information to be confidential (</w:t>
            </w:r>
            <w:proofErr w:type="spellStart"/>
            <w:proofErr w:type="gramStart"/>
            <w:r>
              <w:t>e.g.,site</w:t>
            </w:r>
            <w:proofErr w:type="spellEnd"/>
            <w:proofErr w:type="gramEnd"/>
            <w:r>
              <w:t xml:space="preserve"> information, exposure information, environmental release information, etc.), explain how disclosure of each type of information would be likely to cause substantial harm to the competitive position of your business.</w:t>
            </w:r>
          </w:p>
        </w:tc>
        <w:tc>
          <w:tcPr>
            <w:tcW w:w="4050" w:type="dxa"/>
            <w:shd w:val="clear" w:color="auto" w:fill="D9D9D9" w:themeFill="background1" w:themeFillShade="D9"/>
            <w:vAlign w:val="center"/>
          </w:tcPr>
          <w:p w:rsidRPr="00357426" w:rsidR="00AB7F30" w:rsidP="00AB7F30" w:rsidRDefault="00AB7F30" w14:paraId="148ACFA8" w14:textId="3F4F9A97">
            <w:pPr>
              <w:spacing w:after="0"/>
              <w:jc w:val="center"/>
              <w:rPr>
                <w:rFonts w:cs="Times New Roman"/>
                <w:i/>
                <w:szCs w:val="24"/>
              </w:rPr>
            </w:pPr>
            <w:r w:rsidRPr="00357426">
              <w:rPr>
                <w:rFonts w:cs="Times New Roman"/>
                <w:b/>
                <w:bCs/>
                <w:iCs/>
                <w:szCs w:val="24"/>
              </w:rPr>
              <w:t xml:space="preserve">Is this </w:t>
            </w:r>
            <w:r w:rsidRPr="00357426" w:rsidR="008E19B6">
              <w:rPr>
                <w:rFonts w:cs="Times New Roman"/>
                <w:b/>
                <w:bCs/>
                <w:iCs/>
                <w:szCs w:val="24"/>
              </w:rPr>
              <w:t xml:space="preserve">information </w:t>
            </w:r>
            <w:r w:rsidRPr="00357426">
              <w:rPr>
                <w:rFonts w:cs="Times New Roman"/>
                <w:b/>
                <w:bCs/>
                <w:iCs/>
                <w:szCs w:val="24"/>
              </w:rPr>
              <w:t>claimed in an attachment?</w:t>
            </w:r>
            <w:r w:rsidRPr="00357426">
              <w:rPr>
                <w:rFonts w:cs="Times New Roman"/>
                <w:i/>
                <w:szCs w:val="24"/>
              </w:rPr>
              <w:t xml:space="preserve"> </w:t>
            </w:r>
          </w:p>
          <w:p w:rsidRPr="00F40A57" w:rsidR="00AB7F30" w:rsidP="00AB7F30" w:rsidRDefault="00AB7F30" w14:paraId="2C4D0C51" w14:textId="77777777">
            <w:pPr>
              <w:spacing w:after="0"/>
              <w:jc w:val="center"/>
              <w:rPr>
                <w:rFonts w:cs="Times New Roman"/>
                <w:i/>
                <w:szCs w:val="24"/>
              </w:rPr>
            </w:pPr>
            <w:r w:rsidRPr="00357426">
              <w:rPr>
                <w:rFonts w:cs="Times New Roman"/>
                <w:i/>
                <w:szCs w:val="24"/>
              </w:rPr>
              <w:t xml:space="preserve">If so, please list the name of the attachment(s) as noted in the </w:t>
            </w:r>
            <w:r w:rsidRPr="00357426">
              <w:rPr>
                <w:rStyle w:val="CBIred"/>
                <w:rFonts w:ascii="Times New Roman" w:hAnsi="Times New Roman" w:cs="Times New Roman"/>
                <w:i/>
                <w:color w:val="auto"/>
                <w:szCs w:val="24"/>
              </w:rPr>
              <w:t>List of Attachments (Part III, PMN Page 12, form 17)</w:t>
            </w:r>
          </w:p>
        </w:tc>
      </w:tr>
      <w:tr w:rsidRPr="009F5D18" w:rsidR="00AB7F30" w:rsidTr="00004020" w14:paraId="31F5811D" w14:textId="77777777">
        <w:trPr>
          <w:trHeight w:val="720"/>
        </w:trPr>
        <w:tc>
          <w:tcPr>
            <w:tcW w:w="3217" w:type="dxa"/>
            <w:shd w:val="clear" w:color="auto" w:fill="F2F2F2" w:themeFill="background1" w:themeFillShade="F2"/>
            <w:vAlign w:val="center"/>
          </w:tcPr>
          <w:p w:rsidRPr="009F5D18" w:rsidR="00AB7F30" w:rsidP="00AB7F30" w:rsidRDefault="00AB7F30" w14:paraId="43562271" w14:textId="77777777">
            <w:pPr>
              <w:spacing w:after="0"/>
              <w:jc w:val="center"/>
              <w:rPr>
                <w:rFonts w:cs="Times New Roman"/>
                <w:b/>
                <w:szCs w:val="24"/>
              </w:rPr>
            </w:pPr>
            <w:r w:rsidRPr="009F5D18">
              <w:rPr>
                <w:rFonts w:eastAsia="Times New Roman" w:cs="Times New Roman"/>
                <w:color w:val="000000"/>
                <w:szCs w:val="24"/>
              </w:rPr>
              <w:t xml:space="preserve">Production Volume </w:t>
            </w:r>
            <w:r w:rsidRPr="009F5D18">
              <w:rPr>
                <w:rFonts w:eastAsia="Times New Roman" w:cs="Times New Roman"/>
                <w:color w:val="000000"/>
                <w:szCs w:val="24"/>
              </w:rPr>
              <w:br/>
            </w:r>
            <w:r w:rsidRPr="009F5D18">
              <w:rPr>
                <w:rFonts w:eastAsia="Times New Roman" w:cs="Times New Roman"/>
                <w:color w:val="000000"/>
                <w:szCs w:val="24"/>
              </w:rPr>
              <w:t>(Part I Section C.1)</w:t>
            </w:r>
          </w:p>
        </w:tc>
        <w:tc>
          <w:tcPr>
            <w:tcW w:w="1170" w:type="dxa"/>
            <w:shd w:val="clear" w:color="auto" w:fill="F2F2F2" w:themeFill="background1" w:themeFillShade="F2"/>
            <w:vAlign w:val="center"/>
          </w:tcPr>
          <w:p w:rsidRPr="009F5D18" w:rsidR="00AB7F30" w:rsidP="00AB7F30" w:rsidRDefault="00AB7F30" w14:paraId="5A7419AC" w14:textId="09C9710A">
            <w:pPr>
              <w:spacing w:after="0"/>
              <w:jc w:val="center"/>
              <w:rPr>
                <w:rFonts w:cs="Times New Roman"/>
                <w:b/>
                <w:szCs w:val="24"/>
              </w:rPr>
            </w:pPr>
            <w:r w:rsidRPr="009F5D18">
              <w:rPr>
                <w:rFonts w:eastAsia="Times New Roman" w:cs="Times New Roman"/>
                <w:color w:val="000000"/>
                <w:szCs w:val="24"/>
              </w:rPr>
              <w:object w:dxaOrig="225" w:dyaOrig="225" w14:anchorId="61AA6BA9">
                <v:shape id="_x0000_i1187" style="width:13.5pt;height:11.5pt" o:ole="" type="#_x0000_t75">
                  <v:imagedata o:title="" r:id="rId23"/>
                </v:shape>
                <w:control w:name="CheckBox122118561816" w:shapeid="_x0000_i1187" r:id="rId51"/>
              </w:object>
            </w:r>
          </w:p>
        </w:tc>
        <w:tc>
          <w:tcPr>
            <w:tcW w:w="6138" w:type="dxa"/>
            <w:shd w:val="clear" w:color="auto" w:fill="F2F2F2" w:themeFill="background1" w:themeFillShade="F2"/>
            <w:vAlign w:val="center"/>
          </w:tcPr>
          <w:p w:rsidRPr="009F5D18" w:rsidR="00AB7F30" w:rsidP="00AB7F30" w:rsidRDefault="00AB7F30" w14:paraId="3309C668" w14:textId="6BEA65F3">
            <w:pPr>
              <w:spacing w:after="0"/>
              <w:jc w:val="center"/>
              <w:rPr>
                <w:rFonts w:cs="Times New Roman"/>
                <w:b/>
                <w:szCs w:val="24"/>
              </w:rPr>
            </w:pPr>
            <w:r w:rsidRPr="009F5D18">
              <w:rPr>
                <w:rFonts w:cs="Times New Roman"/>
                <w:szCs w:val="24"/>
              </w:rPr>
              <w:t xml:space="preserve">Exempt – No substantiation required for this specific </w:t>
            </w:r>
            <w:r w:rsidR="008E19B6">
              <w:rPr>
                <w:rFonts w:cs="Times New Roman"/>
                <w:szCs w:val="24"/>
              </w:rPr>
              <w:t>information</w:t>
            </w:r>
            <w:r w:rsidRPr="009F5D18">
              <w:rPr>
                <w:rFonts w:cs="Times New Roman"/>
                <w:szCs w:val="24"/>
              </w:rPr>
              <w:t xml:space="preserve"> claim</w:t>
            </w:r>
          </w:p>
        </w:tc>
        <w:tc>
          <w:tcPr>
            <w:tcW w:w="4050" w:type="dxa"/>
            <w:shd w:val="clear" w:color="auto" w:fill="auto"/>
            <w:vAlign w:val="center"/>
          </w:tcPr>
          <w:p w:rsidRPr="009F5D18" w:rsidR="00AB7F30" w:rsidP="00AB7F30" w:rsidRDefault="00AB7F30" w14:paraId="190D6557" w14:textId="77777777">
            <w:pPr>
              <w:spacing w:after="0"/>
              <w:jc w:val="center"/>
              <w:rPr>
                <w:rFonts w:cs="Times New Roman"/>
                <w:b/>
                <w:szCs w:val="24"/>
              </w:rPr>
            </w:pPr>
          </w:p>
        </w:tc>
      </w:tr>
      <w:tr w:rsidRPr="009F5D18" w:rsidR="00AB7F30" w:rsidTr="00004020" w14:paraId="5726ACAE" w14:textId="77777777">
        <w:trPr>
          <w:trHeight w:val="720"/>
        </w:trPr>
        <w:tc>
          <w:tcPr>
            <w:tcW w:w="3217" w:type="dxa"/>
            <w:shd w:val="clear" w:color="auto" w:fill="F2F2F2" w:themeFill="background1" w:themeFillShade="F2"/>
            <w:vAlign w:val="center"/>
          </w:tcPr>
          <w:p w:rsidRPr="009F5D18" w:rsidR="00AB7F30" w:rsidP="00AB7F30" w:rsidRDefault="00AB7F30" w14:paraId="32670C74" w14:textId="77777777">
            <w:pPr>
              <w:spacing w:after="0"/>
              <w:jc w:val="center"/>
              <w:rPr>
                <w:rFonts w:cs="Times New Roman"/>
                <w:b/>
                <w:szCs w:val="24"/>
              </w:rPr>
            </w:pPr>
            <w:r w:rsidRPr="009F5D18">
              <w:rPr>
                <w:rFonts w:eastAsia="Times New Roman" w:cs="Times New Roman"/>
                <w:color w:val="000000"/>
                <w:szCs w:val="24"/>
              </w:rPr>
              <w:t xml:space="preserve">Category of Use </w:t>
            </w:r>
            <w:r w:rsidRPr="009F5D18">
              <w:rPr>
                <w:rFonts w:eastAsia="Times New Roman" w:cs="Times New Roman"/>
                <w:color w:val="000000"/>
                <w:szCs w:val="24"/>
              </w:rPr>
              <w:br/>
            </w:r>
            <w:r w:rsidRPr="009F5D18">
              <w:rPr>
                <w:rFonts w:eastAsia="Times New Roman" w:cs="Times New Roman"/>
                <w:color w:val="000000"/>
                <w:szCs w:val="24"/>
              </w:rPr>
              <w:t>(Part I Section C.2.a.1)</w:t>
            </w:r>
          </w:p>
        </w:tc>
        <w:tc>
          <w:tcPr>
            <w:tcW w:w="1170" w:type="dxa"/>
            <w:shd w:val="clear" w:color="auto" w:fill="F2F2F2" w:themeFill="background1" w:themeFillShade="F2"/>
            <w:vAlign w:val="center"/>
          </w:tcPr>
          <w:p w:rsidRPr="009F5D18" w:rsidR="00AB7F30" w:rsidP="00AB7F30" w:rsidRDefault="00AB7F30" w14:paraId="36558C97" w14:textId="6C295300">
            <w:pPr>
              <w:spacing w:after="0"/>
              <w:jc w:val="center"/>
              <w:rPr>
                <w:rFonts w:cs="Times New Roman"/>
                <w:b/>
                <w:szCs w:val="24"/>
              </w:rPr>
            </w:pPr>
            <w:r w:rsidRPr="009F5D18">
              <w:rPr>
                <w:rFonts w:eastAsia="Times New Roman" w:cs="Times New Roman"/>
                <w:color w:val="000000"/>
                <w:szCs w:val="24"/>
              </w:rPr>
              <w:object w:dxaOrig="225" w:dyaOrig="225" w14:anchorId="61F11D64">
                <v:shape id="_x0000_i1189" style="width:13.5pt;height:11.5pt" o:ole="" type="#_x0000_t75">
                  <v:imagedata o:title="" r:id="rId23"/>
                </v:shape>
                <w:control w:name="CheckBox122118561815" w:shapeid="_x0000_i1189" r:id="rId52"/>
              </w:object>
            </w:r>
          </w:p>
        </w:tc>
        <w:tc>
          <w:tcPr>
            <w:tcW w:w="6138" w:type="dxa"/>
            <w:shd w:val="clear" w:color="auto" w:fill="F2F2F2" w:themeFill="background1" w:themeFillShade="F2"/>
            <w:vAlign w:val="center"/>
          </w:tcPr>
          <w:p w:rsidRPr="009F5D18" w:rsidR="00AB7F30" w:rsidP="00AB7F30" w:rsidRDefault="00AB7F30" w14:paraId="0AFF5D84" w14:textId="1A5605FA">
            <w:pPr>
              <w:spacing w:after="0"/>
              <w:jc w:val="center"/>
              <w:rPr>
                <w:rFonts w:cs="Times New Roman"/>
                <w:b/>
                <w:szCs w:val="24"/>
              </w:rPr>
            </w:pPr>
            <w:r w:rsidRPr="009F5D18">
              <w:rPr>
                <w:rFonts w:cs="Times New Roman"/>
                <w:szCs w:val="24"/>
              </w:rPr>
              <w:t xml:space="preserve">Exempt – No substantiation required for this specific </w:t>
            </w:r>
            <w:r w:rsidR="008E19B6">
              <w:rPr>
                <w:rFonts w:cs="Times New Roman"/>
                <w:szCs w:val="24"/>
              </w:rPr>
              <w:t xml:space="preserve">information </w:t>
            </w:r>
            <w:r w:rsidRPr="009F5D18">
              <w:rPr>
                <w:rFonts w:cs="Times New Roman"/>
                <w:szCs w:val="24"/>
              </w:rPr>
              <w:t>claim</w:t>
            </w:r>
          </w:p>
        </w:tc>
        <w:tc>
          <w:tcPr>
            <w:tcW w:w="4050" w:type="dxa"/>
            <w:shd w:val="clear" w:color="auto" w:fill="auto"/>
            <w:vAlign w:val="center"/>
          </w:tcPr>
          <w:p w:rsidRPr="009F5D18" w:rsidR="00AB7F30" w:rsidP="00AB7F30" w:rsidRDefault="00AB7F30" w14:paraId="01B35092" w14:textId="77777777">
            <w:pPr>
              <w:spacing w:after="0"/>
              <w:jc w:val="center"/>
              <w:rPr>
                <w:rFonts w:cs="Times New Roman"/>
                <w:b/>
                <w:szCs w:val="24"/>
              </w:rPr>
            </w:pPr>
          </w:p>
        </w:tc>
      </w:tr>
      <w:tr w:rsidRPr="009F5D18" w:rsidR="00AB7F30" w:rsidTr="00004020" w14:paraId="0E2C56B6" w14:textId="77777777">
        <w:trPr>
          <w:trHeight w:val="720"/>
        </w:trPr>
        <w:tc>
          <w:tcPr>
            <w:tcW w:w="3217" w:type="dxa"/>
            <w:shd w:val="clear" w:color="auto" w:fill="F2F2F2" w:themeFill="background1" w:themeFillShade="F2"/>
            <w:vAlign w:val="center"/>
          </w:tcPr>
          <w:p w:rsidRPr="009F5D18" w:rsidR="00AB7F30" w:rsidP="00AB7F30" w:rsidRDefault="00AB7F30" w14:paraId="01BB7F89" w14:textId="77777777">
            <w:pPr>
              <w:spacing w:after="0"/>
              <w:jc w:val="center"/>
              <w:rPr>
                <w:rFonts w:cs="Times New Roman"/>
                <w:b/>
                <w:szCs w:val="24"/>
              </w:rPr>
            </w:pPr>
            <w:r w:rsidRPr="009F5D18">
              <w:rPr>
                <w:rFonts w:eastAsia="Times New Roman" w:cs="Times New Roman"/>
                <w:color w:val="000000"/>
                <w:szCs w:val="24"/>
              </w:rPr>
              <w:t xml:space="preserve">Use Production </w:t>
            </w:r>
            <w:r w:rsidRPr="009F5D18">
              <w:rPr>
                <w:rFonts w:eastAsia="Times New Roman" w:cs="Times New Roman"/>
                <w:color w:val="000000"/>
                <w:szCs w:val="24"/>
              </w:rPr>
              <w:br/>
            </w:r>
            <w:r w:rsidRPr="009F5D18">
              <w:rPr>
                <w:rFonts w:eastAsia="Times New Roman" w:cs="Times New Roman"/>
                <w:color w:val="000000"/>
                <w:szCs w:val="24"/>
              </w:rPr>
              <w:t>(Part I Section C.2.a.4)</w:t>
            </w:r>
          </w:p>
        </w:tc>
        <w:tc>
          <w:tcPr>
            <w:tcW w:w="1170" w:type="dxa"/>
            <w:shd w:val="clear" w:color="auto" w:fill="F2F2F2" w:themeFill="background1" w:themeFillShade="F2"/>
            <w:vAlign w:val="center"/>
          </w:tcPr>
          <w:p w:rsidRPr="009F5D18" w:rsidR="00AB7F30" w:rsidP="00AB7F30" w:rsidRDefault="00AB7F30" w14:paraId="1118599A" w14:textId="7E473D5A">
            <w:pPr>
              <w:spacing w:after="0"/>
              <w:jc w:val="center"/>
              <w:rPr>
                <w:rFonts w:cs="Times New Roman"/>
                <w:b/>
                <w:szCs w:val="24"/>
              </w:rPr>
            </w:pPr>
            <w:r w:rsidRPr="009F5D18">
              <w:rPr>
                <w:rFonts w:eastAsia="Times New Roman" w:cs="Times New Roman"/>
                <w:color w:val="000000"/>
                <w:szCs w:val="24"/>
              </w:rPr>
              <w:object w:dxaOrig="225" w:dyaOrig="225" w14:anchorId="7A016DDA">
                <v:shape id="_x0000_i1191" style="width:13.5pt;height:11.5pt" o:ole="" type="#_x0000_t75">
                  <v:imagedata o:title="" r:id="rId23"/>
                </v:shape>
                <w:control w:name="CheckBox122118561814" w:shapeid="_x0000_i1191" r:id="rId53"/>
              </w:object>
            </w:r>
          </w:p>
        </w:tc>
        <w:tc>
          <w:tcPr>
            <w:tcW w:w="6138" w:type="dxa"/>
            <w:shd w:val="clear" w:color="auto" w:fill="F2F2F2" w:themeFill="background1" w:themeFillShade="F2"/>
            <w:vAlign w:val="center"/>
          </w:tcPr>
          <w:p w:rsidRPr="009F5D18" w:rsidR="00AB7F30" w:rsidP="00AB7F30" w:rsidRDefault="00AB7F30" w14:paraId="6E323094" w14:textId="71301478">
            <w:pPr>
              <w:spacing w:after="0"/>
              <w:jc w:val="center"/>
              <w:rPr>
                <w:rFonts w:cs="Times New Roman"/>
                <w:b/>
                <w:szCs w:val="24"/>
              </w:rPr>
            </w:pPr>
            <w:r w:rsidRPr="009F5D18">
              <w:rPr>
                <w:rFonts w:cs="Times New Roman"/>
                <w:szCs w:val="24"/>
              </w:rPr>
              <w:t xml:space="preserve">Exempt – No substantiation required for this specific </w:t>
            </w:r>
            <w:r w:rsidR="008E19B6">
              <w:rPr>
                <w:rFonts w:cs="Times New Roman"/>
                <w:szCs w:val="24"/>
              </w:rPr>
              <w:t>information</w:t>
            </w:r>
            <w:r w:rsidRPr="009F5D18">
              <w:rPr>
                <w:rFonts w:cs="Times New Roman"/>
                <w:szCs w:val="24"/>
              </w:rPr>
              <w:t xml:space="preserve"> claim</w:t>
            </w:r>
          </w:p>
        </w:tc>
        <w:tc>
          <w:tcPr>
            <w:tcW w:w="4050" w:type="dxa"/>
            <w:shd w:val="clear" w:color="auto" w:fill="auto"/>
            <w:vAlign w:val="center"/>
          </w:tcPr>
          <w:p w:rsidRPr="009F5D18" w:rsidR="00AB7F30" w:rsidP="00AB7F30" w:rsidRDefault="00AB7F30" w14:paraId="167E8120" w14:textId="77777777">
            <w:pPr>
              <w:spacing w:after="0"/>
              <w:jc w:val="center"/>
              <w:rPr>
                <w:rFonts w:cs="Times New Roman"/>
                <w:b/>
                <w:szCs w:val="24"/>
              </w:rPr>
            </w:pPr>
          </w:p>
        </w:tc>
      </w:tr>
      <w:tr w:rsidRPr="009F5D18" w:rsidR="00AB7F30" w:rsidTr="00004020" w14:paraId="66F97FE2" w14:textId="77777777">
        <w:trPr>
          <w:trHeight w:val="720"/>
        </w:trPr>
        <w:tc>
          <w:tcPr>
            <w:tcW w:w="3217" w:type="dxa"/>
            <w:shd w:val="clear" w:color="auto" w:fill="F2F2F2" w:themeFill="background1" w:themeFillShade="F2"/>
            <w:vAlign w:val="center"/>
          </w:tcPr>
          <w:p w:rsidRPr="009F5D18" w:rsidR="00AB7F30" w:rsidP="00AB7F30" w:rsidRDefault="00AB7F30" w14:paraId="56072C6D" w14:textId="77777777">
            <w:pPr>
              <w:spacing w:after="0"/>
              <w:jc w:val="center"/>
              <w:rPr>
                <w:rFonts w:cs="Times New Roman"/>
                <w:b/>
                <w:szCs w:val="24"/>
              </w:rPr>
            </w:pPr>
            <w:r w:rsidRPr="009F5D18">
              <w:rPr>
                <w:rFonts w:eastAsia="Times New Roman" w:cs="Times New Roman"/>
                <w:color w:val="000000"/>
                <w:szCs w:val="24"/>
              </w:rPr>
              <w:t xml:space="preserve">% in Formulation </w:t>
            </w:r>
            <w:r w:rsidRPr="009F5D18">
              <w:rPr>
                <w:rFonts w:eastAsia="Times New Roman" w:cs="Times New Roman"/>
                <w:color w:val="000000"/>
                <w:szCs w:val="24"/>
              </w:rPr>
              <w:br/>
            </w:r>
            <w:r w:rsidRPr="009F5D18">
              <w:rPr>
                <w:rFonts w:eastAsia="Times New Roman" w:cs="Times New Roman"/>
                <w:color w:val="000000"/>
                <w:szCs w:val="24"/>
              </w:rPr>
              <w:t>(Part I Section C.2.a.6)</w:t>
            </w:r>
          </w:p>
        </w:tc>
        <w:tc>
          <w:tcPr>
            <w:tcW w:w="1170" w:type="dxa"/>
            <w:shd w:val="clear" w:color="auto" w:fill="F2F2F2" w:themeFill="background1" w:themeFillShade="F2"/>
            <w:vAlign w:val="center"/>
          </w:tcPr>
          <w:p w:rsidRPr="009F5D18" w:rsidR="00AB7F30" w:rsidP="00AB7F30" w:rsidRDefault="00AB7F30" w14:paraId="6C404728" w14:textId="393D6C11">
            <w:pPr>
              <w:spacing w:after="0"/>
              <w:jc w:val="center"/>
              <w:rPr>
                <w:rFonts w:cs="Times New Roman"/>
                <w:b/>
                <w:szCs w:val="24"/>
              </w:rPr>
            </w:pPr>
            <w:r w:rsidRPr="009F5D18">
              <w:rPr>
                <w:rFonts w:eastAsia="Times New Roman" w:cs="Times New Roman"/>
                <w:color w:val="000000"/>
                <w:szCs w:val="24"/>
              </w:rPr>
              <w:object w:dxaOrig="225" w:dyaOrig="225" w14:anchorId="23E02CF2">
                <v:shape id="_x0000_i1193" style="width:13.5pt;height:11.5pt" o:ole="" type="#_x0000_t75">
                  <v:imagedata o:title="" r:id="rId23"/>
                </v:shape>
                <w:control w:name="CheckBox122118561813" w:shapeid="_x0000_i1193" r:id="rId54"/>
              </w:object>
            </w:r>
          </w:p>
        </w:tc>
        <w:tc>
          <w:tcPr>
            <w:tcW w:w="6138" w:type="dxa"/>
            <w:shd w:val="clear" w:color="auto" w:fill="F2F2F2" w:themeFill="background1" w:themeFillShade="F2"/>
            <w:vAlign w:val="center"/>
          </w:tcPr>
          <w:p w:rsidRPr="009F5D18" w:rsidR="00AB7F30" w:rsidP="00AB7F30" w:rsidRDefault="00AB7F30" w14:paraId="78F6C981" w14:textId="5C8E38D4">
            <w:pPr>
              <w:spacing w:after="0"/>
              <w:jc w:val="center"/>
              <w:rPr>
                <w:rFonts w:cs="Times New Roman"/>
                <w:b/>
                <w:szCs w:val="24"/>
              </w:rPr>
            </w:pPr>
            <w:r w:rsidRPr="009F5D18">
              <w:rPr>
                <w:rFonts w:cs="Times New Roman"/>
                <w:szCs w:val="24"/>
              </w:rPr>
              <w:t xml:space="preserve">Exempt – No substantiation required for this specific </w:t>
            </w:r>
            <w:r w:rsidR="008E19B6">
              <w:rPr>
                <w:rFonts w:cs="Times New Roman"/>
                <w:szCs w:val="24"/>
              </w:rPr>
              <w:t>information</w:t>
            </w:r>
            <w:r w:rsidRPr="009F5D18">
              <w:rPr>
                <w:rFonts w:cs="Times New Roman"/>
                <w:szCs w:val="24"/>
              </w:rPr>
              <w:t xml:space="preserve"> claim</w:t>
            </w:r>
          </w:p>
        </w:tc>
        <w:tc>
          <w:tcPr>
            <w:tcW w:w="4050" w:type="dxa"/>
            <w:shd w:val="clear" w:color="auto" w:fill="auto"/>
            <w:vAlign w:val="center"/>
          </w:tcPr>
          <w:p w:rsidRPr="009F5D18" w:rsidR="00AB7F30" w:rsidP="00AB7F30" w:rsidRDefault="00AB7F30" w14:paraId="2E9D635C" w14:textId="77777777">
            <w:pPr>
              <w:spacing w:after="0"/>
              <w:jc w:val="center"/>
              <w:rPr>
                <w:rFonts w:cs="Times New Roman"/>
                <w:b/>
                <w:szCs w:val="24"/>
              </w:rPr>
            </w:pPr>
          </w:p>
        </w:tc>
      </w:tr>
      <w:tr w:rsidRPr="009F5D18" w:rsidR="00AB7F30" w:rsidTr="00004020" w14:paraId="4FA6F9F7" w14:textId="77777777">
        <w:trPr>
          <w:trHeight w:val="720"/>
        </w:trPr>
        <w:tc>
          <w:tcPr>
            <w:tcW w:w="3217" w:type="dxa"/>
            <w:shd w:val="clear" w:color="auto" w:fill="F2F2F2" w:themeFill="background1" w:themeFillShade="F2"/>
            <w:vAlign w:val="center"/>
          </w:tcPr>
          <w:p w:rsidRPr="009F5D18" w:rsidR="00AB7F30" w:rsidP="00AB7F30" w:rsidRDefault="00AB7F30" w14:paraId="0CABFB8A" w14:textId="77777777">
            <w:pPr>
              <w:spacing w:after="0"/>
              <w:jc w:val="center"/>
              <w:rPr>
                <w:rFonts w:cs="Times New Roman"/>
                <w:b/>
                <w:szCs w:val="24"/>
              </w:rPr>
            </w:pPr>
            <w:r w:rsidRPr="009F5D18">
              <w:rPr>
                <w:rFonts w:eastAsia="Times New Roman" w:cs="Times New Roman"/>
                <w:color w:val="000000"/>
                <w:szCs w:val="24"/>
              </w:rPr>
              <w:t xml:space="preserve">% of Substance Expected Per Use </w:t>
            </w:r>
            <w:r w:rsidRPr="009F5D18">
              <w:rPr>
                <w:rFonts w:eastAsia="Times New Roman" w:cs="Times New Roman"/>
                <w:color w:val="000000"/>
                <w:szCs w:val="24"/>
              </w:rPr>
              <w:br/>
            </w:r>
            <w:r w:rsidRPr="009F5D18">
              <w:rPr>
                <w:rFonts w:eastAsia="Times New Roman" w:cs="Times New Roman"/>
                <w:color w:val="000000"/>
                <w:szCs w:val="24"/>
              </w:rPr>
              <w:t>(Part I Section C.2.a.8)</w:t>
            </w:r>
          </w:p>
        </w:tc>
        <w:tc>
          <w:tcPr>
            <w:tcW w:w="1170" w:type="dxa"/>
            <w:shd w:val="clear" w:color="auto" w:fill="F2F2F2" w:themeFill="background1" w:themeFillShade="F2"/>
            <w:vAlign w:val="center"/>
          </w:tcPr>
          <w:p w:rsidRPr="009F5D18" w:rsidR="00AB7F30" w:rsidP="00AB7F30" w:rsidRDefault="00AB7F30" w14:paraId="3CDD88F7" w14:textId="1FE27D7C">
            <w:pPr>
              <w:spacing w:after="0"/>
              <w:jc w:val="center"/>
              <w:rPr>
                <w:rFonts w:cs="Times New Roman"/>
                <w:b/>
                <w:szCs w:val="24"/>
              </w:rPr>
            </w:pPr>
            <w:r w:rsidRPr="009F5D18">
              <w:rPr>
                <w:rFonts w:eastAsia="Times New Roman" w:cs="Times New Roman"/>
                <w:color w:val="000000"/>
                <w:szCs w:val="24"/>
              </w:rPr>
              <w:object w:dxaOrig="225" w:dyaOrig="225" w14:anchorId="6A29175A">
                <v:shape id="_x0000_i1195" style="width:13.5pt;height:11.5pt" o:ole="" type="#_x0000_t75">
                  <v:imagedata o:title="" r:id="rId23"/>
                </v:shape>
                <w:control w:name="CheckBox122118561812" w:shapeid="_x0000_i1195" r:id="rId55"/>
              </w:object>
            </w:r>
          </w:p>
        </w:tc>
        <w:tc>
          <w:tcPr>
            <w:tcW w:w="6138" w:type="dxa"/>
            <w:shd w:val="clear" w:color="auto" w:fill="F2F2F2" w:themeFill="background1" w:themeFillShade="F2"/>
            <w:vAlign w:val="center"/>
          </w:tcPr>
          <w:p w:rsidRPr="009F5D18" w:rsidR="00AB7F30" w:rsidP="00AB7F30" w:rsidRDefault="00AB7F30" w14:paraId="19DC4F8A" w14:textId="5726F2F5">
            <w:pPr>
              <w:spacing w:after="0"/>
              <w:jc w:val="center"/>
              <w:rPr>
                <w:rFonts w:cs="Times New Roman"/>
                <w:b/>
                <w:szCs w:val="24"/>
              </w:rPr>
            </w:pPr>
            <w:r w:rsidRPr="009F5D18">
              <w:rPr>
                <w:rFonts w:cs="Times New Roman"/>
                <w:szCs w:val="24"/>
              </w:rPr>
              <w:t xml:space="preserve">Exempt – No substantiation required for this specific </w:t>
            </w:r>
            <w:r w:rsidR="008E19B6">
              <w:rPr>
                <w:rFonts w:cs="Times New Roman"/>
                <w:szCs w:val="24"/>
              </w:rPr>
              <w:t xml:space="preserve">information </w:t>
            </w:r>
            <w:r w:rsidRPr="009F5D18">
              <w:rPr>
                <w:rFonts w:cs="Times New Roman"/>
                <w:szCs w:val="24"/>
              </w:rPr>
              <w:t>claim</w:t>
            </w:r>
          </w:p>
        </w:tc>
        <w:tc>
          <w:tcPr>
            <w:tcW w:w="4050" w:type="dxa"/>
            <w:shd w:val="clear" w:color="auto" w:fill="auto"/>
            <w:vAlign w:val="center"/>
          </w:tcPr>
          <w:p w:rsidRPr="009F5D18" w:rsidR="00AB7F30" w:rsidP="00AB7F30" w:rsidRDefault="00AB7F30" w14:paraId="33E41283" w14:textId="77777777">
            <w:pPr>
              <w:spacing w:after="0"/>
              <w:jc w:val="center"/>
              <w:rPr>
                <w:rFonts w:cs="Times New Roman"/>
                <w:b/>
                <w:szCs w:val="24"/>
              </w:rPr>
            </w:pPr>
          </w:p>
        </w:tc>
      </w:tr>
    </w:tbl>
    <w:p w:rsidR="00AE6486" w:rsidRDefault="00AE6486" w14:paraId="36D59670" w14:textId="77777777">
      <w:r>
        <w:br w:type="page"/>
      </w:r>
    </w:p>
    <w:tbl>
      <w:tblPr>
        <w:tblStyle w:val="TableGrid"/>
        <w:tblW w:w="14575" w:type="dxa"/>
        <w:tblLayout w:type="fixed"/>
        <w:tblLook w:val="04A0" w:firstRow="1" w:lastRow="0" w:firstColumn="1" w:lastColumn="0" w:noHBand="0" w:noVBand="1"/>
      </w:tblPr>
      <w:tblGrid>
        <w:gridCol w:w="3217"/>
        <w:gridCol w:w="1170"/>
        <w:gridCol w:w="6138"/>
        <w:gridCol w:w="4050"/>
      </w:tblGrid>
      <w:tr w:rsidRPr="009F5D18" w:rsidR="00AB7F30" w:rsidTr="00004020" w14:paraId="1F037EE9" w14:textId="77777777">
        <w:trPr>
          <w:trHeight w:val="720"/>
        </w:trPr>
        <w:tc>
          <w:tcPr>
            <w:tcW w:w="3217" w:type="dxa"/>
            <w:shd w:val="clear" w:color="auto" w:fill="D9D9D9" w:themeFill="background1" w:themeFillShade="D9"/>
            <w:vAlign w:val="center"/>
          </w:tcPr>
          <w:p w:rsidRPr="009F5D18" w:rsidR="00AB7F30" w:rsidP="00AB7F30" w:rsidRDefault="00AB7F30" w14:paraId="53D0526B" w14:textId="59E16467">
            <w:pPr>
              <w:spacing w:after="0"/>
              <w:jc w:val="center"/>
              <w:rPr>
                <w:rFonts w:cs="Times New Roman"/>
                <w:b/>
                <w:szCs w:val="24"/>
              </w:rPr>
            </w:pPr>
            <w:r w:rsidRPr="009F5D18">
              <w:rPr>
                <w:rFonts w:cs="Times New Roman"/>
                <w:b/>
                <w:szCs w:val="24"/>
              </w:rPr>
              <w:t>Part II Section A</w:t>
            </w:r>
          </w:p>
          <w:p w:rsidRPr="009F5D18" w:rsidR="00AB7F30" w:rsidP="00AB7F30" w:rsidRDefault="00AB7F30" w14:paraId="79F6BCF7" w14:textId="77777777">
            <w:pPr>
              <w:spacing w:after="0"/>
              <w:jc w:val="center"/>
              <w:rPr>
                <w:rFonts w:cs="Times New Roman"/>
                <w:b/>
                <w:szCs w:val="24"/>
              </w:rPr>
            </w:pPr>
            <w:r w:rsidRPr="009F5D18">
              <w:rPr>
                <w:rFonts w:cs="Times New Roman"/>
                <w:b/>
                <w:szCs w:val="24"/>
              </w:rPr>
              <w:t>Industrial Sites Controlled by the Submitter</w:t>
            </w:r>
          </w:p>
        </w:tc>
        <w:tc>
          <w:tcPr>
            <w:tcW w:w="1170" w:type="dxa"/>
            <w:shd w:val="clear" w:color="auto" w:fill="D9D9D9" w:themeFill="background1" w:themeFillShade="D9"/>
            <w:vAlign w:val="center"/>
          </w:tcPr>
          <w:p w:rsidRPr="009F5D18" w:rsidR="00AB7F30" w:rsidP="00AB7F30" w:rsidRDefault="00AB7F30" w14:paraId="09BC57BB" w14:textId="77777777">
            <w:pPr>
              <w:spacing w:after="0"/>
              <w:jc w:val="center"/>
              <w:rPr>
                <w:rFonts w:cs="Times New Roman"/>
                <w:b/>
                <w:szCs w:val="24"/>
              </w:rPr>
            </w:pPr>
            <w:r>
              <w:rPr>
                <w:rFonts w:cs="Times New Roman"/>
                <w:b/>
                <w:szCs w:val="24"/>
              </w:rPr>
              <w:t>CBI Claim</w:t>
            </w:r>
          </w:p>
        </w:tc>
        <w:tc>
          <w:tcPr>
            <w:tcW w:w="6138" w:type="dxa"/>
            <w:shd w:val="clear" w:color="auto" w:fill="D9D9D9" w:themeFill="background1" w:themeFillShade="D9"/>
            <w:vAlign w:val="center"/>
          </w:tcPr>
          <w:p w:rsidR="00AB7F30" w:rsidP="00AB7F30" w:rsidRDefault="00AB7F30" w14:paraId="197E4820" w14:textId="77777777">
            <w:pPr>
              <w:spacing w:after="0"/>
              <w:jc w:val="center"/>
              <w:rPr>
                <w:rFonts w:cs="Times New Roman"/>
                <w:b/>
                <w:szCs w:val="24"/>
              </w:rPr>
            </w:pPr>
            <w:r w:rsidRPr="009F5D18">
              <w:rPr>
                <w:rFonts w:cs="Times New Roman"/>
                <w:b/>
                <w:szCs w:val="24"/>
              </w:rPr>
              <w:t>Substantiation</w:t>
            </w:r>
          </w:p>
          <w:p w:rsidRPr="009F5D18" w:rsidR="00AB7F30" w:rsidP="00AB7F30" w:rsidRDefault="00886BDD" w14:paraId="1CA1A707" w14:textId="672EF6EE">
            <w:pPr>
              <w:spacing w:after="0"/>
              <w:jc w:val="center"/>
              <w:rPr>
                <w:rFonts w:cs="Times New Roman"/>
                <w:b/>
                <w:szCs w:val="24"/>
              </w:rPr>
            </w:pPr>
            <w:r>
              <w:t>Please specifically explain what harm to the competitive position of your business would be likely to result from the release of the information claimed as confidential. How would that harm be substantial? Why is the substantial harm to your competitive position likely (</w:t>
            </w:r>
            <w:proofErr w:type="spellStart"/>
            <w:proofErr w:type="gramStart"/>
            <w:r>
              <w:t>i.e.,probable</w:t>
            </w:r>
            <w:proofErr w:type="spellEnd"/>
            <w:proofErr w:type="gramEnd"/>
            <w:r>
              <w:t>) to be caused by release of the information rather than just possible? If you claimed multiple types of information to be confidential (</w:t>
            </w:r>
            <w:proofErr w:type="spellStart"/>
            <w:proofErr w:type="gramStart"/>
            <w:r>
              <w:t>e.g.,site</w:t>
            </w:r>
            <w:proofErr w:type="spellEnd"/>
            <w:proofErr w:type="gramEnd"/>
            <w:r>
              <w:t xml:space="preserve"> information, exposure information, environmental release information, etc.), explain how disclosure of each type of information would be likely to cause substantial harm to the competitive position of your business.</w:t>
            </w:r>
          </w:p>
        </w:tc>
        <w:tc>
          <w:tcPr>
            <w:tcW w:w="4050" w:type="dxa"/>
            <w:shd w:val="clear" w:color="auto" w:fill="D9D9D9" w:themeFill="background1" w:themeFillShade="D9"/>
            <w:vAlign w:val="center"/>
          </w:tcPr>
          <w:p w:rsidRPr="00357426" w:rsidR="00AB7F30" w:rsidP="00AB7F30" w:rsidRDefault="00AB7F30" w14:paraId="00918240" w14:textId="0C4387F5">
            <w:pPr>
              <w:spacing w:after="0"/>
              <w:jc w:val="center"/>
              <w:rPr>
                <w:rFonts w:cs="Times New Roman"/>
                <w:i/>
                <w:szCs w:val="24"/>
              </w:rPr>
            </w:pPr>
            <w:r w:rsidRPr="00357426">
              <w:rPr>
                <w:rFonts w:cs="Times New Roman"/>
                <w:b/>
                <w:bCs/>
                <w:iCs/>
                <w:szCs w:val="24"/>
              </w:rPr>
              <w:t xml:space="preserve">Is this </w:t>
            </w:r>
            <w:r w:rsidRPr="00357426" w:rsidR="008E19B6">
              <w:rPr>
                <w:rFonts w:cs="Times New Roman"/>
                <w:b/>
                <w:bCs/>
                <w:iCs/>
                <w:szCs w:val="24"/>
              </w:rPr>
              <w:t xml:space="preserve">information </w:t>
            </w:r>
            <w:r w:rsidRPr="00357426">
              <w:rPr>
                <w:rFonts w:cs="Times New Roman"/>
                <w:b/>
                <w:bCs/>
                <w:iCs/>
                <w:szCs w:val="24"/>
              </w:rPr>
              <w:t>claimed in an attachment?</w:t>
            </w:r>
            <w:r w:rsidRPr="00357426">
              <w:rPr>
                <w:rFonts w:cs="Times New Roman"/>
                <w:i/>
                <w:szCs w:val="24"/>
              </w:rPr>
              <w:t xml:space="preserve"> </w:t>
            </w:r>
          </w:p>
          <w:p w:rsidRPr="00F40A57" w:rsidR="00AB7F30" w:rsidP="00AB7F30" w:rsidRDefault="00AB7F30" w14:paraId="693E8865" w14:textId="77777777">
            <w:pPr>
              <w:spacing w:after="0"/>
              <w:jc w:val="center"/>
              <w:rPr>
                <w:rFonts w:cs="Times New Roman"/>
                <w:i/>
                <w:szCs w:val="24"/>
              </w:rPr>
            </w:pPr>
            <w:r w:rsidRPr="00357426">
              <w:rPr>
                <w:rFonts w:cs="Times New Roman"/>
                <w:i/>
                <w:szCs w:val="24"/>
              </w:rPr>
              <w:t xml:space="preserve">If so, please list the name of the attachment(s) as noted in the </w:t>
            </w:r>
            <w:r w:rsidRPr="00357426">
              <w:rPr>
                <w:rStyle w:val="CBIred"/>
                <w:rFonts w:ascii="Times New Roman" w:hAnsi="Times New Roman" w:cs="Times New Roman"/>
                <w:i/>
                <w:color w:val="auto"/>
                <w:szCs w:val="24"/>
              </w:rPr>
              <w:t>List of Attachments (Part III, PMN Page 12, form 17)</w:t>
            </w:r>
          </w:p>
        </w:tc>
      </w:tr>
      <w:tr w:rsidRPr="009F5D18" w:rsidR="00AB7F30" w:rsidTr="00004020" w14:paraId="7F6AF678" w14:textId="77777777">
        <w:trPr>
          <w:trHeight w:val="720"/>
        </w:trPr>
        <w:tc>
          <w:tcPr>
            <w:tcW w:w="3217" w:type="dxa"/>
            <w:shd w:val="clear" w:color="auto" w:fill="F2F2F2" w:themeFill="background1" w:themeFillShade="F2"/>
            <w:vAlign w:val="center"/>
          </w:tcPr>
          <w:p w:rsidRPr="009F5D18" w:rsidR="00AB7F30" w:rsidP="00AB7F30" w:rsidRDefault="00AB7F30" w14:paraId="64286504" w14:textId="77777777">
            <w:pPr>
              <w:spacing w:after="0" w:line="240" w:lineRule="auto"/>
              <w:jc w:val="center"/>
              <w:rPr>
                <w:rFonts w:eastAsia="Times New Roman" w:cs="Times New Roman"/>
                <w:color w:val="000000"/>
                <w:szCs w:val="24"/>
              </w:rPr>
            </w:pPr>
            <w:r w:rsidRPr="009F5D18">
              <w:rPr>
                <w:rFonts w:eastAsia="Times New Roman" w:cs="Times New Roman"/>
                <w:color w:val="000000"/>
                <w:szCs w:val="24"/>
              </w:rPr>
              <w:t xml:space="preserve">Site Identity </w:t>
            </w:r>
            <w:r w:rsidRPr="009F5D18">
              <w:rPr>
                <w:rFonts w:eastAsia="Times New Roman" w:cs="Times New Roman"/>
                <w:color w:val="000000"/>
                <w:szCs w:val="24"/>
              </w:rPr>
              <w:br/>
            </w:r>
            <w:r w:rsidRPr="009F5D18">
              <w:rPr>
                <w:rFonts w:eastAsia="Times New Roman" w:cs="Times New Roman"/>
                <w:color w:val="000000"/>
                <w:szCs w:val="24"/>
              </w:rPr>
              <w:t>(Part II Section A.1.a)</w:t>
            </w:r>
          </w:p>
          <w:p w:rsidRPr="009F5D18" w:rsidR="00AB7F30" w:rsidP="00AB7F30" w:rsidRDefault="00AB7F30" w14:paraId="7CB84961" w14:textId="7DCDE4D2">
            <w:pPr>
              <w:spacing w:before="20" w:line="240" w:lineRule="auto"/>
              <w:jc w:val="center"/>
              <w:rPr>
                <w:rFonts w:eastAsia="Times New Roman" w:cs="Times New Roman"/>
                <w:color w:val="000000"/>
                <w:szCs w:val="24"/>
              </w:rPr>
            </w:pPr>
          </w:p>
        </w:tc>
        <w:tc>
          <w:tcPr>
            <w:tcW w:w="1170" w:type="dxa"/>
            <w:shd w:val="clear" w:color="auto" w:fill="FFFFFF" w:themeFill="background1"/>
            <w:vAlign w:val="center"/>
          </w:tcPr>
          <w:p w:rsidRPr="009F5D18" w:rsidR="00AB7F30" w:rsidP="00AB7F30" w:rsidRDefault="00AB7F30" w14:paraId="44E402E7" w14:textId="6EC6B6A9">
            <w:pPr>
              <w:spacing w:before="20" w:line="240" w:lineRule="auto"/>
              <w:jc w:val="center"/>
              <w:rPr>
                <w:rFonts w:eastAsia="Times New Roman" w:cs="Times New Roman"/>
                <w:color w:val="000000"/>
                <w:szCs w:val="24"/>
              </w:rPr>
            </w:pPr>
            <w:r w:rsidRPr="009F5D18">
              <w:rPr>
                <w:rFonts w:eastAsia="Times New Roman" w:cs="Times New Roman"/>
                <w:color w:val="000000"/>
                <w:szCs w:val="24"/>
              </w:rPr>
              <w:object w:dxaOrig="225" w:dyaOrig="225" w14:anchorId="4571D6EC">
                <v:shape id="_x0000_i1197" style="width:13.5pt;height:11.5pt" o:ole="" type="#_x0000_t75">
                  <v:imagedata o:title="" r:id="rId23"/>
                </v:shape>
                <w:control w:name="CheckBox122118513" w:shapeid="_x0000_i1197" r:id="rId56"/>
              </w:object>
            </w:r>
          </w:p>
        </w:tc>
        <w:tc>
          <w:tcPr>
            <w:tcW w:w="6138" w:type="dxa"/>
          </w:tcPr>
          <w:p w:rsidRPr="009F5D18" w:rsidR="00AB7F30" w:rsidP="00AB7F30" w:rsidRDefault="00021EF0" w14:paraId="7A502AB6" w14:textId="4FDB0418">
            <w:pPr>
              <w:spacing w:before="20" w:line="240" w:lineRule="auto"/>
              <w:rPr>
                <w:rFonts w:eastAsia="Times New Roman" w:cs="Times New Roman"/>
                <w:color w:val="FF0000"/>
                <w:szCs w:val="24"/>
              </w:rPr>
            </w:pPr>
            <w:sdt>
              <w:sdtPr>
                <w:rPr>
                  <w:rStyle w:val="CBIred"/>
                  <w:rFonts w:ascii="Times New Roman" w:hAnsi="Times New Roman" w:cs="Times New Roman"/>
                  <w:szCs w:val="24"/>
                </w:rPr>
                <w:id w:val="1673606921"/>
                <w:placeholder>
                  <w:docPart w:val="415B95BFD2E34E409E64532000583321"/>
                </w:placeholder>
                <w:showingPlcHdr/>
                <w:text w:multiLine="1"/>
              </w:sdtPr>
              <w:sdtEndPr>
                <w:rPr>
                  <w:rStyle w:val="DefaultParagraphFont"/>
                  <w:b/>
                  <w:color w:val="auto"/>
                </w:rPr>
              </w:sdtEndPr>
              <w:sdtContent>
                <w:r w:rsidRPr="009F5D18" w:rsidR="00AB7F30">
                  <w:rPr>
                    <w:rStyle w:val="CBIred"/>
                    <w:rFonts w:ascii="Times New Roman" w:hAnsi="Times New Roman" w:cs="Times New Roman"/>
                    <w:szCs w:val="24"/>
                  </w:rPr>
                  <w:t>Click or tap here to enter text.</w:t>
                </w:r>
              </w:sdtContent>
            </w:sdt>
          </w:p>
        </w:tc>
        <w:tc>
          <w:tcPr>
            <w:tcW w:w="4050" w:type="dxa"/>
          </w:tcPr>
          <w:p w:rsidRPr="009F5D18" w:rsidR="00AB7F30" w:rsidP="00AB7F30" w:rsidRDefault="00AB7F30" w14:paraId="70837D4D" w14:textId="77777777">
            <w:pPr>
              <w:spacing w:before="20" w:line="240" w:lineRule="auto"/>
              <w:rPr>
                <w:rFonts w:eastAsia="Times New Roman" w:cs="Times New Roman"/>
                <w:color w:val="FF0000"/>
                <w:szCs w:val="24"/>
              </w:rPr>
            </w:pPr>
          </w:p>
        </w:tc>
      </w:tr>
      <w:tr w:rsidRPr="009F5D18" w:rsidR="00AB7F30" w:rsidTr="00004020" w14:paraId="2BD278B7" w14:textId="77777777">
        <w:trPr>
          <w:trHeight w:val="720"/>
        </w:trPr>
        <w:tc>
          <w:tcPr>
            <w:tcW w:w="3217" w:type="dxa"/>
            <w:shd w:val="clear" w:color="auto" w:fill="F2F2F2" w:themeFill="background1" w:themeFillShade="F2"/>
            <w:vAlign w:val="center"/>
          </w:tcPr>
          <w:p w:rsidRPr="009F5D18" w:rsidR="00AB7F30" w:rsidP="00AB7F30" w:rsidRDefault="00AB7F30" w14:paraId="457E5167" w14:textId="77777777">
            <w:pPr>
              <w:spacing w:after="0" w:line="240" w:lineRule="auto"/>
              <w:jc w:val="center"/>
              <w:rPr>
                <w:rFonts w:eastAsia="Times New Roman" w:cs="Times New Roman"/>
                <w:color w:val="000000"/>
                <w:szCs w:val="24"/>
              </w:rPr>
            </w:pPr>
            <w:r w:rsidRPr="009F5D18">
              <w:rPr>
                <w:rFonts w:eastAsia="Times New Roman" w:cs="Times New Roman"/>
                <w:color w:val="000000"/>
                <w:szCs w:val="24"/>
              </w:rPr>
              <w:t xml:space="preserve">Number of Sites </w:t>
            </w:r>
            <w:r w:rsidRPr="009F5D18">
              <w:rPr>
                <w:rFonts w:eastAsia="Times New Roman" w:cs="Times New Roman"/>
                <w:color w:val="000000"/>
                <w:szCs w:val="24"/>
              </w:rPr>
              <w:br/>
            </w:r>
            <w:r w:rsidRPr="009F5D18">
              <w:rPr>
                <w:rFonts w:eastAsia="Times New Roman" w:cs="Times New Roman"/>
                <w:color w:val="000000"/>
                <w:szCs w:val="24"/>
              </w:rPr>
              <w:t>(Part II Section A.1.a)</w:t>
            </w:r>
          </w:p>
          <w:p w:rsidRPr="009F5D18" w:rsidR="00AB7F30" w:rsidP="00AB7F30" w:rsidRDefault="00AB7F30" w14:paraId="1A05C758" w14:textId="141327C9">
            <w:pPr>
              <w:tabs>
                <w:tab w:val="left" w:pos="900"/>
              </w:tabs>
              <w:spacing w:before="20" w:line="240" w:lineRule="auto"/>
              <w:jc w:val="center"/>
              <w:rPr>
                <w:rFonts w:eastAsia="Times New Roman" w:cs="Times New Roman"/>
                <w:color w:val="000000"/>
                <w:szCs w:val="24"/>
              </w:rPr>
            </w:pPr>
          </w:p>
        </w:tc>
        <w:tc>
          <w:tcPr>
            <w:tcW w:w="1170" w:type="dxa"/>
            <w:shd w:val="clear" w:color="auto" w:fill="FFFFFF" w:themeFill="background1"/>
            <w:vAlign w:val="center"/>
          </w:tcPr>
          <w:p w:rsidRPr="009F5D18" w:rsidR="00AB7F30" w:rsidP="00AB7F30" w:rsidRDefault="00AB7F30" w14:paraId="6ABD3629" w14:textId="2F0DDA60">
            <w:pPr>
              <w:tabs>
                <w:tab w:val="left" w:pos="900"/>
              </w:tabs>
              <w:spacing w:before="20" w:line="240" w:lineRule="auto"/>
              <w:jc w:val="center"/>
              <w:rPr>
                <w:rFonts w:eastAsia="Times New Roman" w:cs="Times New Roman"/>
                <w:color w:val="000000"/>
                <w:szCs w:val="24"/>
              </w:rPr>
            </w:pPr>
            <w:r w:rsidRPr="009F5D18">
              <w:rPr>
                <w:rFonts w:eastAsia="Times New Roman" w:cs="Times New Roman"/>
                <w:color w:val="000000"/>
                <w:szCs w:val="24"/>
              </w:rPr>
              <w:object w:dxaOrig="225" w:dyaOrig="225" w14:anchorId="3B4F05E9">
                <v:shape id="_x0000_i1199" style="width:13.5pt;height:11.5pt" o:ole="" type="#_x0000_t75">
                  <v:imagedata o:title="" r:id="rId23"/>
                </v:shape>
                <w:control w:name="CheckBox122118514" w:shapeid="_x0000_i1199" r:id="rId57"/>
              </w:object>
            </w:r>
          </w:p>
        </w:tc>
        <w:tc>
          <w:tcPr>
            <w:tcW w:w="6138" w:type="dxa"/>
          </w:tcPr>
          <w:p w:rsidRPr="009F5D18" w:rsidR="00AB7F30" w:rsidP="00AB7F30" w:rsidRDefault="00021EF0" w14:paraId="77D3AFC3" w14:textId="70275767">
            <w:pPr>
              <w:tabs>
                <w:tab w:val="left" w:pos="900"/>
              </w:tabs>
              <w:spacing w:before="20" w:line="240" w:lineRule="auto"/>
              <w:rPr>
                <w:rFonts w:eastAsia="Times New Roman" w:cs="Times New Roman"/>
                <w:color w:val="FF0000"/>
                <w:szCs w:val="24"/>
              </w:rPr>
            </w:pPr>
            <w:sdt>
              <w:sdtPr>
                <w:rPr>
                  <w:rStyle w:val="CBIred"/>
                  <w:rFonts w:ascii="Times New Roman" w:hAnsi="Times New Roman" w:cs="Times New Roman"/>
                  <w:szCs w:val="24"/>
                </w:rPr>
                <w:id w:val="1657573886"/>
                <w:placeholder>
                  <w:docPart w:val="3179ECF2873E4EBDB296D89093DEC328"/>
                </w:placeholder>
                <w:showingPlcHdr/>
                <w:text w:multiLine="1"/>
              </w:sdtPr>
              <w:sdtEndPr>
                <w:rPr>
                  <w:rStyle w:val="DefaultParagraphFont"/>
                  <w:b/>
                  <w:color w:val="auto"/>
                </w:rPr>
              </w:sdtEndPr>
              <w:sdtContent>
                <w:r w:rsidRPr="009F5D18" w:rsidR="00AB7F30">
                  <w:rPr>
                    <w:rStyle w:val="CBIred"/>
                    <w:rFonts w:ascii="Times New Roman" w:hAnsi="Times New Roman" w:cs="Times New Roman"/>
                    <w:szCs w:val="24"/>
                  </w:rPr>
                  <w:t>Click or tap here to enter text.</w:t>
                </w:r>
              </w:sdtContent>
            </w:sdt>
          </w:p>
        </w:tc>
        <w:tc>
          <w:tcPr>
            <w:tcW w:w="4050" w:type="dxa"/>
          </w:tcPr>
          <w:p w:rsidRPr="009F5D18" w:rsidR="00AB7F30" w:rsidP="00AB7F30" w:rsidRDefault="00AB7F30" w14:paraId="0F0AC920" w14:textId="77777777">
            <w:pPr>
              <w:tabs>
                <w:tab w:val="left" w:pos="900"/>
              </w:tabs>
              <w:spacing w:before="20" w:line="240" w:lineRule="auto"/>
              <w:rPr>
                <w:rFonts w:eastAsia="Times New Roman" w:cs="Times New Roman"/>
                <w:color w:val="FF0000"/>
                <w:szCs w:val="24"/>
              </w:rPr>
            </w:pPr>
          </w:p>
        </w:tc>
      </w:tr>
      <w:tr w:rsidRPr="009F5D18" w:rsidR="00AB7F30" w:rsidTr="00004020" w14:paraId="43E6F74F" w14:textId="77777777">
        <w:trPr>
          <w:trHeight w:val="720"/>
        </w:trPr>
        <w:tc>
          <w:tcPr>
            <w:tcW w:w="3217" w:type="dxa"/>
            <w:shd w:val="clear" w:color="auto" w:fill="F2F2F2" w:themeFill="background1" w:themeFillShade="F2"/>
            <w:vAlign w:val="center"/>
          </w:tcPr>
          <w:p w:rsidRPr="009F5D18" w:rsidR="00AB7F30" w:rsidP="00AB7F30" w:rsidRDefault="00AB7F30" w14:paraId="446DBEC6" w14:textId="77777777">
            <w:pPr>
              <w:spacing w:after="0" w:line="240" w:lineRule="auto"/>
              <w:jc w:val="center"/>
              <w:rPr>
                <w:rFonts w:eastAsia="Times New Roman" w:cs="Times New Roman"/>
                <w:color w:val="000000"/>
                <w:szCs w:val="24"/>
              </w:rPr>
            </w:pPr>
            <w:r w:rsidRPr="009F5D18">
              <w:rPr>
                <w:rFonts w:eastAsia="Times New Roman" w:cs="Times New Roman"/>
                <w:color w:val="000000"/>
                <w:szCs w:val="24"/>
              </w:rPr>
              <w:t xml:space="preserve">Site Operations </w:t>
            </w:r>
            <w:r w:rsidRPr="009F5D18">
              <w:rPr>
                <w:rFonts w:eastAsia="Times New Roman" w:cs="Times New Roman"/>
                <w:color w:val="000000"/>
                <w:szCs w:val="24"/>
              </w:rPr>
              <w:br/>
            </w:r>
            <w:r w:rsidRPr="009F5D18">
              <w:rPr>
                <w:rFonts w:eastAsia="Times New Roman" w:cs="Times New Roman"/>
                <w:color w:val="000000"/>
                <w:szCs w:val="24"/>
              </w:rPr>
              <w:t>(Part II Section A.1.b)</w:t>
            </w:r>
          </w:p>
          <w:p w:rsidRPr="009F5D18" w:rsidR="00AB7F30" w:rsidP="00AB7F30" w:rsidRDefault="00AB7F30" w14:paraId="413C97E8" w14:textId="32CC4A70">
            <w:pPr>
              <w:spacing w:before="20" w:line="240" w:lineRule="auto"/>
              <w:jc w:val="center"/>
              <w:rPr>
                <w:rFonts w:eastAsia="Times New Roman" w:cs="Times New Roman"/>
                <w:color w:val="000000"/>
                <w:szCs w:val="24"/>
              </w:rPr>
            </w:pPr>
          </w:p>
        </w:tc>
        <w:tc>
          <w:tcPr>
            <w:tcW w:w="1170" w:type="dxa"/>
            <w:shd w:val="clear" w:color="auto" w:fill="FFFFFF" w:themeFill="background1"/>
            <w:vAlign w:val="center"/>
          </w:tcPr>
          <w:p w:rsidRPr="009F5D18" w:rsidR="00AB7F30" w:rsidP="00AB7F30" w:rsidRDefault="00AB7F30" w14:paraId="4C9C8149" w14:textId="761F529B">
            <w:pPr>
              <w:spacing w:before="20" w:line="240" w:lineRule="auto"/>
              <w:jc w:val="center"/>
              <w:rPr>
                <w:rFonts w:eastAsia="Times New Roman" w:cs="Times New Roman"/>
                <w:color w:val="000000"/>
                <w:szCs w:val="24"/>
              </w:rPr>
            </w:pPr>
            <w:r w:rsidRPr="009F5D18">
              <w:rPr>
                <w:rFonts w:eastAsia="Times New Roman" w:cs="Times New Roman"/>
                <w:color w:val="000000"/>
                <w:szCs w:val="24"/>
              </w:rPr>
              <w:object w:dxaOrig="225" w:dyaOrig="225" w14:anchorId="61A27DE1">
                <v:shape id="_x0000_i1201" style="width:13.5pt;height:11.5pt" o:ole="" type="#_x0000_t75">
                  <v:imagedata o:title="" r:id="rId23"/>
                </v:shape>
                <w:control w:name="CheckBox122118515" w:shapeid="_x0000_i1201" r:id="rId58"/>
              </w:object>
            </w:r>
          </w:p>
        </w:tc>
        <w:tc>
          <w:tcPr>
            <w:tcW w:w="6138" w:type="dxa"/>
          </w:tcPr>
          <w:p w:rsidRPr="009F5D18" w:rsidR="00AB7F30" w:rsidP="00AB7F30" w:rsidRDefault="00021EF0" w14:paraId="2B18BDD7" w14:textId="354B2C12">
            <w:pPr>
              <w:spacing w:before="20" w:line="240" w:lineRule="auto"/>
              <w:rPr>
                <w:rFonts w:eastAsia="Times New Roman" w:cs="Times New Roman"/>
                <w:color w:val="FF0000"/>
                <w:szCs w:val="24"/>
              </w:rPr>
            </w:pPr>
            <w:sdt>
              <w:sdtPr>
                <w:rPr>
                  <w:rStyle w:val="CBIred"/>
                  <w:rFonts w:ascii="Times New Roman" w:hAnsi="Times New Roman" w:cs="Times New Roman"/>
                  <w:szCs w:val="24"/>
                </w:rPr>
                <w:id w:val="-1010446691"/>
                <w:placeholder>
                  <w:docPart w:val="A1E0A15B08DE432796D3448181008948"/>
                </w:placeholder>
                <w:showingPlcHdr/>
                <w:text w:multiLine="1"/>
              </w:sdtPr>
              <w:sdtEndPr>
                <w:rPr>
                  <w:rStyle w:val="DefaultParagraphFont"/>
                  <w:b/>
                  <w:color w:val="auto"/>
                </w:rPr>
              </w:sdtEndPr>
              <w:sdtContent>
                <w:r w:rsidRPr="009F5D18" w:rsidR="00AB7F30">
                  <w:rPr>
                    <w:rStyle w:val="CBIred"/>
                    <w:rFonts w:ascii="Times New Roman" w:hAnsi="Times New Roman" w:cs="Times New Roman"/>
                    <w:szCs w:val="24"/>
                  </w:rPr>
                  <w:t>Click or tap here to enter text.</w:t>
                </w:r>
              </w:sdtContent>
            </w:sdt>
          </w:p>
        </w:tc>
        <w:tc>
          <w:tcPr>
            <w:tcW w:w="4050" w:type="dxa"/>
            <w:shd w:val="clear" w:color="auto" w:fill="auto"/>
          </w:tcPr>
          <w:p w:rsidRPr="009F5D18" w:rsidR="00AB7F30" w:rsidP="00AB7F30" w:rsidRDefault="00AB7F30" w14:paraId="6F379F4B" w14:textId="77777777">
            <w:pPr>
              <w:spacing w:before="20" w:line="240" w:lineRule="auto"/>
              <w:rPr>
                <w:rFonts w:eastAsia="Times New Roman" w:cs="Times New Roman"/>
                <w:color w:val="FF0000"/>
                <w:szCs w:val="24"/>
              </w:rPr>
            </w:pPr>
          </w:p>
        </w:tc>
      </w:tr>
      <w:tr w:rsidRPr="009F5D18" w:rsidR="00AB7F30" w:rsidTr="00004020" w14:paraId="7E01339C" w14:textId="77777777">
        <w:trPr>
          <w:trHeight w:val="720"/>
        </w:trPr>
        <w:tc>
          <w:tcPr>
            <w:tcW w:w="3217" w:type="dxa"/>
            <w:shd w:val="clear" w:color="auto" w:fill="F2F2F2" w:themeFill="background1" w:themeFillShade="F2"/>
            <w:vAlign w:val="center"/>
          </w:tcPr>
          <w:p w:rsidRPr="009F5D18" w:rsidR="00AB7F30" w:rsidP="00AB7F30" w:rsidRDefault="00AB7F30" w14:paraId="0EAA5D4E" w14:textId="77777777">
            <w:pPr>
              <w:spacing w:after="0" w:line="240" w:lineRule="auto"/>
              <w:jc w:val="center"/>
              <w:rPr>
                <w:rFonts w:eastAsia="Times New Roman" w:cs="Times New Roman"/>
                <w:color w:val="000000"/>
                <w:szCs w:val="24"/>
              </w:rPr>
            </w:pPr>
            <w:r w:rsidRPr="009F5D18">
              <w:rPr>
                <w:rFonts w:eastAsia="Times New Roman" w:cs="Times New Roman"/>
                <w:color w:val="000000"/>
                <w:szCs w:val="24"/>
              </w:rPr>
              <w:t>Amount and Duration</w:t>
            </w:r>
          </w:p>
          <w:p w:rsidRPr="009F5D18" w:rsidR="00AB7F30" w:rsidP="00AB7F30" w:rsidRDefault="00AB7F30" w14:paraId="38CA3761" w14:textId="77777777">
            <w:pPr>
              <w:spacing w:after="0" w:line="240" w:lineRule="auto"/>
              <w:jc w:val="center"/>
              <w:rPr>
                <w:rFonts w:eastAsia="Times New Roman" w:cs="Times New Roman"/>
                <w:color w:val="000000"/>
                <w:szCs w:val="24"/>
              </w:rPr>
            </w:pPr>
            <w:r w:rsidRPr="009F5D18">
              <w:rPr>
                <w:rFonts w:eastAsia="Times New Roman" w:cs="Times New Roman"/>
                <w:color w:val="000000"/>
                <w:szCs w:val="24"/>
              </w:rPr>
              <w:t>(Part II Section A.1.c)</w:t>
            </w:r>
          </w:p>
        </w:tc>
        <w:tc>
          <w:tcPr>
            <w:tcW w:w="1170" w:type="dxa"/>
            <w:shd w:val="clear" w:color="auto" w:fill="F2F2F2" w:themeFill="background1" w:themeFillShade="F2"/>
            <w:vAlign w:val="center"/>
          </w:tcPr>
          <w:p w:rsidRPr="009F5D18" w:rsidR="00AB7F30" w:rsidP="00AB7F30" w:rsidRDefault="00AB7F30" w14:paraId="40BB4700" w14:textId="37026821">
            <w:pPr>
              <w:spacing w:before="20" w:line="240" w:lineRule="auto"/>
              <w:jc w:val="center"/>
              <w:rPr>
                <w:rFonts w:eastAsia="Times New Roman" w:cs="Times New Roman"/>
                <w:color w:val="000000"/>
                <w:szCs w:val="24"/>
              </w:rPr>
            </w:pPr>
            <w:r w:rsidRPr="009F5D18">
              <w:rPr>
                <w:rFonts w:eastAsia="Times New Roman" w:cs="Times New Roman"/>
                <w:color w:val="000000"/>
                <w:szCs w:val="24"/>
              </w:rPr>
              <w:object w:dxaOrig="225" w:dyaOrig="225" w14:anchorId="31C41075">
                <v:shape id="_x0000_i1203" style="width:13.5pt;height:11.5pt" o:ole="" type="#_x0000_t75">
                  <v:imagedata o:title="" r:id="rId23"/>
                </v:shape>
                <w:control w:name="CheckBox1221185618131" w:shapeid="_x0000_i1203" r:id="rId59"/>
              </w:object>
            </w:r>
          </w:p>
        </w:tc>
        <w:tc>
          <w:tcPr>
            <w:tcW w:w="6138" w:type="dxa"/>
            <w:shd w:val="clear" w:color="auto" w:fill="F2F2F2" w:themeFill="background1" w:themeFillShade="F2"/>
            <w:vAlign w:val="center"/>
          </w:tcPr>
          <w:p w:rsidRPr="005261D2" w:rsidR="00AB7F30" w:rsidP="00AB7F30" w:rsidRDefault="00AB7F30" w14:paraId="6B9F9EC4" w14:textId="73CC568D">
            <w:pPr>
              <w:spacing w:before="20" w:line="240" w:lineRule="auto"/>
              <w:jc w:val="center"/>
              <w:rPr>
                <w:rFonts w:eastAsia="Times New Roman" w:cs="Times New Roman"/>
                <w:szCs w:val="24"/>
              </w:rPr>
            </w:pPr>
            <w:r w:rsidRPr="005261D2">
              <w:rPr>
                <w:rFonts w:cs="Times New Roman"/>
                <w:szCs w:val="24"/>
              </w:rPr>
              <w:t xml:space="preserve">Exempt – No substantiation required for this specific </w:t>
            </w:r>
            <w:r w:rsidR="008E19B6">
              <w:rPr>
                <w:rFonts w:cs="Times New Roman"/>
                <w:szCs w:val="24"/>
              </w:rPr>
              <w:t>information</w:t>
            </w:r>
            <w:r w:rsidRPr="005261D2">
              <w:rPr>
                <w:rFonts w:cs="Times New Roman"/>
                <w:szCs w:val="24"/>
              </w:rPr>
              <w:t xml:space="preserve"> claim</w:t>
            </w:r>
          </w:p>
        </w:tc>
        <w:tc>
          <w:tcPr>
            <w:tcW w:w="4050" w:type="dxa"/>
            <w:shd w:val="clear" w:color="auto" w:fill="auto"/>
            <w:vAlign w:val="center"/>
          </w:tcPr>
          <w:p w:rsidRPr="005261D2" w:rsidR="00AB7F30" w:rsidP="00AB7F30" w:rsidRDefault="00AB7F30" w14:paraId="659AC840" w14:textId="77777777">
            <w:pPr>
              <w:spacing w:before="20" w:line="240" w:lineRule="auto"/>
              <w:jc w:val="center"/>
              <w:rPr>
                <w:rFonts w:eastAsia="Times New Roman" w:cs="Times New Roman"/>
                <w:szCs w:val="24"/>
              </w:rPr>
            </w:pPr>
          </w:p>
        </w:tc>
      </w:tr>
      <w:tr w:rsidRPr="009F5D18" w:rsidR="00AB7F30" w:rsidTr="00004020" w14:paraId="6DF8C21D" w14:textId="77777777">
        <w:trPr>
          <w:trHeight w:val="720"/>
        </w:trPr>
        <w:tc>
          <w:tcPr>
            <w:tcW w:w="3217" w:type="dxa"/>
            <w:shd w:val="clear" w:color="auto" w:fill="F2F2F2" w:themeFill="background1" w:themeFillShade="F2"/>
            <w:vAlign w:val="center"/>
          </w:tcPr>
          <w:p w:rsidRPr="009F5D18" w:rsidR="00AB7F30" w:rsidP="00AB7F30" w:rsidRDefault="00AB7F30" w14:paraId="0F25EB40" w14:textId="77777777">
            <w:pPr>
              <w:spacing w:after="0" w:line="240" w:lineRule="auto"/>
              <w:jc w:val="center"/>
              <w:rPr>
                <w:rFonts w:eastAsia="Times New Roman" w:cs="Times New Roman"/>
                <w:color w:val="000000"/>
                <w:szCs w:val="24"/>
              </w:rPr>
            </w:pPr>
            <w:r w:rsidRPr="009F5D18">
              <w:rPr>
                <w:rFonts w:eastAsia="Times New Roman" w:cs="Times New Roman"/>
                <w:color w:val="000000"/>
                <w:szCs w:val="24"/>
              </w:rPr>
              <w:t>Process Description</w:t>
            </w:r>
          </w:p>
          <w:p w:rsidRPr="009F5D18" w:rsidR="00AB7F30" w:rsidP="00AB7F30" w:rsidRDefault="00AB7F30" w14:paraId="3CBEA83A" w14:textId="77777777">
            <w:pPr>
              <w:spacing w:after="0" w:line="240" w:lineRule="auto"/>
              <w:jc w:val="center"/>
              <w:rPr>
                <w:rFonts w:eastAsia="Times New Roman" w:cs="Times New Roman"/>
                <w:color w:val="000000"/>
                <w:szCs w:val="24"/>
              </w:rPr>
            </w:pPr>
            <w:r w:rsidRPr="009F5D18">
              <w:rPr>
                <w:rFonts w:eastAsia="Times New Roman" w:cs="Times New Roman"/>
                <w:color w:val="000000"/>
                <w:szCs w:val="24"/>
              </w:rPr>
              <w:t>(Part II Section A.1.d)</w:t>
            </w:r>
          </w:p>
        </w:tc>
        <w:tc>
          <w:tcPr>
            <w:tcW w:w="1170" w:type="dxa"/>
            <w:shd w:val="clear" w:color="auto" w:fill="F2F2F2" w:themeFill="background1" w:themeFillShade="F2"/>
            <w:vAlign w:val="center"/>
          </w:tcPr>
          <w:p w:rsidRPr="009F5D18" w:rsidR="00AB7F30" w:rsidP="00AB7F30" w:rsidRDefault="00AB7F30" w14:paraId="794898D3" w14:textId="124BC98E">
            <w:pPr>
              <w:spacing w:before="20" w:line="240" w:lineRule="auto"/>
              <w:jc w:val="center"/>
              <w:rPr>
                <w:rFonts w:eastAsia="Times New Roman" w:cs="Times New Roman"/>
                <w:color w:val="000000"/>
                <w:szCs w:val="24"/>
              </w:rPr>
            </w:pPr>
            <w:r w:rsidRPr="009F5D18">
              <w:rPr>
                <w:rFonts w:eastAsia="Times New Roman" w:cs="Times New Roman"/>
                <w:color w:val="000000"/>
                <w:szCs w:val="24"/>
              </w:rPr>
              <w:object w:dxaOrig="225" w:dyaOrig="225" w14:anchorId="49B82BAD">
                <v:shape id="_x0000_i1205" style="width:13.5pt;height:11.5pt" o:ole="" type="#_x0000_t75">
                  <v:imagedata o:title="" r:id="rId23"/>
                </v:shape>
                <w:control w:name="CheckBox1221185618121" w:shapeid="_x0000_i1205" r:id="rId60"/>
              </w:object>
            </w:r>
          </w:p>
        </w:tc>
        <w:tc>
          <w:tcPr>
            <w:tcW w:w="6138" w:type="dxa"/>
            <w:shd w:val="clear" w:color="auto" w:fill="F2F2F2" w:themeFill="background1" w:themeFillShade="F2"/>
            <w:vAlign w:val="center"/>
          </w:tcPr>
          <w:p w:rsidRPr="005261D2" w:rsidR="00AB7F30" w:rsidP="00AB7F30" w:rsidRDefault="00AB7F30" w14:paraId="711BDC19" w14:textId="01215949">
            <w:pPr>
              <w:spacing w:before="20" w:line="240" w:lineRule="auto"/>
              <w:jc w:val="center"/>
              <w:rPr>
                <w:rFonts w:eastAsia="Times New Roman" w:cs="Times New Roman"/>
                <w:szCs w:val="24"/>
              </w:rPr>
            </w:pPr>
            <w:r w:rsidRPr="005261D2">
              <w:rPr>
                <w:rFonts w:cs="Times New Roman"/>
                <w:szCs w:val="24"/>
              </w:rPr>
              <w:t xml:space="preserve">Exempt – No substantiation required for this specific </w:t>
            </w:r>
            <w:r w:rsidR="008E19B6">
              <w:rPr>
                <w:rFonts w:cs="Times New Roman"/>
                <w:szCs w:val="24"/>
              </w:rPr>
              <w:t>information</w:t>
            </w:r>
            <w:r w:rsidRPr="005261D2">
              <w:rPr>
                <w:rFonts w:cs="Times New Roman"/>
                <w:szCs w:val="24"/>
              </w:rPr>
              <w:t xml:space="preserve"> claim</w:t>
            </w:r>
          </w:p>
        </w:tc>
        <w:tc>
          <w:tcPr>
            <w:tcW w:w="4050" w:type="dxa"/>
            <w:shd w:val="clear" w:color="auto" w:fill="auto"/>
            <w:vAlign w:val="center"/>
          </w:tcPr>
          <w:p w:rsidRPr="005261D2" w:rsidR="00AB7F30" w:rsidP="00AB7F30" w:rsidRDefault="00AB7F30" w14:paraId="54D79840" w14:textId="77777777">
            <w:pPr>
              <w:spacing w:before="20" w:line="240" w:lineRule="auto"/>
              <w:jc w:val="center"/>
              <w:rPr>
                <w:rFonts w:eastAsia="Times New Roman" w:cs="Times New Roman"/>
                <w:szCs w:val="24"/>
              </w:rPr>
            </w:pPr>
          </w:p>
        </w:tc>
      </w:tr>
      <w:tr w:rsidRPr="009F5D18" w:rsidR="00AB7F30" w:rsidTr="00004020" w14:paraId="37D5FF1A" w14:textId="77777777">
        <w:trPr>
          <w:trHeight w:val="720"/>
        </w:trPr>
        <w:tc>
          <w:tcPr>
            <w:tcW w:w="3217" w:type="dxa"/>
            <w:shd w:val="clear" w:color="auto" w:fill="F2F2F2" w:themeFill="background1" w:themeFillShade="F2"/>
            <w:vAlign w:val="center"/>
          </w:tcPr>
          <w:p w:rsidRPr="009F5D18" w:rsidR="00AB7F30" w:rsidP="00AB7F30" w:rsidRDefault="00AB7F30" w14:paraId="7B3BBDD4" w14:textId="77777777">
            <w:pPr>
              <w:spacing w:after="0" w:line="240" w:lineRule="auto"/>
              <w:jc w:val="center"/>
              <w:rPr>
                <w:rFonts w:eastAsia="Times New Roman" w:cs="Times New Roman"/>
                <w:color w:val="000000"/>
                <w:szCs w:val="24"/>
              </w:rPr>
            </w:pPr>
            <w:r w:rsidRPr="009F5D18">
              <w:rPr>
                <w:rFonts w:eastAsia="Times New Roman" w:cs="Times New Roman"/>
                <w:color w:val="000000"/>
                <w:szCs w:val="24"/>
              </w:rPr>
              <w:t xml:space="preserve">Worker Activity </w:t>
            </w:r>
            <w:r w:rsidRPr="009F5D18">
              <w:rPr>
                <w:rFonts w:eastAsia="Times New Roman" w:cs="Times New Roman"/>
                <w:color w:val="000000"/>
                <w:szCs w:val="24"/>
              </w:rPr>
              <w:br/>
            </w:r>
            <w:r w:rsidRPr="009F5D18">
              <w:rPr>
                <w:rFonts w:eastAsia="Times New Roman" w:cs="Times New Roman"/>
                <w:color w:val="000000"/>
                <w:szCs w:val="24"/>
              </w:rPr>
              <w:t>(Part II Section A.2.1)</w:t>
            </w:r>
          </w:p>
          <w:p w:rsidRPr="009F5D18" w:rsidR="00AB7F30" w:rsidP="00AB7F30" w:rsidRDefault="00AB7F30" w14:paraId="3DEE726A" w14:textId="34A11E28">
            <w:pPr>
              <w:spacing w:before="20" w:line="240" w:lineRule="auto"/>
              <w:jc w:val="center"/>
              <w:rPr>
                <w:rFonts w:eastAsia="Times New Roman" w:cs="Times New Roman"/>
                <w:color w:val="000000"/>
                <w:szCs w:val="24"/>
              </w:rPr>
            </w:pPr>
          </w:p>
        </w:tc>
        <w:tc>
          <w:tcPr>
            <w:tcW w:w="1170" w:type="dxa"/>
            <w:shd w:val="clear" w:color="auto" w:fill="FFFFFF" w:themeFill="background1"/>
            <w:vAlign w:val="center"/>
          </w:tcPr>
          <w:p w:rsidRPr="009F5D18" w:rsidR="00AB7F30" w:rsidP="00AB7F30" w:rsidRDefault="00AB7F30" w14:paraId="7FA824D8" w14:textId="409BA130">
            <w:pPr>
              <w:spacing w:before="20" w:line="240" w:lineRule="auto"/>
              <w:jc w:val="center"/>
              <w:rPr>
                <w:rFonts w:eastAsia="Times New Roman" w:cs="Times New Roman"/>
                <w:color w:val="000000"/>
                <w:szCs w:val="24"/>
              </w:rPr>
            </w:pPr>
            <w:r w:rsidRPr="009F5D18">
              <w:rPr>
                <w:rFonts w:eastAsia="Times New Roman" w:cs="Times New Roman"/>
                <w:color w:val="000000"/>
                <w:szCs w:val="24"/>
              </w:rPr>
              <w:object w:dxaOrig="225" w:dyaOrig="225" w14:anchorId="39705727">
                <v:shape id="_x0000_i1207" style="width:13.5pt;height:11.5pt" o:ole="" type="#_x0000_t75">
                  <v:imagedata o:title="" r:id="rId23"/>
                </v:shape>
                <w:control w:name="CheckBox122118516" w:shapeid="_x0000_i1207" r:id="rId61"/>
              </w:object>
            </w:r>
          </w:p>
        </w:tc>
        <w:tc>
          <w:tcPr>
            <w:tcW w:w="6138" w:type="dxa"/>
          </w:tcPr>
          <w:p w:rsidRPr="009F5D18" w:rsidR="00AB7F30" w:rsidP="00AB7F30" w:rsidRDefault="00021EF0" w14:paraId="709A7896" w14:textId="562B44EE">
            <w:pPr>
              <w:spacing w:before="20" w:line="240" w:lineRule="auto"/>
              <w:rPr>
                <w:rFonts w:eastAsia="Times New Roman" w:cs="Times New Roman"/>
                <w:color w:val="FF0000"/>
                <w:szCs w:val="24"/>
              </w:rPr>
            </w:pPr>
            <w:sdt>
              <w:sdtPr>
                <w:rPr>
                  <w:rStyle w:val="CBIred"/>
                  <w:rFonts w:ascii="Times New Roman" w:hAnsi="Times New Roman" w:cs="Times New Roman"/>
                  <w:szCs w:val="24"/>
                </w:rPr>
                <w:id w:val="-1100868528"/>
                <w:placeholder>
                  <w:docPart w:val="CCA3513902C1491093003EDD7F7A921A"/>
                </w:placeholder>
                <w:showingPlcHdr/>
                <w:text w:multiLine="1"/>
              </w:sdtPr>
              <w:sdtEndPr>
                <w:rPr>
                  <w:rStyle w:val="DefaultParagraphFont"/>
                  <w:b/>
                  <w:color w:val="auto"/>
                </w:rPr>
              </w:sdtEndPr>
              <w:sdtContent>
                <w:r w:rsidRPr="009F5D18" w:rsidR="00AB7F30">
                  <w:rPr>
                    <w:rStyle w:val="CBIred"/>
                    <w:rFonts w:ascii="Times New Roman" w:hAnsi="Times New Roman" w:cs="Times New Roman"/>
                    <w:szCs w:val="24"/>
                  </w:rPr>
                  <w:t>Click or tap here to enter text.</w:t>
                </w:r>
              </w:sdtContent>
            </w:sdt>
          </w:p>
        </w:tc>
        <w:tc>
          <w:tcPr>
            <w:tcW w:w="4050" w:type="dxa"/>
            <w:shd w:val="clear" w:color="auto" w:fill="auto"/>
          </w:tcPr>
          <w:p w:rsidRPr="009F5D18" w:rsidR="00AB7F30" w:rsidP="00AB7F30" w:rsidRDefault="00AB7F30" w14:paraId="71111816" w14:textId="77777777">
            <w:pPr>
              <w:spacing w:before="20" w:line="240" w:lineRule="auto"/>
              <w:rPr>
                <w:rFonts w:eastAsia="Times New Roman" w:cs="Times New Roman"/>
                <w:color w:val="FF0000"/>
                <w:szCs w:val="24"/>
              </w:rPr>
            </w:pPr>
          </w:p>
        </w:tc>
      </w:tr>
      <w:tr w:rsidRPr="009F5D18" w:rsidR="00AB7F30" w:rsidTr="00004020" w14:paraId="110880F9" w14:textId="77777777">
        <w:trPr>
          <w:trHeight w:val="720"/>
        </w:trPr>
        <w:tc>
          <w:tcPr>
            <w:tcW w:w="3217" w:type="dxa"/>
            <w:shd w:val="clear" w:color="auto" w:fill="F2F2F2" w:themeFill="background1" w:themeFillShade="F2"/>
            <w:vAlign w:val="center"/>
          </w:tcPr>
          <w:p w:rsidRPr="009F5D18" w:rsidR="00AB7F30" w:rsidP="00AB7F30" w:rsidRDefault="00AB7F30" w14:paraId="27A84CB5" w14:textId="77777777">
            <w:pPr>
              <w:spacing w:before="20" w:line="240" w:lineRule="auto"/>
              <w:jc w:val="center"/>
              <w:rPr>
                <w:rFonts w:eastAsia="Times New Roman" w:cs="Times New Roman"/>
                <w:color w:val="000000"/>
                <w:szCs w:val="24"/>
              </w:rPr>
            </w:pPr>
            <w:r w:rsidRPr="009F5D18">
              <w:rPr>
                <w:rFonts w:eastAsia="Times New Roman" w:cs="Times New Roman"/>
                <w:color w:val="000000"/>
                <w:szCs w:val="24"/>
              </w:rPr>
              <w:t xml:space="preserve">Physical Form(s) &amp; % New Substance </w:t>
            </w:r>
            <w:r w:rsidRPr="009F5D18">
              <w:rPr>
                <w:rFonts w:eastAsia="Times New Roman" w:cs="Times New Roman"/>
                <w:color w:val="000000"/>
                <w:szCs w:val="24"/>
              </w:rPr>
              <w:br/>
            </w:r>
            <w:r w:rsidRPr="009F5D18">
              <w:rPr>
                <w:rFonts w:eastAsia="Times New Roman" w:cs="Times New Roman"/>
                <w:color w:val="000000"/>
                <w:szCs w:val="24"/>
              </w:rPr>
              <w:t>(Part II Section A.2.5)</w:t>
            </w:r>
          </w:p>
        </w:tc>
        <w:tc>
          <w:tcPr>
            <w:tcW w:w="1170" w:type="dxa"/>
            <w:shd w:val="clear" w:color="auto" w:fill="FFFFFF" w:themeFill="background1"/>
            <w:vAlign w:val="center"/>
          </w:tcPr>
          <w:p w:rsidRPr="009F5D18" w:rsidR="00AB7F30" w:rsidP="00AB7F30" w:rsidRDefault="00AB7F30" w14:paraId="7E93816F" w14:textId="6592F3CF">
            <w:pPr>
              <w:spacing w:before="20" w:line="240" w:lineRule="auto"/>
              <w:jc w:val="center"/>
              <w:rPr>
                <w:rFonts w:eastAsia="Times New Roman" w:cs="Times New Roman"/>
                <w:color w:val="000000"/>
                <w:szCs w:val="24"/>
              </w:rPr>
            </w:pPr>
            <w:r w:rsidRPr="009F5D18">
              <w:rPr>
                <w:rFonts w:eastAsia="Times New Roman" w:cs="Times New Roman"/>
                <w:color w:val="000000"/>
                <w:szCs w:val="24"/>
              </w:rPr>
              <w:object w:dxaOrig="225" w:dyaOrig="225" w14:anchorId="25CC3BB3">
                <v:shape id="_x0000_i1209" style="width:13.5pt;height:11.5pt" o:ole="" type="#_x0000_t75">
                  <v:imagedata o:title="" r:id="rId23"/>
                </v:shape>
                <w:control w:name="CheckBox122118517" w:shapeid="_x0000_i1209" r:id="rId62"/>
              </w:object>
            </w:r>
          </w:p>
        </w:tc>
        <w:tc>
          <w:tcPr>
            <w:tcW w:w="6138" w:type="dxa"/>
          </w:tcPr>
          <w:p w:rsidRPr="009F5D18" w:rsidR="00AB7F30" w:rsidP="00AB7F30" w:rsidRDefault="00021EF0" w14:paraId="7BD97CAD" w14:textId="2956B426">
            <w:pPr>
              <w:spacing w:before="20" w:line="240" w:lineRule="auto"/>
              <w:rPr>
                <w:rFonts w:eastAsia="Times New Roman" w:cs="Times New Roman"/>
                <w:color w:val="000000"/>
                <w:szCs w:val="24"/>
              </w:rPr>
            </w:pPr>
            <w:sdt>
              <w:sdtPr>
                <w:rPr>
                  <w:rStyle w:val="CBIred"/>
                  <w:rFonts w:ascii="Times New Roman" w:hAnsi="Times New Roman" w:cs="Times New Roman"/>
                  <w:szCs w:val="24"/>
                </w:rPr>
                <w:id w:val="-365528632"/>
                <w:placeholder>
                  <w:docPart w:val="1F8D6020013240A7A6881172CDACF64D"/>
                </w:placeholder>
                <w:showingPlcHdr/>
                <w:text w:multiLine="1"/>
              </w:sdtPr>
              <w:sdtEndPr>
                <w:rPr>
                  <w:rStyle w:val="DefaultParagraphFont"/>
                  <w:b/>
                  <w:color w:val="auto"/>
                </w:rPr>
              </w:sdtEndPr>
              <w:sdtContent>
                <w:r w:rsidRPr="009F5D18" w:rsidR="00AB7F30">
                  <w:rPr>
                    <w:rStyle w:val="CBIred"/>
                    <w:rFonts w:ascii="Times New Roman" w:hAnsi="Times New Roman" w:cs="Times New Roman"/>
                    <w:szCs w:val="24"/>
                  </w:rPr>
                  <w:t>Click or tap here to enter text.</w:t>
                </w:r>
              </w:sdtContent>
            </w:sdt>
          </w:p>
        </w:tc>
        <w:tc>
          <w:tcPr>
            <w:tcW w:w="4050" w:type="dxa"/>
          </w:tcPr>
          <w:p w:rsidRPr="009F5D18" w:rsidR="00AB7F30" w:rsidP="00AB7F30" w:rsidRDefault="00AB7F30" w14:paraId="6190F4B4" w14:textId="77777777">
            <w:pPr>
              <w:spacing w:before="20" w:line="240" w:lineRule="auto"/>
              <w:rPr>
                <w:rFonts w:eastAsia="Times New Roman" w:cs="Times New Roman"/>
                <w:color w:val="000000"/>
                <w:szCs w:val="24"/>
              </w:rPr>
            </w:pPr>
          </w:p>
        </w:tc>
      </w:tr>
      <w:tr w:rsidRPr="009F5D18" w:rsidR="00AB7F30" w:rsidTr="00004020" w14:paraId="2CBA10F5" w14:textId="77777777">
        <w:trPr>
          <w:trHeight w:val="720"/>
        </w:trPr>
        <w:tc>
          <w:tcPr>
            <w:tcW w:w="3217" w:type="dxa"/>
            <w:shd w:val="clear" w:color="auto" w:fill="F2F2F2" w:themeFill="background1" w:themeFillShade="F2"/>
            <w:vAlign w:val="center"/>
          </w:tcPr>
          <w:p w:rsidRPr="009F5D18" w:rsidR="00AB7F30" w:rsidP="00AB7F30" w:rsidRDefault="00AB7F30" w14:paraId="0E48934C" w14:textId="77777777">
            <w:pPr>
              <w:spacing w:after="0" w:line="240" w:lineRule="auto"/>
              <w:jc w:val="center"/>
              <w:rPr>
                <w:rFonts w:eastAsia="Times New Roman" w:cs="Times New Roman"/>
                <w:color w:val="000000"/>
                <w:szCs w:val="24"/>
              </w:rPr>
            </w:pPr>
            <w:r w:rsidRPr="009F5D18">
              <w:rPr>
                <w:rFonts w:eastAsia="Times New Roman" w:cs="Times New Roman"/>
                <w:color w:val="000000"/>
                <w:szCs w:val="24"/>
              </w:rPr>
              <w:t># of Workers Exposed</w:t>
            </w:r>
            <w:r>
              <w:rPr>
                <w:rFonts w:eastAsia="Times New Roman" w:cs="Times New Roman"/>
                <w:color w:val="000000"/>
                <w:szCs w:val="24"/>
              </w:rPr>
              <w:t xml:space="preserve"> </w:t>
            </w:r>
            <w:r w:rsidRPr="009F5D18">
              <w:rPr>
                <w:rFonts w:eastAsia="Times New Roman" w:cs="Times New Roman"/>
                <w:color w:val="000000"/>
                <w:szCs w:val="24"/>
              </w:rPr>
              <w:br/>
            </w:r>
            <w:r w:rsidRPr="009F5D18">
              <w:rPr>
                <w:rFonts w:eastAsia="Times New Roman" w:cs="Times New Roman"/>
                <w:color w:val="000000"/>
                <w:szCs w:val="24"/>
              </w:rPr>
              <w:t>(Part II Section A.2.8)</w:t>
            </w:r>
          </w:p>
          <w:p w:rsidRPr="009F5D18" w:rsidR="00AB7F30" w:rsidP="00AB7F30" w:rsidRDefault="00AB7F30" w14:paraId="11477EFD" w14:textId="169FACD1">
            <w:pPr>
              <w:spacing w:before="20" w:line="240" w:lineRule="auto"/>
              <w:jc w:val="center"/>
              <w:rPr>
                <w:rFonts w:eastAsia="Times New Roman" w:cs="Times New Roman"/>
                <w:color w:val="000000"/>
                <w:szCs w:val="24"/>
              </w:rPr>
            </w:pPr>
          </w:p>
        </w:tc>
        <w:tc>
          <w:tcPr>
            <w:tcW w:w="1170" w:type="dxa"/>
            <w:shd w:val="clear" w:color="auto" w:fill="FFFFFF" w:themeFill="background1"/>
            <w:vAlign w:val="center"/>
          </w:tcPr>
          <w:p w:rsidRPr="009F5D18" w:rsidR="00AB7F30" w:rsidP="00AB7F30" w:rsidRDefault="00AB7F30" w14:paraId="7EDF621C" w14:textId="0D46671A">
            <w:pPr>
              <w:spacing w:before="20" w:line="240" w:lineRule="auto"/>
              <w:jc w:val="center"/>
              <w:rPr>
                <w:rFonts w:eastAsia="Times New Roman" w:cs="Times New Roman"/>
                <w:color w:val="000000"/>
                <w:szCs w:val="24"/>
              </w:rPr>
            </w:pPr>
            <w:r w:rsidRPr="009F5D18">
              <w:rPr>
                <w:rFonts w:eastAsia="Times New Roman" w:cs="Times New Roman"/>
                <w:color w:val="000000"/>
                <w:szCs w:val="24"/>
              </w:rPr>
              <w:object w:dxaOrig="225" w:dyaOrig="225" w14:anchorId="271B1546">
                <v:shape id="_x0000_i1211" style="width:13.5pt;height:11.5pt" o:ole="" type="#_x0000_t75">
                  <v:imagedata o:title="" r:id="rId23"/>
                </v:shape>
                <w:control w:name="CheckBox122118518" w:shapeid="_x0000_i1211" r:id="rId63"/>
              </w:object>
            </w:r>
          </w:p>
        </w:tc>
        <w:tc>
          <w:tcPr>
            <w:tcW w:w="6138" w:type="dxa"/>
          </w:tcPr>
          <w:p w:rsidRPr="009F5D18" w:rsidR="00AB7F30" w:rsidP="00AB7F30" w:rsidRDefault="00021EF0" w14:paraId="5AC3C0D5" w14:textId="5D70A628">
            <w:pPr>
              <w:spacing w:before="20" w:line="240" w:lineRule="auto"/>
              <w:rPr>
                <w:rFonts w:eastAsia="Times New Roman" w:cs="Times New Roman"/>
                <w:color w:val="000000"/>
                <w:szCs w:val="24"/>
              </w:rPr>
            </w:pPr>
            <w:sdt>
              <w:sdtPr>
                <w:rPr>
                  <w:rStyle w:val="CBIred"/>
                  <w:rFonts w:ascii="Times New Roman" w:hAnsi="Times New Roman" w:cs="Times New Roman"/>
                  <w:szCs w:val="24"/>
                </w:rPr>
                <w:id w:val="-2012978660"/>
                <w:placeholder>
                  <w:docPart w:val="ECC8B9C2636449B898AFB5C2625B24B1"/>
                </w:placeholder>
                <w:showingPlcHdr/>
                <w:text w:multiLine="1"/>
              </w:sdtPr>
              <w:sdtEndPr>
                <w:rPr>
                  <w:rStyle w:val="DefaultParagraphFont"/>
                  <w:b/>
                  <w:color w:val="auto"/>
                </w:rPr>
              </w:sdtEndPr>
              <w:sdtContent>
                <w:r w:rsidRPr="009F5D18" w:rsidR="00AB7F30">
                  <w:rPr>
                    <w:rStyle w:val="CBIred"/>
                    <w:rFonts w:ascii="Times New Roman" w:hAnsi="Times New Roman" w:cs="Times New Roman"/>
                    <w:szCs w:val="24"/>
                  </w:rPr>
                  <w:t>Click or tap here to enter text.</w:t>
                </w:r>
              </w:sdtContent>
            </w:sdt>
          </w:p>
        </w:tc>
        <w:tc>
          <w:tcPr>
            <w:tcW w:w="4050" w:type="dxa"/>
          </w:tcPr>
          <w:p w:rsidRPr="009F5D18" w:rsidR="00AB7F30" w:rsidP="00AB7F30" w:rsidRDefault="00AB7F30" w14:paraId="22C9A48A" w14:textId="77777777">
            <w:pPr>
              <w:spacing w:before="20" w:line="240" w:lineRule="auto"/>
              <w:rPr>
                <w:rFonts w:eastAsia="Times New Roman" w:cs="Times New Roman"/>
                <w:color w:val="000000"/>
                <w:szCs w:val="24"/>
              </w:rPr>
            </w:pPr>
          </w:p>
        </w:tc>
      </w:tr>
      <w:tr w:rsidRPr="009F5D18" w:rsidR="00AB7F30" w:rsidTr="00F32AFC" w14:paraId="78451F35" w14:textId="77777777">
        <w:trPr>
          <w:trHeight w:val="890"/>
        </w:trPr>
        <w:tc>
          <w:tcPr>
            <w:tcW w:w="3217" w:type="dxa"/>
            <w:shd w:val="clear" w:color="auto" w:fill="F2F2F2" w:themeFill="background1" w:themeFillShade="F2"/>
            <w:vAlign w:val="center"/>
          </w:tcPr>
          <w:p w:rsidRPr="009F5D18" w:rsidR="00AB7F30" w:rsidP="00AB7F30" w:rsidRDefault="00AB7F30" w14:paraId="79296423" w14:textId="77777777">
            <w:pPr>
              <w:spacing w:before="20" w:line="240" w:lineRule="auto"/>
              <w:jc w:val="center"/>
              <w:rPr>
                <w:rFonts w:eastAsia="Times New Roman" w:cs="Times New Roman"/>
                <w:color w:val="000000"/>
                <w:szCs w:val="24"/>
              </w:rPr>
            </w:pPr>
            <w:r w:rsidRPr="009F5D18">
              <w:rPr>
                <w:rFonts w:eastAsia="Times New Roman" w:cs="Times New Roman"/>
                <w:color w:val="000000"/>
                <w:szCs w:val="24"/>
              </w:rPr>
              <w:t xml:space="preserve">Maximum Duration </w:t>
            </w:r>
            <w:r w:rsidRPr="009F5D18">
              <w:rPr>
                <w:rFonts w:eastAsia="Times New Roman" w:cs="Times New Roman"/>
                <w:color w:val="000000"/>
                <w:szCs w:val="24"/>
              </w:rPr>
              <w:br/>
            </w:r>
            <w:r w:rsidRPr="009F5D18">
              <w:rPr>
                <w:rFonts w:eastAsia="Times New Roman" w:cs="Times New Roman"/>
                <w:color w:val="000000"/>
                <w:szCs w:val="24"/>
              </w:rPr>
              <w:t>(Part II Section A.2.10-11)</w:t>
            </w:r>
          </w:p>
        </w:tc>
        <w:tc>
          <w:tcPr>
            <w:tcW w:w="1170" w:type="dxa"/>
            <w:shd w:val="clear" w:color="auto" w:fill="FFFFFF" w:themeFill="background1"/>
            <w:vAlign w:val="center"/>
          </w:tcPr>
          <w:p w:rsidRPr="009F5D18" w:rsidR="00AB7F30" w:rsidP="00AB7F30" w:rsidRDefault="00AB7F30" w14:paraId="43F38A73" w14:textId="343CD3D9">
            <w:pPr>
              <w:spacing w:before="20" w:line="240" w:lineRule="auto"/>
              <w:jc w:val="center"/>
              <w:rPr>
                <w:rFonts w:eastAsia="Times New Roman" w:cs="Times New Roman"/>
                <w:color w:val="000000"/>
                <w:szCs w:val="24"/>
              </w:rPr>
            </w:pPr>
            <w:r w:rsidRPr="009F5D18">
              <w:rPr>
                <w:rFonts w:eastAsia="Times New Roman" w:cs="Times New Roman"/>
                <w:color w:val="000000"/>
                <w:szCs w:val="24"/>
              </w:rPr>
              <w:object w:dxaOrig="225" w:dyaOrig="225" w14:anchorId="550BF0B3">
                <v:shape id="_x0000_i1213" style="width:13.5pt;height:11.5pt" o:ole="" type="#_x0000_t75">
                  <v:imagedata o:title="" r:id="rId23"/>
                </v:shape>
                <w:control w:name="CheckBox122118519" w:shapeid="_x0000_i1213" r:id="rId64"/>
              </w:object>
            </w:r>
          </w:p>
        </w:tc>
        <w:tc>
          <w:tcPr>
            <w:tcW w:w="6138" w:type="dxa"/>
          </w:tcPr>
          <w:p w:rsidRPr="009F5D18" w:rsidR="00AB7F30" w:rsidP="00AB7F30" w:rsidRDefault="00021EF0" w14:paraId="711341CE" w14:textId="14EA3704">
            <w:pPr>
              <w:spacing w:before="20" w:line="240" w:lineRule="auto"/>
              <w:rPr>
                <w:rFonts w:eastAsia="Times New Roman" w:cs="Times New Roman"/>
                <w:color w:val="000000"/>
                <w:szCs w:val="24"/>
              </w:rPr>
            </w:pPr>
            <w:sdt>
              <w:sdtPr>
                <w:rPr>
                  <w:rStyle w:val="CBIred"/>
                  <w:rFonts w:ascii="Times New Roman" w:hAnsi="Times New Roman" w:cs="Times New Roman"/>
                  <w:szCs w:val="24"/>
                </w:rPr>
                <w:id w:val="-978374311"/>
                <w:placeholder>
                  <w:docPart w:val="ED3317F510B24456B820C586219A7B9E"/>
                </w:placeholder>
                <w:showingPlcHdr/>
                <w:text w:multiLine="1"/>
              </w:sdtPr>
              <w:sdtEndPr>
                <w:rPr>
                  <w:rStyle w:val="DefaultParagraphFont"/>
                  <w:b/>
                  <w:color w:val="auto"/>
                </w:rPr>
              </w:sdtEndPr>
              <w:sdtContent>
                <w:r w:rsidRPr="009F5D18" w:rsidR="00AB7F30">
                  <w:rPr>
                    <w:rStyle w:val="CBIred"/>
                    <w:rFonts w:ascii="Times New Roman" w:hAnsi="Times New Roman" w:cs="Times New Roman"/>
                    <w:szCs w:val="24"/>
                  </w:rPr>
                  <w:t>Click or tap here to enter text.</w:t>
                </w:r>
              </w:sdtContent>
            </w:sdt>
          </w:p>
        </w:tc>
        <w:tc>
          <w:tcPr>
            <w:tcW w:w="4050" w:type="dxa"/>
          </w:tcPr>
          <w:p w:rsidRPr="009F5D18" w:rsidR="00AB7F30" w:rsidP="00AB7F30" w:rsidRDefault="00AB7F30" w14:paraId="0AD0687C" w14:textId="77777777">
            <w:pPr>
              <w:spacing w:before="20" w:line="240" w:lineRule="auto"/>
              <w:rPr>
                <w:rFonts w:eastAsia="Times New Roman" w:cs="Times New Roman"/>
                <w:color w:val="000000"/>
                <w:szCs w:val="24"/>
              </w:rPr>
            </w:pPr>
          </w:p>
        </w:tc>
      </w:tr>
      <w:tr w:rsidRPr="009F5D18" w:rsidR="00AB7F30" w:rsidTr="00004020" w14:paraId="23668321" w14:textId="77777777">
        <w:trPr>
          <w:trHeight w:val="720"/>
        </w:trPr>
        <w:tc>
          <w:tcPr>
            <w:tcW w:w="3217" w:type="dxa"/>
            <w:shd w:val="clear" w:color="auto" w:fill="F2F2F2" w:themeFill="background1" w:themeFillShade="F2"/>
            <w:vAlign w:val="center"/>
          </w:tcPr>
          <w:p w:rsidRPr="009F5D18" w:rsidR="00AB7F30" w:rsidP="00AB7F30" w:rsidRDefault="00AB7F30" w14:paraId="0ECB1D02" w14:textId="77777777">
            <w:pPr>
              <w:spacing w:before="20" w:line="240" w:lineRule="auto"/>
              <w:jc w:val="center"/>
              <w:rPr>
                <w:rFonts w:eastAsia="Times New Roman" w:cs="Times New Roman"/>
                <w:color w:val="000000"/>
                <w:szCs w:val="24"/>
              </w:rPr>
            </w:pPr>
            <w:r w:rsidRPr="009F5D18">
              <w:rPr>
                <w:rFonts w:eastAsia="Times New Roman" w:cs="Times New Roman"/>
                <w:color w:val="000000"/>
                <w:szCs w:val="24"/>
              </w:rPr>
              <w:t xml:space="preserve">Release Number and Amount of New Substance Released </w:t>
            </w:r>
            <w:r w:rsidRPr="009F5D18">
              <w:rPr>
                <w:rFonts w:eastAsia="Times New Roman" w:cs="Times New Roman"/>
                <w:color w:val="000000"/>
                <w:szCs w:val="24"/>
              </w:rPr>
              <w:br/>
            </w:r>
            <w:r w:rsidRPr="009F5D18">
              <w:rPr>
                <w:rFonts w:eastAsia="Times New Roman" w:cs="Times New Roman"/>
                <w:color w:val="000000"/>
                <w:szCs w:val="24"/>
              </w:rPr>
              <w:t>(Part II Section A.3.1-2)</w:t>
            </w:r>
          </w:p>
        </w:tc>
        <w:tc>
          <w:tcPr>
            <w:tcW w:w="1170" w:type="dxa"/>
            <w:shd w:val="clear" w:color="auto" w:fill="FFFFFF" w:themeFill="background1"/>
            <w:vAlign w:val="center"/>
          </w:tcPr>
          <w:p w:rsidRPr="009F5D18" w:rsidR="00AB7F30" w:rsidP="00AB7F30" w:rsidRDefault="00AB7F30" w14:paraId="212486CF" w14:textId="0C3D90D1">
            <w:pPr>
              <w:spacing w:before="20" w:line="240" w:lineRule="auto"/>
              <w:jc w:val="center"/>
              <w:rPr>
                <w:rFonts w:eastAsia="Times New Roman" w:cs="Times New Roman"/>
                <w:color w:val="000000"/>
                <w:szCs w:val="24"/>
              </w:rPr>
            </w:pPr>
            <w:r w:rsidRPr="009F5D18">
              <w:rPr>
                <w:rFonts w:eastAsia="Times New Roman" w:cs="Times New Roman"/>
                <w:color w:val="000000"/>
                <w:szCs w:val="24"/>
              </w:rPr>
              <w:object w:dxaOrig="225" w:dyaOrig="225" w14:anchorId="461DEDCD">
                <v:shape id="_x0000_i1215" style="width:13.5pt;height:11.5pt" o:ole="" type="#_x0000_t75">
                  <v:imagedata o:title="" r:id="rId23"/>
                </v:shape>
                <w:control w:name="CheckBox122118520" w:shapeid="_x0000_i1215" r:id="rId65"/>
              </w:object>
            </w:r>
          </w:p>
        </w:tc>
        <w:tc>
          <w:tcPr>
            <w:tcW w:w="6138" w:type="dxa"/>
            <w:vMerge w:val="restart"/>
          </w:tcPr>
          <w:p w:rsidRPr="009F5D18" w:rsidR="00AB7F30" w:rsidP="00AB7F30" w:rsidRDefault="00021EF0" w14:paraId="115465B4" w14:textId="5D6A953F">
            <w:pPr>
              <w:spacing w:before="20" w:after="0" w:line="240" w:lineRule="auto"/>
              <w:rPr>
                <w:rFonts w:eastAsia="Times New Roman" w:cs="Times New Roman"/>
                <w:color w:val="000000"/>
                <w:szCs w:val="24"/>
              </w:rPr>
            </w:pPr>
            <w:sdt>
              <w:sdtPr>
                <w:rPr>
                  <w:rStyle w:val="CBIred"/>
                  <w:rFonts w:ascii="Times New Roman" w:hAnsi="Times New Roman" w:cs="Times New Roman"/>
                  <w:szCs w:val="24"/>
                </w:rPr>
                <w:id w:val="-1014304550"/>
                <w:placeholder>
                  <w:docPart w:val="09107E29794542C781601FC6984CD7D9"/>
                </w:placeholder>
                <w:showingPlcHdr/>
                <w:text w:multiLine="1"/>
              </w:sdtPr>
              <w:sdtEndPr>
                <w:rPr>
                  <w:rStyle w:val="DefaultParagraphFont"/>
                  <w:b/>
                  <w:color w:val="auto"/>
                </w:rPr>
              </w:sdtEndPr>
              <w:sdtContent>
                <w:r w:rsidRPr="009F5D18" w:rsidR="00AB7F30">
                  <w:rPr>
                    <w:rStyle w:val="CBIred"/>
                    <w:rFonts w:ascii="Times New Roman" w:hAnsi="Times New Roman" w:cs="Times New Roman"/>
                    <w:szCs w:val="24"/>
                  </w:rPr>
                  <w:t>Click or tap here to enter text.</w:t>
                </w:r>
              </w:sdtContent>
            </w:sdt>
          </w:p>
        </w:tc>
        <w:tc>
          <w:tcPr>
            <w:tcW w:w="4050" w:type="dxa"/>
            <w:vMerge w:val="restart"/>
          </w:tcPr>
          <w:p w:rsidRPr="009F5D18" w:rsidR="00AB7F30" w:rsidP="00AB7F30" w:rsidRDefault="00AB7F30" w14:paraId="6DCE6E33" w14:textId="77777777">
            <w:pPr>
              <w:spacing w:before="20" w:after="0" w:line="240" w:lineRule="auto"/>
              <w:rPr>
                <w:rFonts w:eastAsia="Times New Roman" w:cs="Times New Roman"/>
                <w:color w:val="000000"/>
                <w:szCs w:val="24"/>
              </w:rPr>
            </w:pPr>
          </w:p>
        </w:tc>
      </w:tr>
      <w:tr w:rsidRPr="009F5D18" w:rsidR="00AB7F30" w:rsidTr="00004020" w14:paraId="0D40349A" w14:textId="77777777">
        <w:trPr>
          <w:trHeight w:val="720"/>
        </w:trPr>
        <w:tc>
          <w:tcPr>
            <w:tcW w:w="3217" w:type="dxa"/>
            <w:shd w:val="clear" w:color="auto" w:fill="F2F2F2" w:themeFill="background1" w:themeFillShade="F2"/>
            <w:vAlign w:val="center"/>
          </w:tcPr>
          <w:p w:rsidRPr="009F5D18" w:rsidR="00AB7F30" w:rsidP="00AB7F30" w:rsidRDefault="00AB7F30" w14:paraId="2EC15258" w14:textId="77777777">
            <w:pPr>
              <w:spacing w:before="20" w:line="240" w:lineRule="auto"/>
              <w:jc w:val="center"/>
              <w:rPr>
                <w:rFonts w:eastAsia="Times New Roman" w:cs="Times New Roman"/>
                <w:color w:val="000000"/>
                <w:szCs w:val="24"/>
              </w:rPr>
            </w:pPr>
            <w:r w:rsidRPr="009F5D18">
              <w:rPr>
                <w:rFonts w:eastAsia="Times New Roman" w:cs="Times New Roman"/>
                <w:color w:val="000000"/>
                <w:szCs w:val="24"/>
              </w:rPr>
              <w:t xml:space="preserve">Medium of Release and Control Technology and Efficiency </w:t>
            </w:r>
            <w:r w:rsidRPr="009F5D18">
              <w:rPr>
                <w:rFonts w:eastAsia="Times New Roman" w:cs="Times New Roman"/>
                <w:color w:val="000000"/>
                <w:szCs w:val="24"/>
              </w:rPr>
              <w:br/>
            </w:r>
            <w:r w:rsidRPr="009F5D18">
              <w:rPr>
                <w:rFonts w:eastAsia="Times New Roman" w:cs="Times New Roman"/>
                <w:color w:val="000000"/>
                <w:szCs w:val="24"/>
              </w:rPr>
              <w:t>(Part II Section A.3.4-5)</w:t>
            </w:r>
          </w:p>
        </w:tc>
        <w:tc>
          <w:tcPr>
            <w:tcW w:w="1170" w:type="dxa"/>
            <w:shd w:val="clear" w:color="auto" w:fill="FFFFFF" w:themeFill="background1"/>
            <w:vAlign w:val="center"/>
          </w:tcPr>
          <w:p w:rsidRPr="009F5D18" w:rsidR="00AB7F30" w:rsidP="00AB7F30" w:rsidRDefault="00AB7F30" w14:paraId="4980CD24" w14:textId="2403CD1E">
            <w:pPr>
              <w:spacing w:before="20" w:line="240" w:lineRule="auto"/>
              <w:jc w:val="center"/>
              <w:rPr>
                <w:rFonts w:eastAsia="Times New Roman" w:cs="Times New Roman"/>
                <w:color w:val="000000"/>
                <w:szCs w:val="24"/>
              </w:rPr>
            </w:pPr>
            <w:r w:rsidRPr="009F5D18">
              <w:rPr>
                <w:rFonts w:eastAsia="Times New Roman" w:cs="Times New Roman"/>
                <w:color w:val="000000"/>
                <w:szCs w:val="24"/>
              </w:rPr>
              <w:object w:dxaOrig="225" w:dyaOrig="225" w14:anchorId="0538A519">
                <v:shape id="_x0000_i1217" style="width:13.5pt;height:11.5pt" o:ole="" type="#_x0000_t75">
                  <v:imagedata o:title="" r:id="rId23"/>
                </v:shape>
                <w:control w:name="CheckBox122118521" w:shapeid="_x0000_i1217" r:id="rId66"/>
              </w:object>
            </w:r>
          </w:p>
        </w:tc>
        <w:tc>
          <w:tcPr>
            <w:tcW w:w="6138" w:type="dxa"/>
            <w:vMerge/>
            <w:vAlign w:val="center"/>
          </w:tcPr>
          <w:p w:rsidRPr="009F5D18" w:rsidR="00AB7F30" w:rsidP="00AB7F30" w:rsidRDefault="00AB7F30" w14:paraId="6D4AA961" w14:textId="77777777">
            <w:pPr>
              <w:spacing w:before="20" w:line="240" w:lineRule="auto"/>
              <w:jc w:val="center"/>
              <w:rPr>
                <w:rFonts w:eastAsia="Times New Roman" w:cs="Times New Roman"/>
                <w:color w:val="000000"/>
                <w:szCs w:val="24"/>
              </w:rPr>
            </w:pPr>
          </w:p>
        </w:tc>
        <w:tc>
          <w:tcPr>
            <w:tcW w:w="4050" w:type="dxa"/>
            <w:vMerge/>
            <w:vAlign w:val="center"/>
          </w:tcPr>
          <w:p w:rsidRPr="009F5D18" w:rsidR="00AB7F30" w:rsidP="00AB7F30" w:rsidRDefault="00AB7F30" w14:paraId="6450DD21" w14:textId="77777777">
            <w:pPr>
              <w:spacing w:before="20" w:line="240" w:lineRule="auto"/>
              <w:jc w:val="center"/>
              <w:rPr>
                <w:rFonts w:eastAsia="Times New Roman" w:cs="Times New Roman"/>
                <w:color w:val="000000"/>
                <w:szCs w:val="24"/>
              </w:rPr>
            </w:pPr>
          </w:p>
        </w:tc>
      </w:tr>
      <w:tr w:rsidRPr="009F5D18" w:rsidR="00AB7F30" w:rsidTr="00004020" w14:paraId="04B8277F" w14:textId="77777777">
        <w:trPr>
          <w:trHeight w:val="1124"/>
        </w:trPr>
        <w:tc>
          <w:tcPr>
            <w:tcW w:w="3217" w:type="dxa"/>
            <w:shd w:val="clear" w:color="auto" w:fill="F2F2F2" w:themeFill="background1" w:themeFillShade="F2"/>
            <w:vAlign w:val="center"/>
          </w:tcPr>
          <w:p w:rsidRPr="009F5D18" w:rsidR="00AB7F30" w:rsidP="00AB7F30" w:rsidRDefault="00AB7F30" w14:paraId="732EA3DA" w14:textId="77777777">
            <w:pPr>
              <w:spacing w:before="20" w:line="240" w:lineRule="auto"/>
              <w:jc w:val="center"/>
              <w:rPr>
                <w:rFonts w:eastAsia="Times New Roman" w:cs="Times New Roman"/>
                <w:color w:val="000000"/>
                <w:szCs w:val="24"/>
              </w:rPr>
            </w:pPr>
            <w:r w:rsidRPr="009F5D18">
              <w:rPr>
                <w:rFonts w:eastAsia="Times New Roman" w:cs="Times New Roman"/>
                <w:color w:val="000000"/>
                <w:szCs w:val="24"/>
              </w:rPr>
              <w:t xml:space="preserve">Destinations of Releases to Water </w:t>
            </w:r>
            <w:r w:rsidRPr="009F5D18">
              <w:rPr>
                <w:rFonts w:eastAsia="Times New Roman" w:cs="Times New Roman"/>
                <w:color w:val="000000"/>
                <w:szCs w:val="24"/>
              </w:rPr>
              <w:br/>
            </w:r>
            <w:r w:rsidRPr="009F5D18">
              <w:rPr>
                <w:rFonts w:eastAsia="Times New Roman" w:cs="Times New Roman"/>
                <w:color w:val="000000"/>
                <w:szCs w:val="24"/>
              </w:rPr>
              <w:t>(Part II Section A.3.7)</w:t>
            </w:r>
          </w:p>
        </w:tc>
        <w:tc>
          <w:tcPr>
            <w:tcW w:w="1170" w:type="dxa"/>
            <w:shd w:val="clear" w:color="auto" w:fill="FFFFFF" w:themeFill="background1"/>
            <w:vAlign w:val="center"/>
          </w:tcPr>
          <w:p w:rsidRPr="009F5D18" w:rsidR="00AB7F30" w:rsidP="00AB7F30" w:rsidRDefault="00AB7F30" w14:paraId="5F50CCF7" w14:textId="34AD8CC6">
            <w:pPr>
              <w:spacing w:before="20" w:line="240" w:lineRule="auto"/>
              <w:jc w:val="center"/>
              <w:rPr>
                <w:rFonts w:eastAsia="Times New Roman" w:cs="Times New Roman"/>
                <w:color w:val="000000"/>
                <w:szCs w:val="24"/>
              </w:rPr>
            </w:pPr>
            <w:r w:rsidRPr="009F5D18">
              <w:rPr>
                <w:rFonts w:eastAsia="Times New Roman" w:cs="Times New Roman"/>
                <w:color w:val="000000"/>
                <w:szCs w:val="24"/>
              </w:rPr>
              <w:object w:dxaOrig="225" w:dyaOrig="225" w14:anchorId="69225877">
                <v:shape id="_x0000_i1219" style="width:13.5pt;height:11.5pt" o:ole="" type="#_x0000_t75">
                  <v:imagedata o:title="" r:id="rId23"/>
                </v:shape>
                <w:control w:name="CheckBox122118522" w:shapeid="_x0000_i1219" r:id="rId67"/>
              </w:object>
            </w:r>
          </w:p>
        </w:tc>
        <w:tc>
          <w:tcPr>
            <w:tcW w:w="6138" w:type="dxa"/>
            <w:vMerge/>
            <w:vAlign w:val="center"/>
          </w:tcPr>
          <w:p w:rsidRPr="009F5D18" w:rsidR="00AB7F30" w:rsidP="00AB7F30" w:rsidRDefault="00AB7F30" w14:paraId="39D419CA" w14:textId="77777777">
            <w:pPr>
              <w:spacing w:before="20" w:line="240" w:lineRule="auto"/>
              <w:jc w:val="center"/>
              <w:rPr>
                <w:rFonts w:eastAsia="Times New Roman" w:cs="Times New Roman"/>
                <w:color w:val="000000"/>
                <w:szCs w:val="24"/>
              </w:rPr>
            </w:pPr>
          </w:p>
        </w:tc>
        <w:tc>
          <w:tcPr>
            <w:tcW w:w="4050" w:type="dxa"/>
            <w:vMerge/>
            <w:vAlign w:val="center"/>
          </w:tcPr>
          <w:p w:rsidRPr="009F5D18" w:rsidR="00AB7F30" w:rsidP="00AB7F30" w:rsidRDefault="00AB7F30" w14:paraId="18EE301A" w14:textId="77777777">
            <w:pPr>
              <w:spacing w:before="20" w:line="240" w:lineRule="auto"/>
              <w:jc w:val="center"/>
              <w:rPr>
                <w:rFonts w:eastAsia="Times New Roman" w:cs="Times New Roman"/>
                <w:color w:val="000000"/>
                <w:szCs w:val="24"/>
              </w:rPr>
            </w:pPr>
          </w:p>
        </w:tc>
      </w:tr>
      <w:tr w:rsidRPr="009F5D18" w:rsidR="00AB7F30" w:rsidTr="00004020" w14:paraId="2F69BE5D" w14:textId="77777777">
        <w:trPr>
          <w:trHeight w:val="720"/>
        </w:trPr>
        <w:tc>
          <w:tcPr>
            <w:tcW w:w="3217" w:type="dxa"/>
            <w:shd w:val="clear" w:color="auto" w:fill="D9D9D9" w:themeFill="background1" w:themeFillShade="D9"/>
            <w:vAlign w:val="center"/>
          </w:tcPr>
          <w:p w:rsidRPr="009F5D18" w:rsidR="00AB7F30" w:rsidP="00AB7F30" w:rsidRDefault="00AB7F30" w14:paraId="27CFE2A5" w14:textId="77777777">
            <w:pPr>
              <w:spacing w:after="0"/>
              <w:jc w:val="center"/>
              <w:rPr>
                <w:rFonts w:cs="Times New Roman"/>
                <w:b/>
                <w:szCs w:val="24"/>
              </w:rPr>
            </w:pPr>
            <w:r w:rsidRPr="009F5D18">
              <w:rPr>
                <w:rFonts w:cs="Times New Roman"/>
                <w:b/>
                <w:szCs w:val="24"/>
              </w:rPr>
              <w:t>Part II Section B</w:t>
            </w:r>
          </w:p>
          <w:p w:rsidRPr="009F5D18" w:rsidR="00AB7F30" w:rsidP="00AB7F30" w:rsidRDefault="00AB7F30" w14:paraId="6D368D8F" w14:textId="77777777">
            <w:pPr>
              <w:spacing w:after="0"/>
              <w:jc w:val="center"/>
              <w:rPr>
                <w:rFonts w:cs="Times New Roman"/>
                <w:b/>
                <w:szCs w:val="24"/>
              </w:rPr>
            </w:pPr>
            <w:r w:rsidRPr="009F5D18">
              <w:rPr>
                <w:rFonts w:cs="Times New Roman"/>
                <w:b/>
                <w:szCs w:val="24"/>
              </w:rPr>
              <w:t>Industrial Sites Controlled by Others</w:t>
            </w:r>
          </w:p>
        </w:tc>
        <w:tc>
          <w:tcPr>
            <w:tcW w:w="1170" w:type="dxa"/>
            <w:shd w:val="clear" w:color="auto" w:fill="D9D9D9" w:themeFill="background1" w:themeFillShade="D9"/>
            <w:vAlign w:val="center"/>
          </w:tcPr>
          <w:p w:rsidRPr="009F5D18" w:rsidR="00AB7F30" w:rsidP="00AB7F30" w:rsidRDefault="00AB7F30" w14:paraId="60E19AF0" w14:textId="77777777">
            <w:pPr>
              <w:spacing w:after="0"/>
              <w:jc w:val="center"/>
              <w:rPr>
                <w:rFonts w:cs="Times New Roman"/>
                <w:b/>
                <w:szCs w:val="24"/>
              </w:rPr>
            </w:pPr>
            <w:r>
              <w:rPr>
                <w:rFonts w:cs="Times New Roman"/>
                <w:b/>
                <w:szCs w:val="24"/>
              </w:rPr>
              <w:t>CBI Claim</w:t>
            </w:r>
          </w:p>
        </w:tc>
        <w:tc>
          <w:tcPr>
            <w:tcW w:w="6138" w:type="dxa"/>
            <w:shd w:val="clear" w:color="auto" w:fill="D9D9D9" w:themeFill="background1" w:themeFillShade="D9"/>
            <w:vAlign w:val="center"/>
          </w:tcPr>
          <w:p w:rsidR="00AB7F30" w:rsidP="00AB7F30" w:rsidRDefault="00AB7F30" w14:paraId="4A01C9EB" w14:textId="77777777">
            <w:pPr>
              <w:spacing w:after="0"/>
              <w:jc w:val="center"/>
              <w:rPr>
                <w:rFonts w:cs="Times New Roman"/>
                <w:b/>
                <w:szCs w:val="24"/>
              </w:rPr>
            </w:pPr>
            <w:r w:rsidRPr="009F5D18">
              <w:rPr>
                <w:rFonts w:cs="Times New Roman"/>
                <w:b/>
                <w:szCs w:val="24"/>
              </w:rPr>
              <w:t>Substantiation</w:t>
            </w:r>
          </w:p>
          <w:p w:rsidRPr="009F5D18" w:rsidR="00AB7F30" w:rsidP="00AB7F30" w:rsidRDefault="00886BDD" w14:paraId="41AC2951" w14:textId="71826FAE">
            <w:pPr>
              <w:spacing w:after="0"/>
              <w:jc w:val="center"/>
              <w:rPr>
                <w:rFonts w:cs="Times New Roman"/>
                <w:b/>
                <w:szCs w:val="24"/>
              </w:rPr>
            </w:pPr>
            <w:r>
              <w:t>Please specifically explain what harm to the competitive position of your business would be likely to result from the release of the information claimed as confidential. How would that harm be substantial? Why is the substantial harm to your competitive position likely (</w:t>
            </w:r>
            <w:proofErr w:type="spellStart"/>
            <w:proofErr w:type="gramStart"/>
            <w:r>
              <w:t>i.e.,probable</w:t>
            </w:r>
            <w:proofErr w:type="spellEnd"/>
            <w:proofErr w:type="gramEnd"/>
            <w:r>
              <w:t>) to be caused by release of the information rather than just possible? If you claimed multiple types of information to be confidential (</w:t>
            </w:r>
            <w:proofErr w:type="spellStart"/>
            <w:proofErr w:type="gramStart"/>
            <w:r>
              <w:t>e.g.,site</w:t>
            </w:r>
            <w:proofErr w:type="spellEnd"/>
            <w:proofErr w:type="gramEnd"/>
            <w:r>
              <w:t xml:space="preserve"> information, exposure information, environmental release information, etc.), explain how disclosure of each type of information would be likely to </w:t>
            </w:r>
            <w:r>
              <w:t>cause substantial harm to the competitive position of your business.</w:t>
            </w:r>
          </w:p>
        </w:tc>
        <w:tc>
          <w:tcPr>
            <w:tcW w:w="4050" w:type="dxa"/>
            <w:shd w:val="clear" w:color="auto" w:fill="D9D9D9" w:themeFill="background1" w:themeFillShade="D9"/>
            <w:vAlign w:val="center"/>
          </w:tcPr>
          <w:p w:rsidRPr="00357426" w:rsidR="00AB7F30" w:rsidP="00AB7F30" w:rsidRDefault="00AB7F30" w14:paraId="04B9E651" w14:textId="793C4519">
            <w:pPr>
              <w:spacing w:after="0"/>
              <w:jc w:val="center"/>
              <w:rPr>
                <w:rFonts w:cs="Times New Roman"/>
                <w:i/>
                <w:szCs w:val="24"/>
              </w:rPr>
            </w:pPr>
            <w:r w:rsidRPr="00357426">
              <w:rPr>
                <w:rFonts w:cs="Times New Roman"/>
                <w:b/>
                <w:bCs/>
                <w:iCs/>
                <w:szCs w:val="24"/>
              </w:rPr>
              <w:t xml:space="preserve">Is this </w:t>
            </w:r>
            <w:r w:rsidRPr="00357426" w:rsidR="008E19B6">
              <w:rPr>
                <w:rFonts w:cs="Times New Roman"/>
                <w:b/>
                <w:bCs/>
                <w:iCs/>
                <w:szCs w:val="24"/>
              </w:rPr>
              <w:t xml:space="preserve">information </w:t>
            </w:r>
            <w:r w:rsidRPr="00357426">
              <w:rPr>
                <w:rFonts w:cs="Times New Roman"/>
                <w:b/>
                <w:bCs/>
                <w:iCs/>
                <w:szCs w:val="24"/>
              </w:rPr>
              <w:t>claimed in an attachment?</w:t>
            </w:r>
            <w:r w:rsidRPr="00357426">
              <w:rPr>
                <w:rFonts w:cs="Times New Roman"/>
                <w:i/>
                <w:szCs w:val="24"/>
              </w:rPr>
              <w:t xml:space="preserve"> </w:t>
            </w:r>
          </w:p>
          <w:p w:rsidRPr="00E771B2" w:rsidR="00AB7F30" w:rsidP="00AB7F30" w:rsidRDefault="00AB7F30" w14:paraId="6AC55564" w14:textId="77777777">
            <w:pPr>
              <w:spacing w:after="0"/>
              <w:jc w:val="center"/>
              <w:rPr>
                <w:rFonts w:cs="Times New Roman"/>
                <w:i/>
                <w:szCs w:val="24"/>
                <w:highlight w:val="yellow"/>
              </w:rPr>
            </w:pPr>
            <w:r w:rsidRPr="00357426">
              <w:rPr>
                <w:rFonts w:cs="Times New Roman"/>
                <w:i/>
                <w:szCs w:val="24"/>
              </w:rPr>
              <w:t xml:space="preserve">If so, please list the name of the attachment(s) as noted in the </w:t>
            </w:r>
            <w:r w:rsidRPr="00357426">
              <w:rPr>
                <w:rStyle w:val="CBIred"/>
                <w:rFonts w:ascii="Times New Roman" w:hAnsi="Times New Roman" w:cs="Times New Roman"/>
                <w:i/>
                <w:color w:val="auto"/>
                <w:szCs w:val="24"/>
              </w:rPr>
              <w:t>List of Attachments (Part III, PMN Page 12, form 17)</w:t>
            </w:r>
          </w:p>
        </w:tc>
      </w:tr>
      <w:tr w:rsidRPr="009F5D18" w:rsidR="00AB7F30" w:rsidTr="00004020" w14:paraId="7BF4EA12" w14:textId="77777777">
        <w:trPr>
          <w:trHeight w:val="720"/>
        </w:trPr>
        <w:tc>
          <w:tcPr>
            <w:tcW w:w="3217" w:type="dxa"/>
            <w:shd w:val="clear" w:color="auto" w:fill="F2F2F2" w:themeFill="background1" w:themeFillShade="F2"/>
            <w:vAlign w:val="center"/>
          </w:tcPr>
          <w:p w:rsidRPr="009F5D18" w:rsidR="00AB7F30" w:rsidP="00AB7F30" w:rsidRDefault="00AB7F30" w14:paraId="06B8B1F5" w14:textId="77777777">
            <w:pPr>
              <w:spacing w:after="0" w:line="240" w:lineRule="auto"/>
              <w:jc w:val="center"/>
              <w:rPr>
                <w:rFonts w:eastAsia="Times New Roman" w:cs="Times New Roman"/>
                <w:color w:val="000000"/>
                <w:szCs w:val="24"/>
              </w:rPr>
            </w:pPr>
            <w:r w:rsidRPr="009F5D18">
              <w:rPr>
                <w:rFonts w:eastAsia="Times New Roman" w:cs="Times New Roman"/>
                <w:color w:val="000000"/>
                <w:szCs w:val="24"/>
              </w:rPr>
              <w:t>Operation Description (Part II Section B.1)</w:t>
            </w:r>
          </w:p>
        </w:tc>
        <w:tc>
          <w:tcPr>
            <w:tcW w:w="1170" w:type="dxa"/>
            <w:shd w:val="clear" w:color="auto" w:fill="F2F2F2" w:themeFill="background1" w:themeFillShade="F2"/>
            <w:vAlign w:val="center"/>
          </w:tcPr>
          <w:p w:rsidRPr="009F5D18" w:rsidR="00AB7F30" w:rsidP="00AB7F30" w:rsidRDefault="00AB7F30" w14:paraId="768FB202" w14:textId="3F8CCA4A">
            <w:pPr>
              <w:spacing w:before="20" w:line="240" w:lineRule="auto"/>
              <w:jc w:val="center"/>
              <w:rPr>
                <w:rFonts w:eastAsia="Times New Roman" w:cs="Times New Roman"/>
                <w:color w:val="000000"/>
                <w:szCs w:val="24"/>
              </w:rPr>
            </w:pPr>
            <w:r w:rsidRPr="009F5D18">
              <w:rPr>
                <w:rFonts w:eastAsia="Times New Roman" w:cs="Times New Roman"/>
                <w:color w:val="000000"/>
                <w:szCs w:val="24"/>
              </w:rPr>
              <w:object w:dxaOrig="225" w:dyaOrig="225" w14:anchorId="65A8C9C2">
                <v:shape id="_x0000_i1221" style="width:13.5pt;height:11.5pt" o:ole="" type="#_x0000_t75">
                  <v:imagedata o:title="" r:id="rId23"/>
                </v:shape>
                <w:control w:name="CheckBox12211856181211" w:shapeid="_x0000_i1221" r:id="rId68"/>
              </w:object>
            </w:r>
          </w:p>
        </w:tc>
        <w:tc>
          <w:tcPr>
            <w:tcW w:w="6138" w:type="dxa"/>
            <w:shd w:val="clear" w:color="auto" w:fill="F2F2F2" w:themeFill="background1" w:themeFillShade="F2"/>
            <w:vAlign w:val="center"/>
          </w:tcPr>
          <w:p w:rsidRPr="009F5D18" w:rsidR="00AB7F30" w:rsidP="00AB7F30" w:rsidRDefault="00AB7F30" w14:paraId="01ACE4CD" w14:textId="1833C57F">
            <w:pPr>
              <w:spacing w:before="20" w:line="240" w:lineRule="auto"/>
              <w:jc w:val="center"/>
              <w:rPr>
                <w:rFonts w:eastAsia="Times New Roman" w:cs="Times New Roman"/>
                <w:color w:val="000000"/>
                <w:szCs w:val="24"/>
              </w:rPr>
            </w:pPr>
            <w:r w:rsidRPr="009F5D18">
              <w:rPr>
                <w:rFonts w:cs="Times New Roman"/>
                <w:szCs w:val="24"/>
              </w:rPr>
              <w:t xml:space="preserve">Exempt – No substantiation required for this specific </w:t>
            </w:r>
            <w:r w:rsidR="008E19B6">
              <w:rPr>
                <w:rFonts w:cs="Times New Roman"/>
                <w:szCs w:val="24"/>
              </w:rPr>
              <w:t xml:space="preserve">information </w:t>
            </w:r>
            <w:r w:rsidRPr="009F5D18">
              <w:rPr>
                <w:rFonts w:cs="Times New Roman"/>
                <w:szCs w:val="24"/>
              </w:rPr>
              <w:t>claim</w:t>
            </w:r>
          </w:p>
        </w:tc>
        <w:tc>
          <w:tcPr>
            <w:tcW w:w="4050" w:type="dxa"/>
            <w:shd w:val="clear" w:color="auto" w:fill="auto"/>
            <w:vAlign w:val="center"/>
          </w:tcPr>
          <w:p w:rsidRPr="009F5D18" w:rsidR="00AB7F30" w:rsidP="00AB7F30" w:rsidRDefault="00AB7F30" w14:paraId="60D23981" w14:textId="77777777">
            <w:pPr>
              <w:spacing w:before="20" w:line="240" w:lineRule="auto"/>
              <w:jc w:val="center"/>
              <w:rPr>
                <w:rFonts w:eastAsia="Times New Roman" w:cs="Times New Roman"/>
                <w:color w:val="000000"/>
                <w:szCs w:val="24"/>
              </w:rPr>
            </w:pPr>
          </w:p>
        </w:tc>
      </w:tr>
      <w:tr w:rsidRPr="009F5D18" w:rsidR="00AB7F30" w:rsidTr="00004020" w14:paraId="2B9DF710" w14:textId="77777777">
        <w:trPr>
          <w:trHeight w:val="720"/>
        </w:trPr>
        <w:tc>
          <w:tcPr>
            <w:tcW w:w="3217" w:type="dxa"/>
            <w:shd w:val="clear" w:color="auto" w:fill="F2F2F2" w:themeFill="background1" w:themeFillShade="F2"/>
            <w:vAlign w:val="center"/>
          </w:tcPr>
          <w:p w:rsidRPr="009F5D18" w:rsidR="00AB7F30" w:rsidP="00AB7F30" w:rsidRDefault="00AB7F30" w14:paraId="7DC4AE12" w14:textId="77777777">
            <w:pPr>
              <w:spacing w:after="0" w:line="240" w:lineRule="auto"/>
              <w:jc w:val="center"/>
              <w:rPr>
                <w:rFonts w:eastAsia="Times New Roman" w:cs="Times New Roman"/>
                <w:color w:val="000000"/>
                <w:szCs w:val="24"/>
              </w:rPr>
            </w:pPr>
            <w:r w:rsidRPr="009F5D18">
              <w:rPr>
                <w:rFonts w:eastAsia="Times New Roman" w:cs="Times New Roman"/>
                <w:color w:val="000000"/>
                <w:szCs w:val="24"/>
              </w:rPr>
              <w:t xml:space="preserve">Letter of Activity and # of Workers Exposed </w:t>
            </w:r>
            <w:r w:rsidRPr="009F5D18">
              <w:rPr>
                <w:rFonts w:eastAsia="Times New Roman" w:cs="Times New Roman"/>
                <w:color w:val="000000"/>
                <w:szCs w:val="24"/>
              </w:rPr>
              <w:br/>
            </w:r>
            <w:r w:rsidRPr="009F5D18">
              <w:rPr>
                <w:rFonts w:eastAsia="Times New Roman" w:cs="Times New Roman"/>
                <w:color w:val="000000"/>
                <w:szCs w:val="24"/>
              </w:rPr>
              <w:t>(Part II Section B.2.1-2)</w:t>
            </w:r>
          </w:p>
          <w:p w:rsidRPr="009F5D18" w:rsidR="00AB7F30" w:rsidP="00AB7F30" w:rsidRDefault="00AB7F30" w14:paraId="7D56DA5A" w14:textId="08CDDDBE">
            <w:pPr>
              <w:spacing w:before="20" w:line="240" w:lineRule="auto"/>
              <w:jc w:val="center"/>
              <w:rPr>
                <w:rFonts w:eastAsia="Times New Roman" w:cs="Times New Roman"/>
                <w:color w:val="000000"/>
                <w:szCs w:val="24"/>
              </w:rPr>
            </w:pPr>
          </w:p>
        </w:tc>
        <w:tc>
          <w:tcPr>
            <w:tcW w:w="1170" w:type="dxa"/>
            <w:shd w:val="clear" w:color="auto" w:fill="FFFFFF" w:themeFill="background1"/>
            <w:vAlign w:val="center"/>
          </w:tcPr>
          <w:p w:rsidRPr="009F5D18" w:rsidR="00AB7F30" w:rsidP="00AB7F30" w:rsidRDefault="00AB7F30" w14:paraId="0803AB9B" w14:textId="6B3009A9">
            <w:pPr>
              <w:spacing w:before="20" w:line="240" w:lineRule="auto"/>
              <w:jc w:val="center"/>
              <w:rPr>
                <w:rFonts w:eastAsia="Times New Roman" w:cs="Times New Roman"/>
                <w:color w:val="000000"/>
                <w:szCs w:val="24"/>
              </w:rPr>
            </w:pPr>
            <w:r w:rsidRPr="009F5D18">
              <w:rPr>
                <w:rFonts w:eastAsia="Times New Roman" w:cs="Times New Roman"/>
                <w:color w:val="000000"/>
                <w:szCs w:val="24"/>
              </w:rPr>
              <w:object w:dxaOrig="225" w:dyaOrig="225" w14:anchorId="17511356">
                <v:shape id="_x0000_i1223" style="width:13.5pt;height:11.5pt" o:ole="" type="#_x0000_t75">
                  <v:imagedata o:title="" r:id="rId23"/>
                </v:shape>
                <w:control w:name="CheckBox122118523" w:shapeid="_x0000_i1223" r:id="rId69"/>
              </w:object>
            </w:r>
          </w:p>
        </w:tc>
        <w:tc>
          <w:tcPr>
            <w:tcW w:w="6138" w:type="dxa"/>
          </w:tcPr>
          <w:p w:rsidRPr="009F5D18" w:rsidR="00AB7F30" w:rsidP="00AB7F30" w:rsidRDefault="00021EF0" w14:paraId="0FDB04FF" w14:textId="4C36A399">
            <w:pPr>
              <w:spacing w:before="20" w:line="240" w:lineRule="auto"/>
              <w:rPr>
                <w:rFonts w:eastAsia="Times New Roman" w:cs="Times New Roman"/>
                <w:color w:val="000000"/>
                <w:szCs w:val="24"/>
              </w:rPr>
            </w:pPr>
            <w:sdt>
              <w:sdtPr>
                <w:rPr>
                  <w:rStyle w:val="CBIred"/>
                  <w:rFonts w:ascii="Times New Roman" w:hAnsi="Times New Roman" w:cs="Times New Roman"/>
                  <w:szCs w:val="24"/>
                </w:rPr>
                <w:id w:val="1564055950"/>
                <w:placeholder>
                  <w:docPart w:val="1E40919DDAF943C98104725161C304FA"/>
                </w:placeholder>
                <w:showingPlcHdr/>
                <w:text w:multiLine="1"/>
              </w:sdtPr>
              <w:sdtEndPr>
                <w:rPr>
                  <w:rStyle w:val="DefaultParagraphFont"/>
                  <w:b/>
                  <w:color w:val="auto"/>
                </w:rPr>
              </w:sdtEndPr>
              <w:sdtContent>
                <w:r w:rsidRPr="009F5D18" w:rsidR="00AB7F30">
                  <w:rPr>
                    <w:rStyle w:val="CBIred"/>
                    <w:rFonts w:ascii="Times New Roman" w:hAnsi="Times New Roman" w:cs="Times New Roman"/>
                    <w:szCs w:val="24"/>
                  </w:rPr>
                  <w:t>Click or tap here to enter text.</w:t>
                </w:r>
              </w:sdtContent>
            </w:sdt>
          </w:p>
        </w:tc>
        <w:tc>
          <w:tcPr>
            <w:tcW w:w="4050" w:type="dxa"/>
          </w:tcPr>
          <w:p w:rsidRPr="009F5D18" w:rsidR="00AB7F30" w:rsidP="00AB7F30" w:rsidRDefault="00AB7F30" w14:paraId="605B5A24" w14:textId="77777777">
            <w:pPr>
              <w:spacing w:before="20" w:line="240" w:lineRule="auto"/>
              <w:rPr>
                <w:rFonts w:eastAsia="Times New Roman" w:cs="Times New Roman"/>
                <w:color w:val="000000"/>
                <w:szCs w:val="24"/>
              </w:rPr>
            </w:pPr>
          </w:p>
        </w:tc>
      </w:tr>
      <w:tr w:rsidRPr="009F5D18" w:rsidR="00AB7F30" w:rsidTr="00004020" w14:paraId="1CBB0BDD" w14:textId="77777777">
        <w:trPr>
          <w:trHeight w:val="720"/>
        </w:trPr>
        <w:tc>
          <w:tcPr>
            <w:tcW w:w="3217" w:type="dxa"/>
            <w:shd w:val="clear" w:color="auto" w:fill="F2F2F2" w:themeFill="background1" w:themeFillShade="F2"/>
            <w:vAlign w:val="center"/>
          </w:tcPr>
          <w:p w:rsidRPr="009F5D18" w:rsidR="00AB7F30" w:rsidP="00AB7F30" w:rsidRDefault="00AB7F30" w14:paraId="661BEE70" w14:textId="77777777">
            <w:pPr>
              <w:spacing w:after="0" w:line="240" w:lineRule="auto"/>
              <w:jc w:val="center"/>
              <w:rPr>
                <w:rFonts w:eastAsia="Times New Roman" w:cs="Times New Roman"/>
                <w:color w:val="000000"/>
                <w:szCs w:val="24"/>
              </w:rPr>
            </w:pPr>
            <w:r w:rsidRPr="009F5D18">
              <w:rPr>
                <w:rFonts w:eastAsia="Times New Roman" w:cs="Times New Roman"/>
                <w:color w:val="000000"/>
                <w:szCs w:val="24"/>
              </w:rPr>
              <w:t>Duration of Exposure</w:t>
            </w:r>
            <w:r>
              <w:rPr>
                <w:rFonts w:eastAsia="Times New Roman" w:cs="Times New Roman"/>
                <w:color w:val="000000"/>
                <w:szCs w:val="24"/>
              </w:rPr>
              <w:t xml:space="preserve"> </w:t>
            </w:r>
            <w:r w:rsidRPr="009F5D18">
              <w:rPr>
                <w:rFonts w:eastAsia="Times New Roman" w:cs="Times New Roman"/>
                <w:color w:val="000000"/>
                <w:szCs w:val="24"/>
              </w:rPr>
              <w:br/>
            </w:r>
            <w:r w:rsidRPr="009F5D18">
              <w:rPr>
                <w:rFonts w:eastAsia="Times New Roman" w:cs="Times New Roman"/>
                <w:color w:val="000000"/>
                <w:szCs w:val="24"/>
              </w:rPr>
              <w:t>(Part II Section B.2.4)</w:t>
            </w:r>
          </w:p>
          <w:p w:rsidRPr="009F5D18" w:rsidR="00AB7F30" w:rsidP="00AB7F30" w:rsidRDefault="00AB7F30" w14:paraId="58971F6B" w14:textId="1C34ED91">
            <w:pPr>
              <w:spacing w:before="20" w:line="240" w:lineRule="auto"/>
              <w:jc w:val="center"/>
              <w:rPr>
                <w:rFonts w:eastAsia="Times New Roman" w:cs="Times New Roman"/>
                <w:color w:val="000000"/>
                <w:szCs w:val="24"/>
              </w:rPr>
            </w:pPr>
          </w:p>
        </w:tc>
        <w:tc>
          <w:tcPr>
            <w:tcW w:w="1170" w:type="dxa"/>
            <w:shd w:val="clear" w:color="auto" w:fill="FFFFFF" w:themeFill="background1"/>
            <w:vAlign w:val="center"/>
          </w:tcPr>
          <w:p w:rsidRPr="009F5D18" w:rsidR="00AB7F30" w:rsidP="00AB7F30" w:rsidRDefault="00AB7F30" w14:paraId="389D38D1" w14:textId="24305A7D">
            <w:pPr>
              <w:spacing w:before="20" w:line="240" w:lineRule="auto"/>
              <w:jc w:val="center"/>
              <w:rPr>
                <w:rFonts w:eastAsia="Times New Roman" w:cs="Times New Roman"/>
                <w:color w:val="000000"/>
                <w:szCs w:val="24"/>
              </w:rPr>
            </w:pPr>
            <w:r w:rsidRPr="009F5D18">
              <w:rPr>
                <w:rFonts w:eastAsia="Times New Roman" w:cs="Times New Roman"/>
                <w:color w:val="000000"/>
                <w:szCs w:val="24"/>
              </w:rPr>
              <w:object w:dxaOrig="225" w:dyaOrig="225" w14:anchorId="1C5F8763">
                <v:shape id="_x0000_i1225" style="width:13.5pt;height:11.5pt" o:ole="" type="#_x0000_t75">
                  <v:imagedata o:title="" r:id="rId23"/>
                </v:shape>
                <w:control w:name="CheckBox122118524" w:shapeid="_x0000_i1225" r:id="rId70"/>
              </w:object>
            </w:r>
          </w:p>
        </w:tc>
        <w:tc>
          <w:tcPr>
            <w:tcW w:w="6138" w:type="dxa"/>
          </w:tcPr>
          <w:p w:rsidRPr="009F5D18" w:rsidR="00AB7F30" w:rsidP="00AB7F30" w:rsidRDefault="00021EF0" w14:paraId="029987D1" w14:textId="014A6950">
            <w:pPr>
              <w:spacing w:before="20" w:line="240" w:lineRule="auto"/>
              <w:rPr>
                <w:rFonts w:eastAsia="Times New Roman" w:cs="Times New Roman"/>
                <w:color w:val="000000"/>
                <w:szCs w:val="24"/>
              </w:rPr>
            </w:pPr>
            <w:sdt>
              <w:sdtPr>
                <w:rPr>
                  <w:rStyle w:val="CBIred"/>
                  <w:rFonts w:ascii="Times New Roman" w:hAnsi="Times New Roman" w:cs="Times New Roman"/>
                  <w:szCs w:val="24"/>
                </w:rPr>
                <w:id w:val="513120779"/>
                <w:placeholder>
                  <w:docPart w:val="216C42006BD2463A860D6661407B2E6D"/>
                </w:placeholder>
                <w:showingPlcHdr/>
                <w:text w:multiLine="1"/>
              </w:sdtPr>
              <w:sdtEndPr>
                <w:rPr>
                  <w:rStyle w:val="DefaultParagraphFont"/>
                  <w:b/>
                  <w:color w:val="auto"/>
                </w:rPr>
              </w:sdtEndPr>
              <w:sdtContent>
                <w:r w:rsidRPr="009F5D18" w:rsidR="00AB7F30">
                  <w:rPr>
                    <w:rStyle w:val="CBIred"/>
                    <w:rFonts w:ascii="Times New Roman" w:hAnsi="Times New Roman" w:cs="Times New Roman"/>
                    <w:szCs w:val="24"/>
                  </w:rPr>
                  <w:t>Click or tap here to enter text.</w:t>
                </w:r>
              </w:sdtContent>
            </w:sdt>
          </w:p>
        </w:tc>
        <w:tc>
          <w:tcPr>
            <w:tcW w:w="4050" w:type="dxa"/>
          </w:tcPr>
          <w:p w:rsidRPr="009F5D18" w:rsidR="00AB7F30" w:rsidP="00AB7F30" w:rsidRDefault="00AB7F30" w14:paraId="56FC00E4" w14:textId="77777777">
            <w:pPr>
              <w:spacing w:before="20" w:line="240" w:lineRule="auto"/>
              <w:rPr>
                <w:rFonts w:eastAsia="Times New Roman" w:cs="Times New Roman"/>
                <w:color w:val="000000"/>
                <w:szCs w:val="24"/>
              </w:rPr>
            </w:pPr>
          </w:p>
        </w:tc>
      </w:tr>
      <w:tr w:rsidRPr="009F5D18" w:rsidR="00AB7F30" w:rsidTr="00004020" w14:paraId="7E62389C" w14:textId="77777777">
        <w:trPr>
          <w:trHeight w:val="720"/>
        </w:trPr>
        <w:tc>
          <w:tcPr>
            <w:tcW w:w="3217" w:type="dxa"/>
            <w:shd w:val="clear" w:color="auto" w:fill="F2F2F2" w:themeFill="background1" w:themeFillShade="F2"/>
            <w:vAlign w:val="center"/>
          </w:tcPr>
          <w:p w:rsidRPr="009F5D18" w:rsidR="00AB7F30" w:rsidP="00AB7F30" w:rsidRDefault="00AB7F30" w14:paraId="4EC2F061" w14:textId="1C552509">
            <w:pPr>
              <w:spacing w:before="20" w:line="240" w:lineRule="auto"/>
              <w:jc w:val="center"/>
              <w:rPr>
                <w:rFonts w:eastAsia="Times New Roman" w:cs="Times New Roman"/>
                <w:color w:val="000000"/>
                <w:szCs w:val="24"/>
              </w:rPr>
            </w:pPr>
            <w:r w:rsidRPr="009F5D18">
              <w:rPr>
                <w:rFonts w:eastAsia="Times New Roman" w:cs="Times New Roman"/>
                <w:color w:val="000000"/>
                <w:szCs w:val="24"/>
              </w:rPr>
              <w:t xml:space="preserve">Protective Equipment/Engineering Controls/Physical Form/ % New Substance/% in Formulation </w:t>
            </w:r>
            <w:r w:rsidRPr="009F5D18">
              <w:rPr>
                <w:rFonts w:eastAsia="Times New Roman" w:cs="Times New Roman"/>
                <w:color w:val="000000"/>
                <w:szCs w:val="24"/>
              </w:rPr>
              <w:br/>
            </w:r>
            <w:r w:rsidRPr="009F5D18">
              <w:rPr>
                <w:rFonts w:eastAsia="Times New Roman" w:cs="Times New Roman"/>
                <w:color w:val="000000"/>
                <w:szCs w:val="24"/>
              </w:rPr>
              <w:t>(Part II Section B.2.6-7)</w:t>
            </w:r>
          </w:p>
        </w:tc>
        <w:tc>
          <w:tcPr>
            <w:tcW w:w="1170" w:type="dxa"/>
            <w:shd w:val="clear" w:color="auto" w:fill="FFFFFF" w:themeFill="background1"/>
            <w:vAlign w:val="center"/>
          </w:tcPr>
          <w:p w:rsidRPr="009F5D18" w:rsidR="00AB7F30" w:rsidP="00AB7F30" w:rsidRDefault="00AB7F30" w14:paraId="278CA3F0" w14:textId="2028BF51">
            <w:pPr>
              <w:spacing w:before="20" w:line="240" w:lineRule="auto"/>
              <w:jc w:val="center"/>
              <w:rPr>
                <w:rFonts w:eastAsia="Times New Roman" w:cs="Times New Roman"/>
                <w:color w:val="000000"/>
                <w:szCs w:val="24"/>
              </w:rPr>
            </w:pPr>
            <w:r w:rsidRPr="009F5D18">
              <w:rPr>
                <w:rFonts w:eastAsia="Times New Roman" w:cs="Times New Roman"/>
                <w:color w:val="000000"/>
                <w:szCs w:val="24"/>
              </w:rPr>
              <w:object w:dxaOrig="225" w:dyaOrig="225" w14:anchorId="17D99CD6">
                <v:shape id="_x0000_i1227" style="width:13.5pt;height:11.5pt" o:ole="" type="#_x0000_t75">
                  <v:imagedata o:title="" r:id="rId23"/>
                </v:shape>
                <w:control w:name="CheckBox122118525" w:shapeid="_x0000_i1227" r:id="rId71"/>
              </w:object>
            </w:r>
          </w:p>
        </w:tc>
        <w:tc>
          <w:tcPr>
            <w:tcW w:w="6138" w:type="dxa"/>
            <w:vMerge w:val="restart"/>
          </w:tcPr>
          <w:p w:rsidRPr="009F5D18" w:rsidR="00AB7F30" w:rsidP="00AB7F30" w:rsidRDefault="00021EF0" w14:paraId="5979FAD7" w14:textId="79D94620">
            <w:pPr>
              <w:spacing w:before="20" w:line="240" w:lineRule="auto"/>
              <w:rPr>
                <w:rFonts w:eastAsia="Times New Roman" w:cs="Times New Roman"/>
                <w:color w:val="000000"/>
                <w:szCs w:val="24"/>
              </w:rPr>
            </w:pPr>
            <w:sdt>
              <w:sdtPr>
                <w:rPr>
                  <w:rStyle w:val="CBIred"/>
                  <w:rFonts w:ascii="Times New Roman" w:hAnsi="Times New Roman" w:cs="Times New Roman"/>
                  <w:szCs w:val="24"/>
                </w:rPr>
                <w:id w:val="1198971916"/>
                <w:placeholder>
                  <w:docPart w:val="F0211D3B72EA4A31BFEAC8735292B821"/>
                </w:placeholder>
                <w:showingPlcHdr/>
                <w:text w:multiLine="1"/>
              </w:sdtPr>
              <w:sdtEndPr>
                <w:rPr>
                  <w:rStyle w:val="DefaultParagraphFont"/>
                  <w:b/>
                  <w:color w:val="auto"/>
                </w:rPr>
              </w:sdtEndPr>
              <w:sdtContent>
                <w:r w:rsidRPr="009F5D18" w:rsidR="00AB7F30">
                  <w:rPr>
                    <w:rStyle w:val="CBIred"/>
                    <w:rFonts w:ascii="Times New Roman" w:hAnsi="Times New Roman" w:cs="Times New Roman"/>
                    <w:szCs w:val="24"/>
                  </w:rPr>
                  <w:t>Click or tap here to enter text.</w:t>
                </w:r>
              </w:sdtContent>
            </w:sdt>
          </w:p>
        </w:tc>
        <w:tc>
          <w:tcPr>
            <w:tcW w:w="4050" w:type="dxa"/>
            <w:vMerge w:val="restart"/>
          </w:tcPr>
          <w:p w:rsidRPr="009F5D18" w:rsidR="00AB7F30" w:rsidP="00AB7F30" w:rsidRDefault="00AB7F30" w14:paraId="3798DCFA" w14:textId="77777777">
            <w:pPr>
              <w:spacing w:before="20" w:line="240" w:lineRule="auto"/>
              <w:rPr>
                <w:rFonts w:eastAsia="Times New Roman" w:cs="Times New Roman"/>
                <w:color w:val="000000"/>
                <w:szCs w:val="24"/>
              </w:rPr>
            </w:pPr>
          </w:p>
        </w:tc>
      </w:tr>
      <w:tr w:rsidRPr="009F5D18" w:rsidR="00AB7F30" w:rsidTr="00004020" w14:paraId="61261C83" w14:textId="77777777">
        <w:trPr>
          <w:trHeight w:val="720"/>
        </w:trPr>
        <w:tc>
          <w:tcPr>
            <w:tcW w:w="3217" w:type="dxa"/>
            <w:shd w:val="clear" w:color="auto" w:fill="F2F2F2" w:themeFill="background1" w:themeFillShade="F2"/>
            <w:vAlign w:val="center"/>
          </w:tcPr>
          <w:p w:rsidRPr="009F5D18" w:rsidR="00AB7F30" w:rsidP="00AB7F30" w:rsidRDefault="00AB7F30" w14:paraId="1922B80D" w14:textId="77777777">
            <w:pPr>
              <w:tabs>
                <w:tab w:val="left" w:pos="1335"/>
              </w:tabs>
              <w:spacing w:before="20" w:line="240" w:lineRule="auto"/>
              <w:jc w:val="center"/>
              <w:rPr>
                <w:rFonts w:eastAsia="Times New Roman" w:cs="Times New Roman"/>
                <w:color w:val="000000"/>
                <w:szCs w:val="24"/>
              </w:rPr>
            </w:pPr>
            <w:r w:rsidRPr="009F5D18">
              <w:rPr>
                <w:rFonts w:eastAsia="Times New Roman" w:cs="Times New Roman"/>
                <w:color w:val="000000"/>
                <w:szCs w:val="24"/>
              </w:rPr>
              <w:t xml:space="preserve">Release Number and Amount of New Substance Released </w:t>
            </w:r>
            <w:r w:rsidRPr="009F5D18">
              <w:rPr>
                <w:rFonts w:eastAsia="Times New Roman" w:cs="Times New Roman"/>
                <w:color w:val="000000"/>
                <w:szCs w:val="24"/>
              </w:rPr>
              <w:br/>
            </w:r>
            <w:r w:rsidRPr="009F5D18">
              <w:rPr>
                <w:rFonts w:eastAsia="Times New Roman" w:cs="Times New Roman"/>
                <w:color w:val="000000"/>
                <w:szCs w:val="24"/>
              </w:rPr>
              <w:t>(Part II Section B.2.9-10)</w:t>
            </w:r>
          </w:p>
        </w:tc>
        <w:tc>
          <w:tcPr>
            <w:tcW w:w="1170" w:type="dxa"/>
            <w:shd w:val="clear" w:color="auto" w:fill="FFFFFF" w:themeFill="background1"/>
            <w:vAlign w:val="center"/>
          </w:tcPr>
          <w:p w:rsidRPr="009F5D18" w:rsidR="00AB7F30" w:rsidP="00AB7F30" w:rsidRDefault="00AB7F30" w14:paraId="63FB9C78" w14:textId="667E4E3D">
            <w:pPr>
              <w:tabs>
                <w:tab w:val="left" w:pos="1335"/>
              </w:tabs>
              <w:spacing w:before="20" w:line="240" w:lineRule="auto"/>
              <w:jc w:val="center"/>
              <w:rPr>
                <w:rFonts w:eastAsia="Times New Roman" w:cs="Times New Roman"/>
                <w:color w:val="000000"/>
                <w:szCs w:val="24"/>
              </w:rPr>
            </w:pPr>
            <w:r w:rsidRPr="009F5D18">
              <w:rPr>
                <w:rFonts w:eastAsia="Times New Roman" w:cs="Times New Roman"/>
                <w:color w:val="000000"/>
                <w:szCs w:val="24"/>
              </w:rPr>
              <w:object w:dxaOrig="225" w:dyaOrig="225" w14:anchorId="1262763E">
                <v:shape id="_x0000_i1229" style="width:13.5pt;height:11.5pt" o:ole="" type="#_x0000_t75">
                  <v:imagedata o:title="" r:id="rId23"/>
                </v:shape>
                <w:control w:name="CheckBox122118526" w:shapeid="_x0000_i1229" r:id="rId72"/>
              </w:object>
            </w:r>
          </w:p>
        </w:tc>
        <w:tc>
          <w:tcPr>
            <w:tcW w:w="6138" w:type="dxa"/>
            <w:vMerge/>
            <w:vAlign w:val="center"/>
          </w:tcPr>
          <w:p w:rsidRPr="009F5D18" w:rsidR="00AB7F30" w:rsidP="00AB7F30" w:rsidRDefault="00AB7F30" w14:paraId="46AE87F4" w14:textId="77777777">
            <w:pPr>
              <w:spacing w:before="20" w:line="240" w:lineRule="auto"/>
              <w:jc w:val="center"/>
              <w:rPr>
                <w:rFonts w:eastAsia="Times New Roman" w:cs="Times New Roman"/>
                <w:color w:val="000000"/>
                <w:szCs w:val="24"/>
              </w:rPr>
            </w:pPr>
          </w:p>
        </w:tc>
        <w:tc>
          <w:tcPr>
            <w:tcW w:w="4050" w:type="dxa"/>
            <w:vMerge/>
            <w:vAlign w:val="center"/>
          </w:tcPr>
          <w:p w:rsidRPr="009F5D18" w:rsidR="00AB7F30" w:rsidP="00AB7F30" w:rsidRDefault="00AB7F30" w14:paraId="30A265BF" w14:textId="77777777">
            <w:pPr>
              <w:spacing w:before="20" w:line="240" w:lineRule="auto"/>
              <w:jc w:val="center"/>
              <w:rPr>
                <w:rFonts w:eastAsia="Times New Roman" w:cs="Times New Roman"/>
                <w:color w:val="000000"/>
                <w:szCs w:val="24"/>
              </w:rPr>
            </w:pPr>
          </w:p>
        </w:tc>
      </w:tr>
      <w:tr w:rsidRPr="009F5D18" w:rsidR="00AB7F30" w:rsidTr="00004020" w14:paraId="0105D0D3" w14:textId="77777777">
        <w:trPr>
          <w:trHeight w:val="720"/>
        </w:trPr>
        <w:tc>
          <w:tcPr>
            <w:tcW w:w="3217" w:type="dxa"/>
            <w:shd w:val="clear" w:color="auto" w:fill="F2F2F2" w:themeFill="background1" w:themeFillShade="F2"/>
            <w:vAlign w:val="center"/>
          </w:tcPr>
          <w:p w:rsidRPr="009F5D18" w:rsidR="00AB7F30" w:rsidP="00AB7F30" w:rsidRDefault="00AB7F30" w14:paraId="0E20BC6A" w14:textId="77777777">
            <w:pPr>
              <w:spacing w:before="20" w:line="240" w:lineRule="auto"/>
              <w:jc w:val="center"/>
              <w:rPr>
                <w:rFonts w:eastAsia="Times New Roman" w:cs="Times New Roman"/>
                <w:color w:val="000000"/>
                <w:szCs w:val="24"/>
              </w:rPr>
            </w:pPr>
            <w:r w:rsidRPr="009F5D18">
              <w:rPr>
                <w:rFonts w:eastAsia="Times New Roman" w:cs="Times New Roman"/>
                <w:color w:val="000000"/>
                <w:szCs w:val="24"/>
              </w:rPr>
              <w:t xml:space="preserve">Media of Release &amp; Control Technology </w:t>
            </w:r>
            <w:r w:rsidRPr="009F5D18">
              <w:rPr>
                <w:rFonts w:eastAsia="Times New Roman" w:cs="Times New Roman"/>
                <w:color w:val="000000"/>
                <w:szCs w:val="24"/>
              </w:rPr>
              <w:br/>
            </w:r>
            <w:r w:rsidRPr="009F5D18">
              <w:rPr>
                <w:rFonts w:eastAsia="Times New Roman" w:cs="Times New Roman"/>
                <w:color w:val="000000"/>
                <w:szCs w:val="24"/>
              </w:rPr>
              <w:t>(Part II Section B.2.12)</w:t>
            </w:r>
          </w:p>
        </w:tc>
        <w:tc>
          <w:tcPr>
            <w:tcW w:w="1170" w:type="dxa"/>
            <w:shd w:val="clear" w:color="auto" w:fill="FFFFFF" w:themeFill="background1"/>
            <w:vAlign w:val="center"/>
          </w:tcPr>
          <w:p w:rsidRPr="009F5D18" w:rsidR="00AB7F30" w:rsidP="00AB7F30" w:rsidRDefault="00AB7F30" w14:paraId="18E8D46D" w14:textId="002739ED">
            <w:pPr>
              <w:spacing w:before="20" w:line="240" w:lineRule="auto"/>
              <w:jc w:val="center"/>
              <w:rPr>
                <w:rFonts w:eastAsia="Times New Roman" w:cs="Times New Roman"/>
                <w:color w:val="000000"/>
                <w:szCs w:val="24"/>
              </w:rPr>
            </w:pPr>
            <w:r w:rsidRPr="009F5D18">
              <w:rPr>
                <w:rFonts w:eastAsia="Times New Roman" w:cs="Times New Roman"/>
                <w:color w:val="000000"/>
                <w:szCs w:val="24"/>
              </w:rPr>
              <w:object w:dxaOrig="225" w:dyaOrig="225" w14:anchorId="665EDA59">
                <v:shape id="_x0000_i1231" style="width:13.5pt;height:11.5pt" o:ole="" type="#_x0000_t75">
                  <v:imagedata o:title="" r:id="rId23"/>
                </v:shape>
                <w:control w:name="CheckBox122118527" w:shapeid="_x0000_i1231" r:id="rId73"/>
              </w:object>
            </w:r>
          </w:p>
        </w:tc>
        <w:tc>
          <w:tcPr>
            <w:tcW w:w="6138" w:type="dxa"/>
            <w:vMerge/>
            <w:vAlign w:val="center"/>
          </w:tcPr>
          <w:p w:rsidRPr="009F5D18" w:rsidR="00AB7F30" w:rsidP="00AB7F30" w:rsidRDefault="00AB7F30" w14:paraId="372A09A1" w14:textId="77777777">
            <w:pPr>
              <w:spacing w:before="20" w:line="240" w:lineRule="auto"/>
              <w:jc w:val="center"/>
              <w:rPr>
                <w:rFonts w:eastAsia="Times New Roman" w:cs="Times New Roman"/>
                <w:color w:val="000000"/>
                <w:szCs w:val="24"/>
              </w:rPr>
            </w:pPr>
          </w:p>
        </w:tc>
        <w:tc>
          <w:tcPr>
            <w:tcW w:w="4050" w:type="dxa"/>
            <w:vMerge/>
            <w:vAlign w:val="center"/>
          </w:tcPr>
          <w:p w:rsidRPr="009F5D18" w:rsidR="00AB7F30" w:rsidP="00AB7F30" w:rsidRDefault="00AB7F30" w14:paraId="62C02985" w14:textId="77777777">
            <w:pPr>
              <w:spacing w:before="20" w:line="240" w:lineRule="auto"/>
              <w:jc w:val="center"/>
              <w:rPr>
                <w:rFonts w:eastAsia="Times New Roman" w:cs="Times New Roman"/>
                <w:color w:val="000000"/>
                <w:szCs w:val="24"/>
              </w:rPr>
            </w:pPr>
          </w:p>
        </w:tc>
      </w:tr>
      <w:tr w:rsidRPr="009F5D18" w:rsidR="00AB7F30" w:rsidTr="00004020" w14:paraId="0B0AA9B3" w14:textId="77777777">
        <w:trPr>
          <w:trHeight w:val="720"/>
        </w:trPr>
        <w:tc>
          <w:tcPr>
            <w:tcW w:w="3217" w:type="dxa"/>
            <w:shd w:val="clear" w:color="auto" w:fill="F2F2F2" w:themeFill="background1" w:themeFillShade="F2"/>
            <w:vAlign w:val="center"/>
          </w:tcPr>
          <w:p w:rsidRPr="009F5D18" w:rsidR="00AB7F30" w:rsidP="00AB7F30" w:rsidRDefault="00AB7F30" w14:paraId="5728EBA5" w14:textId="77777777">
            <w:pPr>
              <w:spacing w:after="0" w:line="240" w:lineRule="auto"/>
              <w:jc w:val="center"/>
              <w:rPr>
                <w:rFonts w:eastAsia="Times New Roman" w:cs="Times New Roman"/>
                <w:color w:val="000000"/>
                <w:szCs w:val="24"/>
              </w:rPr>
            </w:pPr>
            <w:r w:rsidRPr="009F5D18">
              <w:rPr>
                <w:rFonts w:eastAsia="Times New Roman" w:cs="Times New Roman"/>
                <w:color w:val="000000"/>
                <w:szCs w:val="24"/>
              </w:rPr>
              <w:t>Byproducts</w:t>
            </w:r>
          </w:p>
          <w:p w:rsidRPr="009F5D18" w:rsidR="00AB7F30" w:rsidP="00AB7F30" w:rsidRDefault="00AB7F30" w14:paraId="57E4ED3C" w14:textId="77777777">
            <w:pPr>
              <w:spacing w:after="0" w:line="240" w:lineRule="auto"/>
              <w:jc w:val="center"/>
              <w:rPr>
                <w:rFonts w:eastAsia="Times New Roman" w:cs="Times New Roman"/>
                <w:color w:val="000000"/>
                <w:szCs w:val="24"/>
              </w:rPr>
            </w:pPr>
            <w:r w:rsidRPr="009F5D18">
              <w:rPr>
                <w:rFonts w:eastAsia="Times New Roman" w:cs="Times New Roman"/>
                <w:color w:val="000000"/>
                <w:szCs w:val="24"/>
              </w:rPr>
              <w:t>(Part II Section B.2.14)</w:t>
            </w:r>
          </w:p>
        </w:tc>
        <w:tc>
          <w:tcPr>
            <w:tcW w:w="1170" w:type="dxa"/>
            <w:shd w:val="clear" w:color="auto" w:fill="FFFFFF" w:themeFill="background1"/>
            <w:vAlign w:val="center"/>
          </w:tcPr>
          <w:p w:rsidRPr="009F5D18" w:rsidR="00AB7F30" w:rsidP="00AB7F30" w:rsidRDefault="00AB7F30" w14:paraId="046E095E" w14:textId="7B058D4E">
            <w:pPr>
              <w:spacing w:before="20" w:line="240" w:lineRule="auto"/>
              <w:jc w:val="center"/>
              <w:rPr>
                <w:rFonts w:eastAsia="Times New Roman" w:cs="Times New Roman"/>
                <w:color w:val="000000"/>
                <w:szCs w:val="24"/>
              </w:rPr>
            </w:pPr>
            <w:r w:rsidRPr="009F5D18">
              <w:rPr>
                <w:rFonts w:eastAsia="Times New Roman" w:cs="Times New Roman"/>
                <w:color w:val="000000"/>
                <w:szCs w:val="24"/>
              </w:rPr>
              <w:object w:dxaOrig="225" w:dyaOrig="225" w14:anchorId="5FEB8084">
                <v:shape id="_x0000_i1233" style="width:13.5pt;height:11.5pt" o:ole="" type="#_x0000_t75">
                  <v:imagedata o:title="" r:id="rId23"/>
                </v:shape>
                <w:control w:name="CheckBox122118528" w:shapeid="_x0000_i1233" r:id="rId74"/>
              </w:object>
            </w:r>
          </w:p>
        </w:tc>
        <w:tc>
          <w:tcPr>
            <w:tcW w:w="6138" w:type="dxa"/>
            <w:vMerge/>
            <w:vAlign w:val="center"/>
          </w:tcPr>
          <w:p w:rsidRPr="009F5D18" w:rsidR="00AB7F30" w:rsidP="00AB7F30" w:rsidRDefault="00AB7F30" w14:paraId="0C6A0436" w14:textId="77777777">
            <w:pPr>
              <w:spacing w:before="20" w:after="0" w:line="240" w:lineRule="auto"/>
              <w:jc w:val="center"/>
              <w:rPr>
                <w:rFonts w:eastAsia="Times New Roman" w:cs="Times New Roman"/>
                <w:color w:val="000000"/>
                <w:szCs w:val="24"/>
              </w:rPr>
            </w:pPr>
          </w:p>
        </w:tc>
        <w:tc>
          <w:tcPr>
            <w:tcW w:w="4050" w:type="dxa"/>
            <w:vMerge/>
            <w:vAlign w:val="center"/>
          </w:tcPr>
          <w:p w:rsidRPr="009F5D18" w:rsidR="00AB7F30" w:rsidP="00AB7F30" w:rsidRDefault="00AB7F30" w14:paraId="5A3053C6" w14:textId="77777777">
            <w:pPr>
              <w:spacing w:before="20" w:after="0" w:line="240" w:lineRule="auto"/>
              <w:jc w:val="center"/>
              <w:rPr>
                <w:rFonts w:eastAsia="Times New Roman" w:cs="Times New Roman"/>
                <w:color w:val="000000"/>
                <w:szCs w:val="24"/>
              </w:rPr>
            </w:pPr>
          </w:p>
        </w:tc>
      </w:tr>
      <w:tr w:rsidRPr="009F5D18" w:rsidR="00AB7F30" w:rsidTr="00004020" w14:paraId="68B12CCF" w14:textId="77777777">
        <w:trPr>
          <w:trHeight w:val="720"/>
        </w:trPr>
        <w:tc>
          <w:tcPr>
            <w:tcW w:w="3217" w:type="dxa"/>
            <w:shd w:val="clear" w:color="auto" w:fill="D9D9D9" w:themeFill="background1" w:themeFillShade="D9"/>
            <w:vAlign w:val="center"/>
          </w:tcPr>
          <w:p w:rsidRPr="009F5D18" w:rsidR="00AB7F30" w:rsidP="00AB7F30" w:rsidRDefault="009E1872" w14:paraId="331CF88B" w14:textId="20311D1D">
            <w:pPr>
              <w:spacing w:after="0"/>
              <w:jc w:val="center"/>
              <w:rPr>
                <w:rFonts w:cs="Times New Roman"/>
                <w:b/>
                <w:szCs w:val="24"/>
              </w:rPr>
            </w:pPr>
            <w:r>
              <w:rPr>
                <w:rFonts w:cs="Times New Roman"/>
                <w:b/>
                <w:szCs w:val="24"/>
              </w:rPr>
              <w:t>Additional</w:t>
            </w:r>
            <w:r w:rsidRPr="009F5D18" w:rsidR="00AB7F30">
              <w:rPr>
                <w:rFonts w:cs="Times New Roman"/>
                <w:b/>
                <w:szCs w:val="24"/>
              </w:rPr>
              <w:t xml:space="preserve"> Information</w:t>
            </w:r>
          </w:p>
        </w:tc>
        <w:tc>
          <w:tcPr>
            <w:tcW w:w="1170" w:type="dxa"/>
            <w:shd w:val="clear" w:color="auto" w:fill="D9D9D9" w:themeFill="background1" w:themeFillShade="D9"/>
            <w:vAlign w:val="center"/>
          </w:tcPr>
          <w:p w:rsidRPr="009F5D18" w:rsidR="00AB7F30" w:rsidP="00AB7F30" w:rsidRDefault="00AB7F30" w14:paraId="7977AF07" w14:textId="77777777">
            <w:pPr>
              <w:spacing w:after="0"/>
              <w:jc w:val="center"/>
              <w:rPr>
                <w:rFonts w:cs="Times New Roman"/>
                <w:b/>
                <w:szCs w:val="24"/>
              </w:rPr>
            </w:pPr>
            <w:r>
              <w:rPr>
                <w:rFonts w:cs="Times New Roman"/>
                <w:b/>
                <w:szCs w:val="24"/>
              </w:rPr>
              <w:t>CBI Claim</w:t>
            </w:r>
          </w:p>
        </w:tc>
        <w:tc>
          <w:tcPr>
            <w:tcW w:w="6138" w:type="dxa"/>
            <w:shd w:val="clear" w:color="auto" w:fill="D9D9D9" w:themeFill="background1" w:themeFillShade="D9"/>
            <w:vAlign w:val="center"/>
          </w:tcPr>
          <w:p w:rsidRPr="009F5D18" w:rsidR="00AB7F30" w:rsidP="00AB7F30" w:rsidRDefault="00AB7F30" w14:paraId="7F82AB21" w14:textId="77777777">
            <w:pPr>
              <w:spacing w:after="0"/>
              <w:jc w:val="center"/>
              <w:rPr>
                <w:rFonts w:cs="Times New Roman"/>
                <w:b/>
                <w:szCs w:val="24"/>
              </w:rPr>
            </w:pPr>
            <w:r w:rsidRPr="009F5D18">
              <w:rPr>
                <w:rFonts w:cs="Times New Roman"/>
                <w:b/>
                <w:szCs w:val="24"/>
              </w:rPr>
              <w:t>Substantiation</w:t>
            </w:r>
          </w:p>
          <w:p w:rsidR="00AB7F30" w:rsidP="00AB7F30" w:rsidRDefault="00886BDD" w14:paraId="52EC207A" w14:textId="24B5CF8B">
            <w:pPr>
              <w:spacing w:after="0"/>
              <w:jc w:val="center"/>
              <w:rPr>
                <w:rFonts w:cs="Times New Roman"/>
                <w:b/>
                <w:szCs w:val="24"/>
              </w:rPr>
            </w:pPr>
            <w:r>
              <w:t xml:space="preserve">Please specifically explain what harm to the competitive position of your business would be likely to result from the release of the information claimed as confidential. How would that harm be substantial? Why is the substantial harm </w:t>
            </w:r>
            <w:r>
              <w:t>to your competitive position likely (</w:t>
            </w:r>
            <w:proofErr w:type="spellStart"/>
            <w:proofErr w:type="gramStart"/>
            <w:r>
              <w:t>i.e.,probable</w:t>
            </w:r>
            <w:proofErr w:type="spellEnd"/>
            <w:proofErr w:type="gramEnd"/>
            <w:r>
              <w:t>) to be caused by release of the information rather than just possible? If you claimed multiple types of information to be confidential (</w:t>
            </w:r>
            <w:proofErr w:type="spellStart"/>
            <w:proofErr w:type="gramStart"/>
            <w:r>
              <w:t>e.g.,site</w:t>
            </w:r>
            <w:proofErr w:type="spellEnd"/>
            <w:proofErr w:type="gramEnd"/>
            <w:r>
              <w:t xml:space="preserve"> information, exposure information, environmental release information, etc.), explain how disclosure of each type of information would be likely to cause substantial harm to the competitive position of your business.</w:t>
            </w:r>
          </w:p>
        </w:tc>
        <w:tc>
          <w:tcPr>
            <w:tcW w:w="4050" w:type="dxa"/>
            <w:shd w:val="clear" w:color="auto" w:fill="D9D9D9" w:themeFill="background1" w:themeFillShade="D9"/>
            <w:vAlign w:val="center"/>
          </w:tcPr>
          <w:p w:rsidRPr="00357426" w:rsidR="00AB7F30" w:rsidP="00AB7F30" w:rsidRDefault="00004020" w14:paraId="47A6BC2A" w14:textId="7581930B">
            <w:pPr>
              <w:spacing w:after="0"/>
              <w:jc w:val="center"/>
              <w:rPr>
                <w:rFonts w:cs="Times New Roman"/>
                <w:i/>
                <w:szCs w:val="24"/>
              </w:rPr>
            </w:pPr>
            <w:r w:rsidRPr="00357426">
              <w:rPr>
                <w:rFonts w:cs="Times New Roman"/>
                <w:b/>
                <w:bCs/>
                <w:iCs/>
                <w:szCs w:val="24"/>
              </w:rPr>
              <w:t xml:space="preserve">Are </w:t>
            </w:r>
            <w:r w:rsidRPr="00357426" w:rsidR="008E19B6">
              <w:rPr>
                <w:rFonts w:cs="Times New Roman"/>
                <w:b/>
                <w:bCs/>
                <w:iCs/>
                <w:szCs w:val="24"/>
              </w:rPr>
              <w:t xml:space="preserve">information </w:t>
            </w:r>
            <w:r w:rsidRPr="00357426">
              <w:rPr>
                <w:rFonts w:cs="Times New Roman"/>
                <w:b/>
                <w:bCs/>
                <w:iCs/>
                <w:szCs w:val="24"/>
              </w:rPr>
              <w:t>elements found solely in these documents claimed as CBI in an attachment?</w:t>
            </w:r>
          </w:p>
          <w:p w:rsidRPr="00F40A57" w:rsidR="00AB7F30" w:rsidP="00AB7F30" w:rsidRDefault="00AB7F30" w14:paraId="628D7AE9" w14:textId="77777777">
            <w:pPr>
              <w:spacing w:after="0"/>
              <w:jc w:val="center"/>
              <w:rPr>
                <w:rFonts w:cs="Times New Roman"/>
                <w:i/>
                <w:szCs w:val="24"/>
              </w:rPr>
            </w:pPr>
            <w:r w:rsidRPr="00357426">
              <w:rPr>
                <w:rFonts w:cs="Times New Roman"/>
                <w:i/>
                <w:szCs w:val="24"/>
              </w:rPr>
              <w:t xml:space="preserve">If so, please list the name of the attachment(s) as noted in the </w:t>
            </w:r>
            <w:r w:rsidRPr="00357426">
              <w:rPr>
                <w:rStyle w:val="CBIred"/>
                <w:rFonts w:ascii="Times New Roman" w:hAnsi="Times New Roman" w:cs="Times New Roman"/>
                <w:i/>
                <w:color w:val="auto"/>
                <w:szCs w:val="24"/>
              </w:rPr>
              <w:t xml:space="preserve">List of </w:t>
            </w:r>
            <w:r w:rsidRPr="00357426">
              <w:rPr>
                <w:rStyle w:val="CBIred"/>
                <w:rFonts w:ascii="Times New Roman" w:hAnsi="Times New Roman" w:cs="Times New Roman"/>
                <w:i/>
                <w:color w:val="auto"/>
                <w:szCs w:val="24"/>
              </w:rPr>
              <w:t>Attachments (Part III, PMN Page 12, form 17)</w:t>
            </w:r>
          </w:p>
        </w:tc>
      </w:tr>
      <w:tr w:rsidRPr="009F5D18" w:rsidR="00AB7F30" w:rsidTr="00004020" w14:paraId="0F42F897" w14:textId="77777777">
        <w:trPr>
          <w:trHeight w:val="720"/>
        </w:trPr>
        <w:tc>
          <w:tcPr>
            <w:tcW w:w="3217" w:type="dxa"/>
            <w:shd w:val="clear" w:color="auto" w:fill="F2F2F2" w:themeFill="background1" w:themeFillShade="F2"/>
            <w:vAlign w:val="center"/>
          </w:tcPr>
          <w:p w:rsidRPr="009F5D18" w:rsidR="00AB7F30" w:rsidP="00AB7F30" w:rsidRDefault="00AB7F30" w14:paraId="7010FE2D" w14:textId="77777777">
            <w:pPr>
              <w:spacing w:after="0" w:line="240" w:lineRule="auto"/>
              <w:jc w:val="center"/>
              <w:rPr>
                <w:rFonts w:eastAsia="Times New Roman" w:cs="Times New Roman"/>
                <w:color w:val="000000"/>
                <w:szCs w:val="24"/>
              </w:rPr>
            </w:pPr>
            <w:r w:rsidRPr="009F5D18">
              <w:rPr>
                <w:rFonts w:eastAsia="Times New Roman" w:cs="Times New Roman"/>
                <w:color w:val="000000"/>
                <w:szCs w:val="24"/>
              </w:rPr>
              <w:t>Pollution Prevention Information</w:t>
            </w:r>
          </w:p>
          <w:p w:rsidRPr="009F5D18" w:rsidR="00AB7F30" w:rsidP="00AB7F30" w:rsidRDefault="00AB7F30" w14:paraId="56F403A6" w14:textId="77777777">
            <w:pPr>
              <w:spacing w:after="0" w:line="240" w:lineRule="auto"/>
              <w:jc w:val="center"/>
              <w:rPr>
                <w:rFonts w:eastAsia="Times New Roman" w:cs="Times New Roman"/>
                <w:color w:val="000000"/>
                <w:szCs w:val="24"/>
              </w:rPr>
            </w:pPr>
            <w:r w:rsidRPr="009F5D18">
              <w:rPr>
                <w:rFonts w:eastAsia="Times New Roman" w:cs="Times New Roman"/>
                <w:color w:val="000000"/>
                <w:szCs w:val="24"/>
              </w:rPr>
              <w:t>(PMN page 11, Form page 16)</w:t>
            </w:r>
          </w:p>
        </w:tc>
        <w:tc>
          <w:tcPr>
            <w:tcW w:w="1170" w:type="dxa"/>
            <w:shd w:val="clear" w:color="auto" w:fill="FFFFFF" w:themeFill="background1"/>
            <w:vAlign w:val="center"/>
          </w:tcPr>
          <w:p w:rsidRPr="009F5D18" w:rsidR="00AB7F30" w:rsidP="00AB7F30" w:rsidRDefault="00AB7F30" w14:paraId="6A3CE885" w14:textId="39A46DBA">
            <w:pPr>
              <w:spacing w:before="20" w:line="240" w:lineRule="auto"/>
              <w:jc w:val="center"/>
              <w:rPr>
                <w:rFonts w:eastAsia="Times New Roman" w:cs="Times New Roman"/>
                <w:color w:val="000000"/>
                <w:szCs w:val="24"/>
              </w:rPr>
            </w:pPr>
            <w:r w:rsidRPr="009F5D18">
              <w:rPr>
                <w:rFonts w:eastAsia="Times New Roman" w:cs="Times New Roman"/>
                <w:color w:val="000000"/>
                <w:szCs w:val="24"/>
              </w:rPr>
              <w:object w:dxaOrig="225" w:dyaOrig="225" w14:anchorId="68AE2F47">
                <v:shape id="_x0000_i1235" style="width:13.5pt;height:11.5pt" o:ole="" type="#_x0000_t75">
                  <v:imagedata o:title="" r:id="rId23"/>
                </v:shape>
                <w:control w:name="CheckBox122118529" w:shapeid="_x0000_i1235" r:id="rId75"/>
              </w:object>
            </w:r>
          </w:p>
        </w:tc>
        <w:tc>
          <w:tcPr>
            <w:tcW w:w="6138" w:type="dxa"/>
          </w:tcPr>
          <w:p w:rsidRPr="009F5D18" w:rsidR="00AB7F30" w:rsidP="00AB7F30" w:rsidRDefault="00021EF0" w14:paraId="3DB121C4" w14:textId="4DA6CFC2">
            <w:pPr>
              <w:spacing w:before="20" w:line="240" w:lineRule="auto"/>
              <w:rPr>
                <w:rFonts w:eastAsia="Times New Roman" w:cs="Times New Roman"/>
                <w:szCs w:val="24"/>
              </w:rPr>
            </w:pPr>
            <w:sdt>
              <w:sdtPr>
                <w:rPr>
                  <w:rStyle w:val="CBIred"/>
                  <w:rFonts w:ascii="Times New Roman" w:hAnsi="Times New Roman" w:cs="Times New Roman"/>
                  <w:szCs w:val="24"/>
                </w:rPr>
                <w:id w:val="1203366206"/>
                <w:placeholder>
                  <w:docPart w:val="7A3C7714EE054C979A8BE75DCDCB4849"/>
                </w:placeholder>
                <w:showingPlcHdr/>
                <w:text w:multiLine="1"/>
              </w:sdtPr>
              <w:sdtEndPr>
                <w:rPr>
                  <w:rStyle w:val="DefaultParagraphFont"/>
                  <w:b/>
                  <w:color w:val="auto"/>
                </w:rPr>
              </w:sdtEndPr>
              <w:sdtContent>
                <w:r w:rsidRPr="009F5D18" w:rsidR="00AB7F30">
                  <w:rPr>
                    <w:rStyle w:val="CBIred"/>
                    <w:rFonts w:ascii="Times New Roman" w:hAnsi="Times New Roman" w:cs="Times New Roman"/>
                    <w:szCs w:val="24"/>
                  </w:rPr>
                  <w:t>Click or tap here to enter text.</w:t>
                </w:r>
              </w:sdtContent>
            </w:sdt>
          </w:p>
        </w:tc>
        <w:tc>
          <w:tcPr>
            <w:tcW w:w="4050" w:type="dxa"/>
          </w:tcPr>
          <w:p w:rsidRPr="009F5D18" w:rsidR="00AB7F30" w:rsidP="00AB7F30" w:rsidRDefault="00AB7F30" w14:paraId="4F6921D0" w14:textId="77777777">
            <w:pPr>
              <w:spacing w:before="20" w:line="240" w:lineRule="auto"/>
              <w:rPr>
                <w:rFonts w:eastAsia="Times New Roman" w:cs="Times New Roman"/>
                <w:szCs w:val="24"/>
              </w:rPr>
            </w:pPr>
          </w:p>
        </w:tc>
      </w:tr>
      <w:tr w:rsidRPr="009F5D18" w:rsidR="00AB7F30" w:rsidTr="00004020" w14:paraId="70D6959D" w14:textId="77777777">
        <w:trPr>
          <w:trHeight w:val="720"/>
        </w:trPr>
        <w:tc>
          <w:tcPr>
            <w:tcW w:w="3217" w:type="dxa"/>
            <w:shd w:val="clear" w:color="auto" w:fill="F2F2F2" w:themeFill="background1" w:themeFillShade="F2"/>
            <w:vAlign w:val="center"/>
          </w:tcPr>
          <w:p w:rsidRPr="009F5D18" w:rsidR="00AB7F30" w:rsidP="00AB7F30" w:rsidRDefault="00AB7F30" w14:paraId="17476C09" w14:textId="77777777">
            <w:pPr>
              <w:spacing w:after="0" w:line="240" w:lineRule="auto"/>
              <w:jc w:val="center"/>
              <w:rPr>
                <w:rFonts w:eastAsia="Times New Roman" w:cs="Times New Roman"/>
                <w:color w:val="000000"/>
                <w:szCs w:val="24"/>
              </w:rPr>
            </w:pPr>
            <w:r w:rsidRPr="009F5D18">
              <w:rPr>
                <w:rFonts w:eastAsia="Times New Roman" w:cs="Times New Roman"/>
                <w:color w:val="000000"/>
                <w:szCs w:val="24"/>
              </w:rPr>
              <w:t>Physical and Chemical Properties Worksheet (PMN page 13, Form page 18)</w:t>
            </w:r>
          </w:p>
        </w:tc>
        <w:tc>
          <w:tcPr>
            <w:tcW w:w="1170" w:type="dxa"/>
            <w:shd w:val="clear" w:color="auto" w:fill="FFFFFF" w:themeFill="background1"/>
            <w:vAlign w:val="center"/>
          </w:tcPr>
          <w:p w:rsidRPr="009F5D18" w:rsidR="00AB7F30" w:rsidP="00AB7F30" w:rsidRDefault="00AB7F30" w14:paraId="2A084B12" w14:textId="6EDD3EE4">
            <w:pPr>
              <w:spacing w:before="20" w:line="240" w:lineRule="auto"/>
              <w:jc w:val="center"/>
              <w:rPr>
                <w:rFonts w:eastAsia="Times New Roman" w:cs="Times New Roman"/>
                <w:color w:val="000000"/>
                <w:szCs w:val="24"/>
              </w:rPr>
            </w:pPr>
            <w:r w:rsidRPr="009F5D18">
              <w:rPr>
                <w:rFonts w:eastAsia="Times New Roman" w:cs="Times New Roman"/>
                <w:color w:val="000000"/>
                <w:szCs w:val="24"/>
              </w:rPr>
              <w:object w:dxaOrig="225" w:dyaOrig="225" w14:anchorId="7D58A323">
                <v:shape id="_x0000_i1237" style="width:13.5pt;height:11.5pt" o:ole="" type="#_x0000_t75">
                  <v:imagedata o:title="" r:id="rId23"/>
                </v:shape>
                <w:control w:name="CheckBox1221185291" w:shapeid="_x0000_i1237" r:id="rId76"/>
              </w:object>
            </w:r>
          </w:p>
        </w:tc>
        <w:tc>
          <w:tcPr>
            <w:tcW w:w="6138" w:type="dxa"/>
          </w:tcPr>
          <w:p w:rsidRPr="009F5D18" w:rsidR="00AB7F30" w:rsidP="00AB7F30" w:rsidRDefault="00021EF0" w14:paraId="1B34B50D" w14:textId="76F3EA07">
            <w:pPr>
              <w:spacing w:before="20" w:line="240" w:lineRule="auto"/>
              <w:rPr>
                <w:rFonts w:eastAsia="Times New Roman" w:cs="Times New Roman"/>
                <w:szCs w:val="24"/>
              </w:rPr>
            </w:pPr>
            <w:sdt>
              <w:sdtPr>
                <w:rPr>
                  <w:rStyle w:val="CBIred"/>
                  <w:rFonts w:ascii="Times New Roman" w:hAnsi="Times New Roman" w:cs="Times New Roman"/>
                  <w:szCs w:val="24"/>
                </w:rPr>
                <w:id w:val="331423449"/>
                <w:placeholder>
                  <w:docPart w:val="79C67838D8F146F3BCD991261ECD76E2"/>
                </w:placeholder>
                <w:showingPlcHdr/>
                <w:text w:multiLine="1"/>
              </w:sdtPr>
              <w:sdtEndPr>
                <w:rPr>
                  <w:rStyle w:val="DefaultParagraphFont"/>
                  <w:b/>
                  <w:color w:val="auto"/>
                </w:rPr>
              </w:sdtEndPr>
              <w:sdtContent>
                <w:r w:rsidRPr="009F5D18" w:rsidR="00AB7F30">
                  <w:rPr>
                    <w:rStyle w:val="CBIred"/>
                    <w:rFonts w:ascii="Times New Roman" w:hAnsi="Times New Roman" w:cs="Times New Roman"/>
                    <w:szCs w:val="24"/>
                  </w:rPr>
                  <w:t>Click or tap here to enter text.</w:t>
                </w:r>
              </w:sdtContent>
            </w:sdt>
          </w:p>
        </w:tc>
        <w:tc>
          <w:tcPr>
            <w:tcW w:w="4050" w:type="dxa"/>
          </w:tcPr>
          <w:p w:rsidRPr="009F5D18" w:rsidR="00AB7F30" w:rsidP="00AB7F30" w:rsidRDefault="00AB7F30" w14:paraId="50128073" w14:textId="77777777">
            <w:pPr>
              <w:spacing w:before="20" w:line="240" w:lineRule="auto"/>
              <w:rPr>
                <w:rFonts w:eastAsia="Times New Roman" w:cs="Times New Roman"/>
                <w:szCs w:val="24"/>
              </w:rPr>
            </w:pPr>
          </w:p>
        </w:tc>
      </w:tr>
      <w:tr w:rsidRPr="009F5D18" w:rsidR="00AB7F30" w:rsidTr="00004020" w14:paraId="2E278A93" w14:textId="77777777">
        <w:trPr>
          <w:trHeight w:val="720"/>
        </w:trPr>
        <w:tc>
          <w:tcPr>
            <w:tcW w:w="3217" w:type="dxa"/>
            <w:shd w:val="clear" w:color="auto" w:fill="F2F2F2" w:themeFill="background1" w:themeFillShade="F2"/>
            <w:vAlign w:val="center"/>
          </w:tcPr>
          <w:p w:rsidRPr="009F5D18" w:rsidR="00AB7F30" w:rsidP="00AB7F30" w:rsidRDefault="00AB7F30" w14:paraId="7336A011" w14:textId="77777777">
            <w:pPr>
              <w:spacing w:after="0" w:line="240" w:lineRule="auto"/>
              <w:jc w:val="center"/>
              <w:rPr>
                <w:rFonts w:eastAsia="Times New Roman" w:cs="Times New Roman"/>
                <w:color w:val="000000"/>
                <w:szCs w:val="24"/>
              </w:rPr>
            </w:pPr>
            <w:r w:rsidRPr="009F5D18">
              <w:rPr>
                <w:rFonts w:cs="Times New Roman"/>
                <w:szCs w:val="24"/>
              </w:rPr>
              <w:t>Other information elements claimed as CBI</w:t>
            </w:r>
          </w:p>
        </w:tc>
        <w:tc>
          <w:tcPr>
            <w:tcW w:w="1170" w:type="dxa"/>
            <w:shd w:val="clear" w:color="auto" w:fill="FFFFFF" w:themeFill="background1"/>
            <w:vAlign w:val="center"/>
          </w:tcPr>
          <w:p w:rsidRPr="009F5D18" w:rsidR="00AB7F30" w:rsidP="00AB7F30" w:rsidRDefault="00AB7F30" w14:paraId="11A7AC15" w14:textId="1DF93D89">
            <w:pPr>
              <w:spacing w:before="20" w:line="240" w:lineRule="auto"/>
              <w:jc w:val="center"/>
              <w:rPr>
                <w:rFonts w:eastAsia="Times New Roman" w:cs="Times New Roman"/>
                <w:color w:val="000000"/>
                <w:szCs w:val="24"/>
              </w:rPr>
            </w:pPr>
            <w:r w:rsidRPr="009F5D18">
              <w:rPr>
                <w:rFonts w:eastAsia="Times New Roman" w:cs="Times New Roman"/>
                <w:color w:val="000000"/>
                <w:szCs w:val="24"/>
              </w:rPr>
              <w:object w:dxaOrig="225" w:dyaOrig="225" w14:anchorId="4C776894">
                <v:shape id="_x0000_i1239" style="width:13.5pt;height:11.5pt" o:ole="" type="#_x0000_t75">
                  <v:imagedata o:title="" r:id="rId23"/>
                </v:shape>
                <w:control w:name="CheckBox1221185292" w:shapeid="_x0000_i1239" r:id="rId77"/>
              </w:object>
            </w:r>
          </w:p>
        </w:tc>
        <w:tc>
          <w:tcPr>
            <w:tcW w:w="6138" w:type="dxa"/>
          </w:tcPr>
          <w:p w:rsidRPr="009F5D18" w:rsidR="00AB7F30" w:rsidP="00AB7F30" w:rsidRDefault="00021EF0" w14:paraId="68815780" w14:textId="66410CC4">
            <w:pPr>
              <w:spacing w:before="20" w:line="240" w:lineRule="auto"/>
              <w:rPr>
                <w:rFonts w:eastAsia="Times New Roman" w:cs="Times New Roman"/>
                <w:szCs w:val="24"/>
              </w:rPr>
            </w:pPr>
            <w:sdt>
              <w:sdtPr>
                <w:rPr>
                  <w:rStyle w:val="CBIred"/>
                  <w:rFonts w:ascii="Times New Roman" w:hAnsi="Times New Roman" w:cs="Times New Roman"/>
                  <w:szCs w:val="24"/>
                </w:rPr>
                <w:id w:val="-376316621"/>
                <w:placeholder>
                  <w:docPart w:val="467FECC5E2534CA7AD5C87272871287E"/>
                </w:placeholder>
                <w:showingPlcHdr/>
                <w:text w:multiLine="1"/>
              </w:sdtPr>
              <w:sdtEndPr>
                <w:rPr>
                  <w:rStyle w:val="DefaultParagraphFont"/>
                  <w:b/>
                  <w:color w:val="auto"/>
                </w:rPr>
              </w:sdtEndPr>
              <w:sdtContent>
                <w:r w:rsidRPr="009F5D18" w:rsidR="00AB7F30">
                  <w:rPr>
                    <w:rStyle w:val="CBIred"/>
                    <w:rFonts w:ascii="Times New Roman" w:hAnsi="Times New Roman" w:cs="Times New Roman"/>
                    <w:szCs w:val="24"/>
                  </w:rPr>
                  <w:t>Click or tap here to enter text.</w:t>
                </w:r>
              </w:sdtContent>
            </w:sdt>
          </w:p>
        </w:tc>
        <w:tc>
          <w:tcPr>
            <w:tcW w:w="4050" w:type="dxa"/>
          </w:tcPr>
          <w:p w:rsidRPr="009F5D18" w:rsidR="00AB7F30" w:rsidP="00AB7F30" w:rsidRDefault="00AB7F30" w14:paraId="4506BA58" w14:textId="77777777">
            <w:pPr>
              <w:spacing w:before="20" w:line="240" w:lineRule="auto"/>
              <w:rPr>
                <w:rFonts w:eastAsia="Times New Roman" w:cs="Times New Roman"/>
                <w:szCs w:val="24"/>
              </w:rPr>
            </w:pPr>
          </w:p>
        </w:tc>
      </w:tr>
    </w:tbl>
    <w:p w:rsidRPr="009F5D18" w:rsidR="005742E2" w:rsidP="008D65F1" w:rsidRDefault="005742E2" w14:paraId="3DFC039E" w14:textId="77777777">
      <w:pPr>
        <w:spacing w:before="40" w:after="0" w:line="254" w:lineRule="auto"/>
        <w:rPr>
          <w:rFonts w:cs="Times New Roman"/>
          <w:szCs w:val="24"/>
        </w:rPr>
      </w:pPr>
    </w:p>
    <w:p w:rsidR="00AE6486" w:rsidRDefault="00AE6486" w14:paraId="03DD1BA6" w14:textId="77777777">
      <w:r>
        <w:br w:type="page"/>
      </w:r>
    </w:p>
    <w:tbl>
      <w:tblPr>
        <w:tblStyle w:val="TableGrid"/>
        <w:tblW w:w="14575" w:type="dxa"/>
        <w:tblLayout w:type="fixed"/>
        <w:tblLook w:val="04A0" w:firstRow="1" w:lastRow="0" w:firstColumn="1" w:lastColumn="0" w:noHBand="0" w:noVBand="1"/>
      </w:tblPr>
      <w:tblGrid>
        <w:gridCol w:w="3217"/>
        <w:gridCol w:w="1170"/>
        <w:gridCol w:w="10188"/>
      </w:tblGrid>
      <w:tr w:rsidRPr="009F5D18" w:rsidR="00770114" w:rsidTr="00770114" w14:paraId="2E2FCBF0" w14:textId="77777777">
        <w:trPr>
          <w:trHeight w:val="720"/>
        </w:trPr>
        <w:tc>
          <w:tcPr>
            <w:tcW w:w="3217" w:type="dxa"/>
            <w:shd w:val="clear" w:color="auto" w:fill="BFBFBF" w:themeFill="background1" w:themeFillShade="BF"/>
            <w:vAlign w:val="center"/>
          </w:tcPr>
          <w:p w:rsidRPr="00357426" w:rsidR="00770114" w:rsidP="00574548" w:rsidRDefault="00770114" w14:paraId="0823928D" w14:textId="3AF92A6B">
            <w:pPr>
              <w:spacing w:after="0" w:line="240" w:lineRule="auto"/>
              <w:jc w:val="center"/>
              <w:rPr>
                <w:rFonts w:eastAsia="Times New Roman" w:cs="Times New Roman"/>
                <w:b/>
                <w:color w:val="000000"/>
                <w:szCs w:val="24"/>
              </w:rPr>
            </w:pPr>
            <w:r w:rsidRPr="00357426">
              <w:rPr>
                <w:rFonts w:cs="Times New Roman"/>
                <w:b/>
                <w:szCs w:val="24"/>
              </w:rPr>
              <w:t>Part III. Attachments.</w:t>
            </w:r>
          </w:p>
        </w:tc>
        <w:tc>
          <w:tcPr>
            <w:tcW w:w="1170" w:type="dxa"/>
            <w:shd w:val="clear" w:color="auto" w:fill="BFBFBF" w:themeFill="background1" w:themeFillShade="BF"/>
            <w:vAlign w:val="center"/>
          </w:tcPr>
          <w:p w:rsidRPr="00357426" w:rsidR="00770114" w:rsidP="00574548" w:rsidRDefault="00770114" w14:paraId="57B9F001" w14:textId="77777777">
            <w:pPr>
              <w:spacing w:before="20" w:line="240" w:lineRule="auto"/>
              <w:jc w:val="center"/>
              <w:rPr>
                <w:rFonts w:eastAsia="Times New Roman" w:cs="Times New Roman"/>
                <w:b/>
                <w:color w:val="000000"/>
                <w:szCs w:val="24"/>
              </w:rPr>
            </w:pPr>
            <w:r w:rsidRPr="00357426">
              <w:rPr>
                <w:rFonts w:cs="Times New Roman"/>
                <w:b/>
                <w:szCs w:val="24"/>
              </w:rPr>
              <w:t>CBI Claim</w:t>
            </w:r>
          </w:p>
        </w:tc>
        <w:tc>
          <w:tcPr>
            <w:tcW w:w="10188" w:type="dxa"/>
            <w:shd w:val="clear" w:color="auto" w:fill="BFBFBF" w:themeFill="background1" w:themeFillShade="BF"/>
            <w:vAlign w:val="center"/>
          </w:tcPr>
          <w:p w:rsidRPr="00357426" w:rsidR="00770114" w:rsidP="00574548" w:rsidRDefault="00770114" w14:paraId="13394CD4" w14:textId="77777777">
            <w:pPr>
              <w:spacing w:before="20" w:line="240" w:lineRule="auto"/>
              <w:jc w:val="center"/>
              <w:rPr>
                <w:rFonts w:cs="Times New Roman"/>
                <w:b/>
                <w:szCs w:val="24"/>
              </w:rPr>
            </w:pPr>
            <w:r w:rsidRPr="00357426">
              <w:rPr>
                <w:rFonts w:cs="Times New Roman"/>
                <w:b/>
                <w:szCs w:val="24"/>
              </w:rPr>
              <w:t>Substantiation</w:t>
            </w:r>
          </w:p>
          <w:p w:rsidRPr="00357426" w:rsidR="00770114" w:rsidP="00574548" w:rsidRDefault="00886BDD" w14:paraId="18451B2A" w14:textId="792B7D54">
            <w:pPr>
              <w:spacing w:before="20" w:line="240" w:lineRule="auto"/>
              <w:jc w:val="center"/>
              <w:rPr>
                <w:rFonts w:eastAsia="Times New Roman" w:cs="Times New Roman"/>
                <w:b/>
                <w:szCs w:val="24"/>
              </w:rPr>
            </w:pPr>
            <w:r>
              <w:t>Please specifically explain what harm to the competitive position of your business would be likely to result from the release of the information claimed as confidential. How would that harm be substantial? Why is the substantial harm to your competitive position likely (</w:t>
            </w:r>
            <w:proofErr w:type="spellStart"/>
            <w:proofErr w:type="gramStart"/>
            <w:r>
              <w:t>i.e.,probable</w:t>
            </w:r>
            <w:proofErr w:type="spellEnd"/>
            <w:proofErr w:type="gramEnd"/>
            <w:r>
              <w:t>) to be caused by release of the information rather than just possible? If you claimed multiple types of information to be confidential (</w:t>
            </w:r>
            <w:proofErr w:type="spellStart"/>
            <w:proofErr w:type="gramStart"/>
            <w:r>
              <w:t>e.g.,site</w:t>
            </w:r>
            <w:proofErr w:type="spellEnd"/>
            <w:proofErr w:type="gramEnd"/>
            <w:r>
              <w:t xml:space="preserve"> information, exposure information, environmental release information, etc.), explain how disclosure of each type of information would be likely to cause substantial harm to the competitive position of your business.</w:t>
            </w:r>
            <w:r w:rsidRPr="00357426" w:rsidR="00770114">
              <w:rPr>
                <w:rFonts w:cs="Times New Roman"/>
                <w:szCs w:val="24"/>
              </w:rPr>
              <w:t xml:space="preserve">  </w:t>
            </w:r>
            <w:r w:rsidRPr="00357426" w:rsidR="00770114">
              <w:rPr>
                <w:rFonts w:cs="Times New Roman"/>
                <w:szCs w:val="24"/>
                <w:u w:val="single"/>
              </w:rPr>
              <w:t>Be sure to identify and substantiate any additional claims</w:t>
            </w:r>
            <w:r w:rsidRPr="00357426" w:rsidR="00770114">
              <w:rPr>
                <w:rFonts w:cs="Times New Roman"/>
                <w:szCs w:val="24"/>
              </w:rPr>
              <w:t xml:space="preserve"> made in attachments that are not covered above</w:t>
            </w:r>
            <w:r w:rsidRPr="00357426" w:rsidR="00770114">
              <w:rPr>
                <w:rFonts w:cs="Times New Roman"/>
                <w:b/>
                <w:bCs/>
                <w:szCs w:val="24"/>
              </w:rPr>
              <w:t xml:space="preserve">.  Please note that most health and safety information in attachments cannot be </w:t>
            </w:r>
            <w:r w:rsidRPr="00357426" w:rsidR="00F57705">
              <w:rPr>
                <w:rFonts w:cs="Times New Roman"/>
                <w:b/>
                <w:bCs/>
                <w:szCs w:val="24"/>
              </w:rPr>
              <w:t xml:space="preserve">withheld </w:t>
            </w:r>
            <w:r w:rsidRPr="00357426" w:rsidR="00770114">
              <w:rPr>
                <w:rFonts w:cs="Times New Roman"/>
                <w:b/>
                <w:bCs/>
                <w:szCs w:val="24"/>
              </w:rPr>
              <w:t xml:space="preserve">as CBI and should not be redacted from sanitized versions of attachments.  </w:t>
            </w:r>
            <w:r w:rsidRPr="00357426" w:rsidR="00537339">
              <w:rPr>
                <w:rStyle w:val="CBIred"/>
                <w:rFonts w:ascii="Times New Roman" w:hAnsi="Times New Roman" w:cs="Times New Roman"/>
                <w:szCs w:val="24"/>
              </w:rPr>
              <w:t xml:space="preserve"> If </w:t>
            </w:r>
            <w:r w:rsidR="002E2BD9">
              <w:rPr>
                <w:rStyle w:val="CBIred"/>
                <w:rFonts w:ascii="Times New Roman" w:hAnsi="Times New Roman" w:cs="Times New Roman"/>
                <w:szCs w:val="24"/>
              </w:rPr>
              <w:t>a claim</w:t>
            </w:r>
            <w:r w:rsidRPr="00357426" w:rsidR="00537339">
              <w:rPr>
                <w:rStyle w:val="CBIred"/>
                <w:rFonts w:ascii="Times New Roman" w:hAnsi="Times New Roman" w:cs="Times New Roman"/>
                <w:szCs w:val="24"/>
              </w:rPr>
              <w:t xml:space="preserve"> is covered above, then identify </w:t>
            </w:r>
            <w:proofErr w:type="gramStart"/>
            <w:r w:rsidRPr="00357426" w:rsidR="00537339">
              <w:rPr>
                <w:rStyle w:val="CBIred"/>
                <w:rFonts w:ascii="Times New Roman" w:hAnsi="Times New Roman" w:cs="Times New Roman"/>
                <w:szCs w:val="24"/>
              </w:rPr>
              <w:t>where</w:t>
            </w:r>
            <w:proofErr w:type="gramEnd"/>
            <w:r w:rsidRPr="00357426" w:rsidR="00537339">
              <w:rPr>
                <w:rStyle w:val="CBIred"/>
                <w:rFonts w:ascii="Times New Roman" w:hAnsi="Times New Roman" w:cs="Times New Roman"/>
                <w:szCs w:val="24"/>
              </w:rPr>
              <w:t xml:space="preserve">.  If it is not substantiated above, then provide substantiation here. </w:t>
            </w:r>
            <w:r w:rsidRPr="00357426" w:rsidR="00537339">
              <w:rPr>
                <w:rStyle w:val="CBIred"/>
                <w:rFonts w:ascii="Times New Roman" w:hAnsi="Times New Roman" w:cs="Times New Roman"/>
                <w:b/>
                <w:bCs/>
                <w:szCs w:val="24"/>
              </w:rPr>
              <w:t>REDACTIONS INDICATE CBI CLAIMS SO ALL REDACTED INFORMATION MUST BE SUBSTANTIATED (unless exempt from the substantiation requirement).</w:t>
            </w:r>
          </w:p>
        </w:tc>
      </w:tr>
      <w:tr w:rsidRPr="009F5D18" w:rsidR="009E1872" w:rsidTr="00770114" w14:paraId="06D2DBFB" w14:textId="77777777">
        <w:trPr>
          <w:trHeight w:val="720"/>
        </w:trPr>
        <w:tc>
          <w:tcPr>
            <w:tcW w:w="3217" w:type="dxa"/>
            <w:shd w:val="clear" w:color="auto" w:fill="F2F2F2" w:themeFill="background1" w:themeFillShade="F2"/>
            <w:vAlign w:val="center"/>
          </w:tcPr>
          <w:p w:rsidRPr="00357426" w:rsidR="009E1872" w:rsidP="009E1872" w:rsidRDefault="009E1872" w14:paraId="0FD591B2" w14:textId="77777777">
            <w:pPr>
              <w:spacing w:after="0" w:line="240" w:lineRule="auto"/>
              <w:rPr>
                <w:rStyle w:val="CBIred"/>
                <w:rFonts w:ascii="Times New Roman" w:hAnsi="Times New Roman" w:cs="Times New Roman"/>
                <w:color w:val="auto"/>
                <w:szCs w:val="24"/>
              </w:rPr>
            </w:pPr>
            <w:r w:rsidRPr="00357426">
              <w:rPr>
                <w:rStyle w:val="CBIred"/>
                <w:rFonts w:ascii="Times New Roman" w:hAnsi="Times New Roman" w:cs="Times New Roman"/>
                <w:color w:val="auto"/>
                <w:szCs w:val="24"/>
              </w:rPr>
              <w:t xml:space="preserve">Additional CBI claims made in any attachment that are not covered above.  </w:t>
            </w:r>
          </w:p>
        </w:tc>
        <w:tc>
          <w:tcPr>
            <w:tcW w:w="1170" w:type="dxa"/>
            <w:shd w:val="clear" w:color="auto" w:fill="FFFFFF" w:themeFill="background1"/>
            <w:vAlign w:val="center"/>
          </w:tcPr>
          <w:p w:rsidRPr="00357426" w:rsidR="009E1872" w:rsidP="009E1872" w:rsidRDefault="009E1872" w14:paraId="0F431DB4" w14:textId="1AB43F7E">
            <w:pPr>
              <w:spacing w:before="20" w:line="240" w:lineRule="auto"/>
              <w:jc w:val="center"/>
              <w:rPr>
                <w:rFonts w:eastAsia="Times New Roman" w:cs="Times New Roman"/>
                <w:color w:val="000000"/>
                <w:szCs w:val="24"/>
              </w:rPr>
            </w:pPr>
            <w:r w:rsidRPr="00357426">
              <w:rPr>
                <w:rFonts w:eastAsia="Times New Roman" w:cs="Times New Roman"/>
                <w:color w:val="000000"/>
                <w:szCs w:val="24"/>
              </w:rPr>
              <w:object w:dxaOrig="225" w:dyaOrig="225" w14:anchorId="3C725555">
                <v:shape id="_x0000_i1241" style="width:13.5pt;height:11.5pt" o:ole="" type="#_x0000_t75">
                  <v:imagedata o:title="" r:id="rId23"/>
                </v:shape>
                <w:control w:name="CheckBox12211852921" w:shapeid="_x0000_i1241" r:id="rId78"/>
              </w:object>
            </w:r>
          </w:p>
        </w:tc>
        <w:tc>
          <w:tcPr>
            <w:tcW w:w="10188" w:type="dxa"/>
          </w:tcPr>
          <w:p w:rsidRPr="00357426" w:rsidR="009E1872" w:rsidP="009E1872" w:rsidRDefault="00021EF0" w14:paraId="1CD7332C" w14:textId="56B9EF00">
            <w:pPr>
              <w:spacing w:before="20" w:line="240" w:lineRule="auto"/>
              <w:rPr>
                <w:rStyle w:val="CBIred"/>
                <w:rFonts w:ascii="Times New Roman" w:hAnsi="Times New Roman" w:cs="Times New Roman"/>
                <w:szCs w:val="24"/>
              </w:rPr>
            </w:pPr>
            <w:sdt>
              <w:sdtPr>
                <w:rPr>
                  <w:rStyle w:val="CBIred"/>
                  <w:rFonts w:ascii="Times New Roman" w:hAnsi="Times New Roman" w:cs="Times New Roman"/>
                  <w:szCs w:val="24"/>
                </w:rPr>
                <w:id w:val="-426342868"/>
                <w:placeholder>
                  <w:docPart w:val="DB194DC3CF8B4F809B31E910E554A9B0"/>
                </w:placeholder>
                <w:showingPlcHdr/>
                <w:text w:multiLine="1"/>
              </w:sdtPr>
              <w:sdtEndPr>
                <w:rPr>
                  <w:rStyle w:val="DefaultParagraphFont"/>
                  <w:b/>
                  <w:color w:val="auto"/>
                </w:rPr>
              </w:sdtEndPr>
              <w:sdtContent>
                <w:r w:rsidRPr="009F5D18" w:rsidR="00AE6486">
                  <w:rPr>
                    <w:rStyle w:val="CBIred"/>
                    <w:rFonts w:ascii="Times New Roman" w:hAnsi="Times New Roman" w:cs="Times New Roman"/>
                    <w:szCs w:val="24"/>
                  </w:rPr>
                  <w:t>Click or tap here to enter text.</w:t>
                </w:r>
              </w:sdtContent>
            </w:sdt>
          </w:p>
        </w:tc>
      </w:tr>
    </w:tbl>
    <w:p w:rsidR="00F40A57" w:rsidP="00215E88" w:rsidRDefault="00F40A57" w14:paraId="2740BFB5" w14:textId="77777777">
      <w:pPr>
        <w:spacing w:before="40"/>
        <w:ind w:left="360"/>
        <w:rPr>
          <w:rFonts w:cs="Times New Roman"/>
          <w:b/>
          <w:szCs w:val="24"/>
        </w:rPr>
        <w:sectPr w:rsidR="00F40A57" w:rsidSect="00F40A57">
          <w:endnotePr>
            <w:numFmt w:val="decimal"/>
          </w:endnotePr>
          <w:pgSz w:w="15840" w:h="12240" w:orient="landscape"/>
          <w:pgMar w:top="720" w:right="720" w:bottom="720" w:left="720" w:header="720" w:footer="720" w:gutter="0"/>
          <w:cols w:space="720"/>
          <w:docGrid w:linePitch="360"/>
        </w:sectPr>
      </w:pPr>
    </w:p>
    <w:tbl>
      <w:tblPr>
        <w:tblStyle w:val="TableGrid"/>
        <w:tblW w:w="10980" w:type="dxa"/>
        <w:tblInd w:w="-5" w:type="dxa"/>
        <w:tblLayout w:type="fixed"/>
        <w:tblLook w:val="04A0" w:firstRow="1" w:lastRow="0" w:firstColumn="1" w:lastColumn="0" w:noHBand="0" w:noVBand="1"/>
      </w:tblPr>
      <w:tblGrid>
        <w:gridCol w:w="8943"/>
        <w:gridCol w:w="6"/>
        <w:gridCol w:w="46"/>
        <w:gridCol w:w="725"/>
        <w:gridCol w:w="1165"/>
        <w:gridCol w:w="95"/>
      </w:tblGrid>
      <w:tr w:rsidRPr="009F5D18" w:rsidR="00E64CFF" w:rsidTr="00A73520" w14:paraId="031F96F2" w14:textId="77777777">
        <w:trPr>
          <w:trHeight w:val="413"/>
        </w:trPr>
        <w:tc>
          <w:tcPr>
            <w:tcW w:w="10980" w:type="dxa"/>
            <w:gridSpan w:val="6"/>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A77F35" w:rsidR="00E64CFF" w:rsidP="00887006" w:rsidRDefault="007D4E5A" w14:paraId="7A073F98" w14:textId="2B438FA3">
            <w:pPr>
              <w:pStyle w:val="ListParagraph"/>
              <w:numPr>
                <w:ilvl w:val="0"/>
                <w:numId w:val="51"/>
              </w:numPr>
              <w:spacing w:before="40"/>
              <w:rPr>
                <w:rFonts w:cs="Times New Roman"/>
                <w:b/>
                <w:szCs w:val="24"/>
              </w:rPr>
            </w:pPr>
            <w:r w:rsidRPr="00A77F35">
              <w:rPr>
                <w:rFonts w:cs="Times New Roman"/>
                <w:b/>
                <w:szCs w:val="24"/>
              </w:rPr>
              <w:t xml:space="preserve">ADDITIONAL QUESTIONS </w:t>
            </w:r>
          </w:p>
        </w:tc>
      </w:tr>
      <w:tr w:rsidRPr="009F5D18" w:rsidR="00B470A2" w:rsidTr="00A73520" w14:paraId="6D966BF8" w14:textId="77777777">
        <w:trPr>
          <w:trHeight w:val="971"/>
        </w:trPr>
        <w:tc>
          <w:tcPr>
            <w:tcW w:w="10980" w:type="dxa"/>
            <w:gridSpan w:val="6"/>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887006" w:rsidR="00B470A2" w:rsidP="00887006" w:rsidRDefault="00887006" w14:paraId="6DEE649A" w14:textId="7C5C21EC">
            <w:pPr>
              <w:tabs>
                <w:tab w:val="left" w:pos="690"/>
              </w:tabs>
              <w:spacing w:before="40" w:after="0" w:line="240" w:lineRule="auto"/>
              <w:ind w:left="144"/>
              <w:rPr>
                <w:rFonts w:cs="Times New Roman"/>
                <w:color w:val="000000" w:themeColor="text1"/>
                <w:szCs w:val="24"/>
              </w:rPr>
            </w:pPr>
            <w:r>
              <w:rPr>
                <w:rFonts w:cs="Times New Roman"/>
                <w:szCs w:val="24"/>
              </w:rPr>
              <w:t xml:space="preserve">I.  </w:t>
            </w:r>
            <w:r w:rsidRPr="00886BDD" w:rsidR="00886BDD">
              <w:rPr>
                <w:rFonts w:cs="Times New Roman"/>
                <w:szCs w:val="24"/>
              </w:rPr>
              <w:t>Has your business taken precautions to protect the confidentiality of the disclosed information? If yes, please explain and identify the specific measures, including but not limited to internal controls, that your business has taken to protect the information claimed as confidential. If the same or similar information was previously reported to EPA as non-confidential (such as in an earlier version of this submission), please explain the circumstances of that prior submission and reasons for believing the information is nonetheless still confidential.</w:t>
            </w:r>
          </w:p>
        </w:tc>
      </w:tr>
      <w:tr w:rsidRPr="009F5D18" w:rsidR="002C3957" w:rsidTr="00A73520" w14:paraId="7BE86FE1" w14:textId="77777777">
        <w:trPr>
          <w:trHeight w:val="404"/>
        </w:trPr>
        <w:tc>
          <w:tcPr>
            <w:tcW w:w="9720" w:type="dxa"/>
            <w:gridSpan w:val="4"/>
            <w:tcBorders>
              <w:top w:val="dotDash" w:color="A6A6A6" w:themeColor="background1" w:themeShade="A6" w:sz="4" w:space="0"/>
              <w:left w:val="single" w:color="auto" w:sz="4" w:space="0"/>
              <w:bottom w:val="dotDash" w:color="808080" w:themeColor="background1" w:themeShade="80" w:sz="4" w:space="0"/>
              <w:right w:val="dotDash" w:color="808080" w:themeColor="background1" w:themeShade="80" w:sz="4" w:space="0"/>
            </w:tcBorders>
            <w:shd w:val="clear" w:color="auto" w:fill="F2F2F2" w:themeFill="background1" w:themeFillShade="F2"/>
          </w:tcPr>
          <w:p w:rsidRPr="009F5D18" w:rsidR="002C3957" w:rsidP="002C3957" w:rsidRDefault="002C3957" w14:paraId="3EB8FBF6" w14:textId="77777777">
            <w:pPr>
              <w:pStyle w:val="ListParagraph"/>
              <w:numPr>
                <w:ilvl w:val="0"/>
                <w:numId w:val="45"/>
              </w:numPr>
              <w:tabs>
                <w:tab w:val="left" w:pos="690"/>
              </w:tabs>
              <w:spacing w:before="40" w:after="0" w:line="240" w:lineRule="auto"/>
              <w:rPr>
                <w:rFonts w:cs="Times New Roman"/>
                <w:szCs w:val="24"/>
              </w:rPr>
            </w:pPr>
            <w:r w:rsidRPr="009F5D18">
              <w:rPr>
                <w:rFonts w:cs="Times New Roman"/>
                <w:color w:val="000000" w:themeColor="text1"/>
                <w:szCs w:val="24"/>
              </w:rPr>
              <w:t xml:space="preserve">Non-disclosure agreement required prior to access. </w:t>
            </w:r>
          </w:p>
        </w:tc>
        <w:tc>
          <w:tcPr>
            <w:tcW w:w="1260" w:type="dxa"/>
            <w:gridSpan w:val="2"/>
            <w:tcBorders>
              <w:top w:val="dotDash" w:color="A6A6A6" w:themeColor="background1" w:themeShade="A6" w:sz="4" w:space="0"/>
              <w:left w:val="dotDash" w:color="808080" w:themeColor="background1" w:themeShade="80" w:sz="4" w:space="0"/>
              <w:bottom w:val="dotDash" w:color="808080" w:themeColor="background1" w:themeShade="80" w:sz="4" w:space="0"/>
              <w:right w:val="single" w:color="auto" w:sz="4" w:space="0"/>
            </w:tcBorders>
          </w:tcPr>
          <w:p w:rsidRPr="009F5D18" w:rsidR="00050EFD" w:rsidP="00050EFD" w:rsidRDefault="001E019B" w14:paraId="59A6D160" w14:textId="51253831">
            <w:pPr>
              <w:spacing w:before="40" w:after="0" w:line="240" w:lineRule="auto"/>
              <w:rPr>
                <w:rFonts w:eastAsia="Times New Roman" w:cs="Times New Roman"/>
                <w:color w:val="000000"/>
                <w:szCs w:val="24"/>
              </w:rPr>
            </w:pPr>
            <w:r w:rsidRPr="009F5D18">
              <w:rPr>
                <w:rFonts w:eastAsia="Times New Roman" w:cs="Times New Roman"/>
                <w:color w:val="000000"/>
                <w:szCs w:val="24"/>
              </w:rPr>
              <w:object w:dxaOrig="225" w:dyaOrig="225" w14:anchorId="5CA298F6">
                <v:shape id="_x0000_i1243" style="width:13.5pt;height:11.5pt" o:ole="" type="#_x0000_t75">
                  <v:imagedata o:title="" r:id="rId23"/>
                </v:shape>
                <w:control w:name="CheckBox1221185" w:shapeid="_x0000_i1243" r:id="rId79"/>
              </w:object>
            </w:r>
            <w:r w:rsidRPr="009F5D18" w:rsidR="00050EFD">
              <w:rPr>
                <w:rFonts w:cs="Times New Roman"/>
                <w:color w:val="000000" w:themeColor="text1"/>
                <w:szCs w:val="24"/>
              </w:rPr>
              <w:t xml:space="preserve"> </w:t>
            </w:r>
            <w:r w:rsidRPr="009F5D18" w:rsidR="00050EFD">
              <w:rPr>
                <w:rFonts w:eastAsia="Times New Roman" w:cs="Times New Roman"/>
                <w:color w:val="000000"/>
                <w:szCs w:val="24"/>
              </w:rPr>
              <w:t>Yes</w:t>
            </w:r>
          </w:p>
          <w:p w:rsidRPr="009F5D18" w:rsidR="002C3957" w:rsidP="00050EFD" w:rsidRDefault="001E019B" w14:paraId="6FBB34E0" w14:textId="410B7D23">
            <w:pPr>
              <w:tabs>
                <w:tab w:val="left" w:pos="690"/>
              </w:tabs>
              <w:spacing w:before="40" w:after="0" w:line="240" w:lineRule="auto"/>
              <w:rPr>
                <w:rFonts w:cs="Times New Roman"/>
                <w:szCs w:val="24"/>
              </w:rPr>
            </w:pPr>
            <w:r w:rsidRPr="009F5D18">
              <w:rPr>
                <w:rFonts w:eastAsia="Times New Roman" w:cs="Times New Roman"/>
                <w:color w:val="000000"/>
                <w:szCs w:val="24"/>
              </w:rPr>
              <w:object w:dxaOrig="225" w:dyaOrig="225" w14:anchorId="64D2FEF0">
                <v:shape id="_x0000_i1245" style="width:13.5pt;height:11.5pt" o:ole="" type="#_x0000_t75">
                  <v:imagedata o:title="" r:id="rId23"/>
                </v:shape>
                <w:control w:name="CheckBox1221195" w:shapeid="_x0000_i1245" r:id="rId80"/>
              </w:object>
            </w:r>
            <w:r w:rsidRPr="009F5D18" w:rsidR="00050EFD">
              <w:rPr>
                <w:rFonts w:cs="Times New Roman"/>
                <w:color w:val="000000" w:themeColor="text1"/>
                <w:szCs w:val="24"/>
              </w:rPr>
              <w:t xml:space="preserve"> </w:t>
            </w:r>
            <w:r w:rsidRPr="009F5D18" w:rsidR="00050EFD">
              <w:rPr>
                <w:rFonts w:eastAsia="Times New Roman" w:cs="Times New Roman"/>
                <w:color w:val="000000"/>
                <w:szCs w:val="24"/>
              </w:rPr>
              <w:t>No</w:t>
            </w:r>
          </w:p>
        </w:tc>
      </w:tr>
      <w:tr w:rsidRPr="009F5D18" w:rsidR="002C3957" w:rsidTr="00A73520" w14:paraId="26BDA294" w14:textId="77777777">
        <w:trPr>
          <w:trHeight w:val="350"/>
        </w:trPr>
        <w:tc>
          <w:tcPr>
            <w:tcW w:w="9720" w:type="dxa"/>
            <w:gridSpan w:val="4"/>
            <w:tcBorders>
              <w:top w:val="dotDash" w:color="808080" w:themeColor="background1" w:themeShade="80" w:sz="4" w:space="0"/>
              <w:left w:val="single" w:color="auto" w:sz="4" w:space="0"/>
              <w:bottom w:val="dotDash" w:color="808080" w:themeColor="background1" w:themeShade="80" w:sz="4" w:space="0"/>
              <w:right w:val="dotDash" w:color="808080" w:themeColor="background1" w:themeShade="80" w:sz="4" w:space="0"/>
            </w:tcBorders>
            <w:shd w:val="clear" w:color="auto" w:fill="F2F2F2" w:themeFill="background1" w:themeFillShade="F2"/>
          </w:tcPr>
          <w:p w:rsidRPr="009F5D18" w:rsidR="002C3957" w:rsidP="002C3957" w:rsidRDefault="002C3957" w14:paraId="1F190A58" w14:textId="77777777">
            <w:pPr>
              <w:pStyle w:val="ListParagraph"/>
              <w:numPr>
                <w:ilvl w:val="0"/>
                <w:numId w:val="45"/>
              </w:numPr>
              <w:tabs>
                <w:tab w:val="left" w:pos="690"/>
              </w:tabs>
              <w:spacing w:before="40" w:after="0" w:line="240" w:lineRule="auto"/>
              <w:rPr>
                <w:rFonts w:cs="Times New Roman"/>
                <w:color w:val="000000" w:themeColor="text1"/>
                <w:szCs w:val="24"/>
              </w:rPr>
            </w:pPr>
            <w:r w:rsidRPr="009F5D18">
              <w:rPr>
                <w:rFonts w:cs="Times New Roman"/>
                <w:szCs w:val="24"/>
              </w:rPr>
              <w:t>Access is limited to individuals with a need-to-know.</w:t>
            </w:r>
          </w:p>
        </w:tc>
        <w:tc>
          <w:tcPr>
            <w:tcW w:w="1260" w:type="dxa"/>
            <w:gridSpan w:val="2"/>
            <w:tcBorders>
              <w:top w:val="dotDash" w:color="808080" w:themeColor="background1" w:themeShade="80" w:sz="4" w:space="0"/>
              <w:left w:val="dotDash" w:color="808080" w:themeColor="background1" w:themeShade="80" w:sz="4" w:space="0"/>
              <w:bottom w:val="dotDash" w:color="808080" w:themeColor="background1" w:themeShade="80" w:sz="4" w:space="0"/>
              <w:right w:val="single" w:color="auto" w:sz="4" w:space="0"/>
            </w:tcBorders>
          </w:tcPr>
          <w:p w:rsidRPr="009F5D18" w:rsidR="00050EFD" w:rsidP="00050EFD" w:rsidRDefault="001E019B" w14:paraId="1EAE9256" w14:textId="04CF2AA3">
            <w:pPr>
              <w:spacing w:before="40" w:after="0" w:line="240" w:lineRule="auto"/>
              <w:rPr>
                <w:rFonts w:eastAsia="Times New Roman" w:cs="Times New Roman"/>
                <w:color w:val="000000"/>
                <w:szCs w:val="24"/>
              </w:rPr>
            </w:pPr>
            <w:r w:rsidRPr="009F5D18">
              <w:rPr>
                <w:rFonts w:eastAsia="Times New Roman" w:cs="Times New Roman"/>
                <w:color w:val="000000"/>
                <w:szCs w:val="24"/>
              </w:rPr>
              <w:object w:dxaOrig="225" w:dyaOrig="225" w14:anchorId="0D8B3AC5">
                <v:shape id="_x0000_i1247" style="width:13.5pt;height:11.5pt" o:ole="" type="#_x0000_t75">
                  <v:imagedata o:title="" r:id="rId23"/>
                </v:shape>
                <w:control w:name="CheckBox1221186" w:shapeid="_x0000_i1247" r:id="rId81"/>
              </w:object>
            </w:r>
            <w:r w:rsidRPr="009F5D18" w:rsidR="00050EFD">
              <w:rPr>
                <w:rFonts w:cs="Times New Roman"/>
                <w:color w:val="000000" w:themeColor="text1"/>
                <w:szCs w:val="24"/>
              </w:rPr>
              <w:t xml:space="preserve"> </w:t>
            </w:r>
            <w:r w:rsidRPr="009F5D18" w:rsidR="00050EFD">
              <w:rPr>
                <w:rFonts w:eastAsia="Times New Roman" w:cs="Times New Roman"/>
                <w:color w:val="000000"/>
                <w:szCs w:val="24"/>
              </w:rPr>
              <w:t>Yes</w:t>
            </w:r>
          </w:p>
          <w:p w:rsidRPr="009F5D18" w:rsidR="002C3957" w:rsidP="00050EFD" w:rsidRDefault="001E019B" w14:paraId="2A30A1D8" w14:textId="65DABDF9">
            <w:pPr>
              <w:tabs>
                <w:tab w:val="left" w:pos="690"/>
              </w:tabs>
              <w:spacing w:before="40" w:after="0" w:line="240" w:lineRule="auto"/>
              <w:rPr>
                <w:rFonts w:cs="Times New Roman"/>
                <w:color w:val="000000" w:themeColor="text1"/>
                <w:szCs w:val="24"/>
              </w:rPr>
            </w:pPr>
            <w:r w:rsidRPr="009F5D18">
              <w:rPr>
                <w:rFonts w:eastAsia="Times New Roman" w:cs="Times New Roman"/>
                <w:color w:val="000000"/>
                <w:szCs w:val="24"/>
              </w:rPr>
              <w:object w:dxaOrig="225" w:dyaOrig="225" w14:anchorId="315A5B87">
                <v:shape id="_x0000_i1249" style="width:13.5pt;height:11.5pt" o:ole="" type="#_x0000_t75">
                  <v:imagedata o:title="" r:id="rId23"/>
                </v:shape>
                <w:control w:name="CheckBox1221196" w:shapeid="_x0000_i1249" r:id="rId82"/>
              </w:object>
            </w:r>
            <w:r w:rsidRPr="009F5D18" w:rsidR="00050EFD">
              <w:rPr>
                <w:rFonts w:cs="Times New Roman"/>
                <w:color w:val="000000" w:themeColor="text1"/>
                <w:szCs w:val="24"/>
              </w:rPr>
              <w:t xml:space="preserve"> </w:t>
            </w:r>
            <w:r w:rsidRPr="009F5D18" w:rsidR="00050EFD">
              <w:rPr>
                <w:rFonts w:eastAsia="Times New Roman" w:cs="Times New Roman"/>
                <w:color w:val="000000"/>
                <w:szCs w:val="24"/>
              </w:rPr>
              <w:t>No</w:t>
            </w:r>
          </w:p>
        </w:tc>
      </w:tr>
      <w:tr w:rsidRPr="009F5D18" w:rsidR="002C3957" w:rsidTr="00A73520" w14:paraId="5575CB18" w14:textId="77777777">
        <w:trPr>
          <w:trHeight w:val="557"/>
        </w:trPr>
        <w:tc>
          <w:tcPr>
            <w:tcW w:w="9720" w:type="dxa"/>
            <w:gridSpan w:val="4"/>
            <w:tcBorders>
              <w:top w:val="dotDash" w:color="808080" w:themeColor="background1" w:themeShade="80" w:sz="4" w:space="0"/>
              <w:left w:val="single" w:color="auto" w:sz="4" w:space="0"/>
              <w:bottom w:val="dotDash" w:color="808080" w:themeColor="background1" w:themeShade="80" w:sz="4" w:space="0"/>
              <w:right w:val="dotDash" w:color="808080" w:themeColor="background1" w:themeShade="80" w:sz="4" w:space="0"/>
            </w:tcBorders>
            <w:shd w:val="clear" w:color="auto" w:fill="F2F2F2" w:themeFill="background1" w:themeFillShade="F2"/>
          </w:tcPr>
          <w:p w:rsidRPr="009F5D18" w:rsidR="002C3957" w:rsidP="00776666" w:rsidRDefault="002C3957" w14:paraId="5412C9B4" w14:textId="77777777">
            <w:pPr>
              <w:pStyle w:val="ListParagraph"/>
              <w:numPr>
                <w:ilvl w:val="0"/>
                <w:numId w:val="45"/>
              </w:numPr>
              <w:tabs>
                <w:tab w:val="left" w:pos="690"/>
              </w:tabs>
              <w:spacing w:before="40" w:after="0" w:line="240" w:lineRule="auto"/>
              <w:rPr>
                <w:rFonts w:cs="Times New Roman"/>
                <w:szCs w:val="24"/>
              </w:rPr>
            </w:pPr>
            <w:r w:rsidRPr="009F5D18">
              <w:rPr>
                <w:rFonts w:cs="Times New Roman"/>
                <w:color w:val="000000" w:themeColor="text1"/>
                <w:szCs w:val="24"/>
              </w:rPr>
              <w:t>Information is physically secured (</w:t>
            </w:r>
            <w:proofErr w:type="gramStart"/>
            <w:r w:rsidRPr="009F5D18">
              <w:rPr>
                <w:rFonts w:cs="Times New Roman"/>
                <w:color w:val="000000" w:themeColor="text1"/>
                <w:szCs w:val="24"/>
              </w:rPr>
              <w:t>e.g.</w:t>
            </w:r>
            <w:proofErr w:type="gramEnd"/>
            <w:r w:rsidRPr="009F5D18">
              <w:rPr>
                <w:rFonts w:cs="Times New Roman"/>
                <w:color w:val="000000" w:themeColor="text1"/>
                <w:szCs w:val="24"/>
              </w:rPr>
              <w:t xml:space="preserve"> locked in room or cabinet) or electronically secured (encrypted, password protected, etc.). </w:t>
            </w:r>
          </w:p>
        </w:tc>
        <w:tc>
          <w:tcPr>
            <w:tcW w:w="1260" w:type="dxa"/>
            <w:gridSpan w:val="2"/>
            <w:tcBorders>
              <w:top w:val="single" w:color="auto" w:sz="4" w:space="0"/>
              <w:left w:val="dotDash" w:color="808080" w:themeColor="background1" w:themeShade="80" w:sz="4" w:space="0"/>
              <w:bottom w:val="single" w:color="auto" w:sz="4" w:space="0"/>
              <w:right w:val="single" w:color="auto" w:sz="4" w:space="0"/>
            </w:tcBorders>
          </w:tcPr>
          <w:p w:rsidRPr="009F5D18" w:rsidR="00050EFD" w:rsidP="00050EFD" w:rsidRDefault="001E019B" w14:paraId="6FD0D23C" w14:textId="2BD44864">
            <w:pPr>
              <w:spacing w:before="40" w:after="0" w:line="240" w:lineRule="auto"/>
              <w:rPr>
                <w:rFonts w:eastAsia="Times New Roman" w:cs="Times New Roman"/>
                <w:color w:val="000000"/>
                <w:szCs w:val="24"/>
              </w:rPr>
            </w:pPr>
            <w:r w:rsidRPr="009F5D18">
              <w:rPr>
                <w:rFonts w:eastAsia="Times New Roman" w:cs="Times New Roman"/>
                <w:color w:val="000000"/>
                <w:szCs w:val="24"/>
              </w:rPr>
              <w:object w:dxaOrig="225" w:dyaOrig="225" w14:anchorId="72761A37">
                <v:shape id="_x0000_i1251" style="width:13.5pt;height:11.5pt" o:ole="" type="#_x0000_t75">
                  <v:imagedata o:title="" r:id="rId23"/>
                </v:shape>
                <w:control w:name="CheckBox1221187" w:shapeid="_x0000_i1251" r:id="rId83"/>
              </w:object>
            </w:r>
            <w:r w:rsidRPr="009F5D18" w:rsidR="00050EFD">
              <w:rPr>
                <w:rFonts w:cs="Times New Roman"/>
                <w:color w:val="000000" w:themeColor="text1"/>
                <w:szCs w:val="24"/>
              </w:rPr>
              <w:t xml:space="preserve"> </w:t>
            </w:r>
            <w:r w:rsidRPr="009F5D18" w:rsidR="00050EFD">
              <w:rPr>
                <w:rFonts w:eastAsia="Times New Roman" w:cs="Times New Roman"/>
                <w:color w:val="000000"/>
                <w:szCs w:val="24"/>
              </w:rPr>
              <w:t>Yes</w:t>
            </w:r>
          </w:p>
          <w:p w:rsidRPr="009F5D18" w:rsidR="002C3957" w:rsidP="00050EFD" w:rsidRDefault="001E019B" w14:paraId="391E2B74" w14:textId="64E2C2D2">
            <w:pPr>
              <w:spacing w:after="200" w:line="276" w:lineRule="auto"/>
              <w:rPr>
                <w:rFonts w:cs="Times New Roman"/>
                <w:szCs w:val="24"/>
              </w:rPr>
            </w:pPr>
            <w:r w:rsidRPr="009F5D18">
              <w:rPr>
                <w:rFonts w:eastAsia="Times New Roman" w:cs="Times New Roman"/>
                <w:color w:val="000000"/>
                <w:szCs w:val="24"/>
              </w:rPr>
              <w:object w:dxaOrig="225" w:dyaOrig="225" w14:anchorId="37D89775">
                <v:shape id="_x0000_i1253" style="width:13.5pt;height:11.5pt" o:ole="" type="#_x0000_t75">
                  <v:imagedata o:title="" r:id="rId23"/>
                </v:shape>
                <w:control w:name="CheckBox1221197" w:shapeid="_x0000_i1253" r:id="rId84"/>
              </w:object>
            </w:r>
            <w:r w:rsidRPr="009F5D18" w:rsidR="00050EFD">
              <w:rPr>
                <w:rFonts w:cs="Times New Roman"/>
                <w:color w:val="000000" w:themeColor="text1"/>
                <w:szCs w:val="24"/>
              </w:rPr>
              <w:t xml:space="preserve"> </w:t>
            </w:r>
            <w:r w:rsidRPr="009F5D18" w:rsidR="00050EFD">
              <w:rPr>
                <w:rFonts w:eastAsia="Times New Roman" w:cs="Times New Roman"/>
                <w:color w:val="000000"/>
                <w:szCs w:val="24"/>
              </w:rPr>
              <w:t>No</w:t>
            </w:r>
          </w:p>
        </w:tc>
      </w:tr>
      <w:tr w:rsidRPr="009F5D18" w:rsidR="002C3957" w:rsidTr="00A73520" w14:paraId="3854B864" w14:textId="77777777">
        <w:trPr>
          <w:trHeight w:val="350"/>
        </w:trPr>
        <w:tc>
          <w:tcPr>
            <w:tcW w:w="9720" w:type="dxa"/>
            <w:gridSpan w:val="4"/>
            <w:tcBorders>
              <w:top w:val="dotDash" w:color="808080" w:themeColor="background1" w:themeShade="80" w:sz="4" w:space="0"/>
              <w:left w:val="single" w:color="auto" w:sz="4" w:space="0"/>
              <w:bottom w:val="dotDash" w:color="808080" w:themeColor="background1" w:themeShade="80" w:sz="4" w:space="0"/>
              <w:right w:val="dotDash" w:color="808080" w:themeColor="background1" w:themeShade="80" w:sz="4" w:space="0"/>
            </w:tcBorders>
            <w:shd w:val="clear" w:color="auto" w:fill="F2F2F2" w:themeFill="background1" w:themeFillShade="F2"/>
          </w:tcPr>
          <w:p w:rsidRPr="009F5D18" w:rsidR="002C3957" w:rsidP="002C3957" w:rsidRDefault="002C3957" w14:paraId="22FD3C46" w14:textId="77777777">
            <w:pPr>
              <w:pStyle w:val="ListParagraph"/>
              <w:numPr>
                <w:ilvl w:val="0"/>
                <w:numId w:val="45"/>
              </w:numPr>
              <w:tabs>
                <w:tab w:val="left" w:pos="690"/>
              </w:tabs>
              <w:spacing w:before="40" w:after="0" w:line="240" w:lineRule="auto"/>
              <w:rPr>
                <w:rFonts w:cs="Times New Roman"/>
                <w:szCs w:val="24"/>
              </w:rPr>
            </w:pPr>
            <w:r w:rsidRPr="009F5D18">
              <w:rPr>
                <w:rFonts w:cs="Times New Roman"/>
                <w:color w:val="000000" w:themeColor="text1"/>
                <w:szCs w:val="24"/>
              </w:rPr>
              <w:t xml:space="preserve">Other internal control measure(s). </w:t>
            </w:r>
            <w:r w:rsidRPr="009F5D18">
              <w:rPr>
                <w:rFonts w:cs="Times New Roman"/>
                <w:i/>
                <w:color w:val="000000" w:themeColor="text1"/>
                <w:szCs w:val="24"/>
              </w:rPr>
              <w:t>(If yes please explain below.)</w:t>
            </w:r>
          </w:p>
        </w:tc>
        <w:tc>
          <w:tcPr>
            <w:tcW w:w="1260" w:type="dxa"/>
            <w:gridSpan w:val="2"/>
            <w:tcBorders>
              <w:top w:val="dotDash" w:color="808080" w:themeColor="background1" w:themeShade="80" w:sz="4" w:space="0"/>
              <w:left w:val="dotDash" w:color="808080" w:themeColor="background1" w:themeShade="80" w:sz="4" w:space="0"/>
              <w:bottom w:val="dotDash" w:color="808080" w:themeColor="background1" w:themeShade="80" w:sz="4" w:space="0"/>
              <w:right w:val="single" w:color="auto" w:sz="4" w:space="0"/>
            </w:tcBorders>
          </w:tcPr>
          <w:p w:rsidRPr="009F5D18" w:rsidR="00050EFD" w:rsidP="00050EFD" w:rsidRDefault="001E019B" w14:paraId="67FE1A20" w14:textId="41B88372">
            <w:pPr>
              <w:spacing w:before="40" w:after="0" w:line="240" w:lineRule="auto"/>
              <w:rPr>
                <w:rFonts w:eastAsia="Times New Roman" w:cs="Times New Roman"/>
                <w:color w:val="000000"/>
                <w:szCs w:val="24"/>
              </w:rPr>
            </w:pPr>
            <w:r w:rsidRPr="009F5D18">
              <w:rPr>
                <w:rFonts w:eastAsia="Times New Roman" w:cs="Times New Roman"/>
                <w:color w:val="000000"/>
                <w:szCs w:val="24"/>
              </w:rPr>
              <w:object w:dxaOrig="225" w:dyaOrig="225" w14:anchorId="0B373781">
                <v:shape id="_x0000_i1255" style="width:13.5pt;height:11.5pt" o:ole="" type="#_x0000_t75">
                  <v:imagedata o:title="" r:id="rId23"/>
                </v:shape>
                <w:control w:name="CheckBox1221188" w:shapeid="_x0000_i1255" r:id="rId85"/>
              </w:object>
            </w:r>
            <w:r w:rsidRPr="009F5D18" w:rsidR="00050EFD">
              <w:rPr>
                <w:rFonts w:cs="Times New Roman"/>
                <w:color w:val="000000" w:themeColor="text1"/>
                <w:szCs w:val="24"/>
              </w:rPr>
              <w:t xml:space="preserve"> </w:t>
            </w:r>
            <w:r w:rsidRPr="009F5D18" w:rsidR="00050EFD">
              <w:rPr>
                <w:rFonts w:eastAsia="Times New Roman" w:cs="Times New Roman"/>
                <w:color w:val="000000"/>
                <w:szCs w:val="24"/>
              </w:rPr>
              <w:t>Yes</w:t>
            </w:r>
          </w:p>
          <w:p w:rsidRPr="009F5D18" w:rsidR="002C3957" w:rsidP="00050EFD" w:rsidRDefault="001E019B" w14:paraId="1A3D2F85" w14:textId="2ACC4ABC">
            <w:pPr>
              <w:tabs>
                <w:tab w:val="left" w:pos="690"/>
              </w:tabs>
              <w:spacing w:before="40" w:after="0" w:line="240" w:lineRule="auto"/>
              <w:rPr>
                <w:rFonts w:cs="Times New Roman"/>
                <w:szCs w:val="24"/>
              </w:rPr>
            </w:pPr>
            <w:r w:rsidRPr="009F5D18">
              <w:rPr>
                <w:rFonts w:eastAsia="Times New Roman" w:cs="Times New Roman"/>
                <w:color w:val="000000"/>
                <w:szCs w:val="24"/>
              </w:rPr>
              <w:object w:dxaOrig="225" w:dyaOrig="225" w14:anchorId="6058F4BA">
                <v:shape id="_x0000_i1257" style="width:13.5pt;height:11.5pt" o:ole="" type="#_x0000_t75">
                  <v:imagedata o:title="" r:id="rId23"/>
                </v:shape>
                <w:control w:name="CheckBox1221198" w:shapeid="_x0000_i1257" r:id="rId86"/>
              </w:object>
            </w:r>
            <w:r w:rsidRPr="009F5D18" w:rsidR="00050EFD">
              <w:rPr>
                <w:rFonts w:cs="Times New Roman"/>
                <w:color w:val="000000" w:themeColor="text1"/>
                <w:szCs w:val="24"/>
              </w:rPr>
              <w:t xml:space="preserve"> </w:t>
            </w:r>
            <w:r w:rsidRPr="009F5D18" w:rsidR="00050EFD">
              <w:rPr>
                <w:rFonts w:eastAsia="Times New Roman" w:cs="Times New Roman"/>
                <w:color w:val="000000"/>
                <w:szCs w:val="24"/>
              </w:rPr>
              <w:t>No</w:t>
            </w:r>
          </w:p>
        </w:tc>
      </w:tr>
      <w:tr w:rsidRPr="009F5D18" w:rsidR="00FC4510" w:rsidTr="00A73520" w14:paraId="21793A04" w14:textId="77777777">
        <w:trPr>
          <w:trHeight w:val="611"/>
        </w:trPr>
        <w:tc>
          <w:tcPr>
            <w:tcW w:w="10980" w:type="dxa"/>
            <w:gridSpan w:val="6"/>
            <w:tcBorders>
              <w:top w:val="dotDash" w:color="808080" w:themeColor="background1" w:themeShade="80" w:sz="4" w:space="0"/>
              <w:left w:val="single" w:color="auto" w:sz="4" w:space="0"/>
              <w:bottom w:val="single" w:color="auto" w:sz="4" w:space="0"/>
              <w:right w:val="single" w:color="auto" w:sz="4" w:space="0"/>
            </w:tcBorders>
          </w:tcPr>
          <w:p w:rsidRPr="009F5D18" w:rsidR="00FC4510" w:rsidP="002C3957" w:rsidRDefault="00021EF0" w14:paraId="25329B36" w14:textId="74B13639">
            <w:pPr>
              <w:rPr>
                <w:rFonts w:cs="Times New Roman"/>
                <w:szCs w:val="24"/>
              </w:rPr>
            </w:pPr>
            <w:sdt>
              <w:sdtPr>
                <w:rPr>
                  <w:rStyle w:val="CBIred"/>
                  <w:rFonts w:ascii="Times New Roman" w:hAnsi="Times New Roman" w:cs="Times New Roman"/>
                  <w:szCs w:val="24"/>
                </w:rPr>
                <w:id w:val="2887528"/>
                <w:placeholder>
                  <w:docPart w:val="7490D094D1204C8C8246B1DE3B92D9BB"/>
                </w:placeholder>
                <w:showingPlcHdr/>
                <w:text w:multiLine="1"/>
              </w:sdtPr>
              <w:sdtEndPr>
                <w:rPr>
                  <w:rStyle w:val="DefaultParagraphFont"/>
                  <w:b/>
                  <w:color w:val="auto"/>
                </w:rPr>
              </w:sdtEndPr>
              <w:sdtContent>
                <w:r w:rsidRPr="009F5D18" w:rsidR="00FC4510">
                  <w:rPr>
                    <w:rStyle w:val="CBIred"/>
                    <w:rFonts w:ascii="Times New Roman" w:hAnsi="Times New Roman" w:cs="Times New Roman"/>
                    <w:szCs w:val="24"/>
                  </w:rPr>
                  <w:t>Click or tap here to enter text.</w:t>
                </w:r>
              </w:sdtContent>
            </w:sdt>
          </w:p>
        </w:tc>
      </w:tr>
      <w:tr w:rsidRPr="009F5D18" w:rsidR="00B470A2" w:rsidTr="00A73520" w14:paraId="4458A7A2" w14:textId="77777777">
        <w:trPr>
          <w:trHeight w:val="1295"/>
        </w:trPr>
        <w:tc>
          <w:tcPr>
            <w:tcW w:w="9720" w:type="dxa"/>
            <w:gridSpan w:val="4"/>
            <w:tcBorders>
              <w:top w:val="single" w:color="auto" w:sz="4" w:space="0"/>
              <w:left w:val="single" w:color="auto" w:sz="4" w:space="0"/>
              <w:bottom w:val="dotDash" w:color="A6A6A6" w:themeColor="background1" w:themeShade="A6" w:sz="4" w:space="0"/>
              <w:right w:val="dotDash" w:color="A6A6A6" w:themeColor="background1" w:themeShade="A6" w:sz="4" w:space="0"/>
            </w:tcBorders>
            <w:shd w:val="clear" w:color="auto" w:fill="F2F2F2" w:themeFill="background1" w:themeFillShade="F2"/>
          </w:tcPr>
          <w:p w:rsidRPr="009F5D18" w:rsidR="00B470A2" w:rsidP="00887006" w:rsidRDefault="00887006" w14:paraId="42B3654C" w14:textId="0C5A4C4A">
            <w:pPr>
              <w:pStyle w:val="ListParagraph"/>
              <w:tabs>
                <w:tab w:val="left" w:pos="690"/>
              </w:tabs>
              <w:spacing w:before="40" w:after="0" w:line="240" w:lineRule="auto"/>
              <w:ind w:left="-15"/>
              <w:rPr>
                <w:rFonts w:cs="Times New Roman"/>
                <w:szCs w:val="24"/>
              </w:rPr>
            </w:pPr>
            <w:r>
              <w:rPr>
                <w:rFonts w:cs="Times New Roman"/>
                <w:szCs w:val="24"/>
              </w:rPr>
              <w:t xml:space="preserve">II.  </w:t>
            </w:r>
            <w:r w:rsidRPr="00886BDD" w:rsidR="00886BDD">
              <w:rPr>
                <w:rFonts w:cs="Times New Roman"/>
                <w:szCs w:val="24"/>
              </w:rPr>
              <w:t xml:space="preserve">Does any of the information claimed as confidential otherwise appear in any public documents, including (but not limited to) safety data sheets; advertising or promotional material; professional or trade publications; State, local, or Federal agency files; or any other media or publications available to the </w:t>
            </w:r>
            <w:proofErr w:type="gramStart"/>
            <w:r w:rsidRPr="00886BDD" w:rsidR="00886BDD">
              <w:rPr>
                <w:rFonts w:cs="Times New Roman"/>
                <w:szCs w:val="24"/>
              </w:rPr>
              <w:t>general public</w:t>
            </w:r>
            <w:proofErr w:type="gramEnd"/>
            <w:r w:rsidRPr="00886BDD" w:rsidR="00886BDD">
              <w:rPr>
                <w:rFonts w:cs="Times New Roman"/>
                <w:szCs w:val="24"/>
              </w:rPr>
              <w:t>? If yes, please explain why the information should be treated as confidential. If this chemical is patented and the patent reveals the information you are claiming confidential, please explain your reasons for believing the information is nonetheless still confidential.</w:t>
            </w:r>
          </w:p>
        </w:tc>
        <w:tc>
          <w:tcPr>
            <w:tcW w:w="1260" w:type="dxa"/>
            <w:gridSpan w:val="2"/>
            <w:tcBorders>
              <w:top w:val="single" w:color="auto" w:sz="4" w:space="0"/>
              <w:left w:val="dotDash" w:color="A6A6A6" w:themeColor="background1" w:themeShade="A6" w:sz="4" w:space="0"/>
              <w:bottom w:val="dotDash" w:color="A6A6A6" w:themeColor="background1" w:themeShade="A6" w:sz="4" w:space="0"/>
              <w:right w:val="single" w:color="auto" w:sz="4" w:space="0"/>
            </w:tcBorders>
          </w:tcPr>
          <w:p w:rsidRPr="009F5D18" w:rsidR="00050EFD" w:rsidP="00050EFD" w:rsidRDefault="001E019B" w14:paraId="7741F723" w14:textId="168AB7D2">
            <w:pPr>
              <w:spacing w:before="40" w:after="0" w:line="240" w:lineRule="auto"/>
              <w:rPr>
                <w:rFonts w:eastAsia="Times New Roman" w:cs="Times New Roman"/>
                <w:color w:val="000000"/>
                <w:szCs w:val="24"/>
              </w:rPr>
            </w:pPr>
            <w:r w:rsidRPr="009F5D18">
              <w:rPr>
                <w:rFonts w:eastAsia="Times New Roman" w:cs="Times New Roman"/>
                <w:color w:val="000000"/>
                <w:szCs w:val="24"/>
              </w:rPr>
              <w:object w:dxaOrig="225" w:dyaOrig="225" w14:anchorId="4FB16B7F">
                <v:shape id="_x0000_i1259" style="width:13.5pt;height:11.5pt" o:ole="" type="#_x0000_t75">
                  <v:imagedata o:title="" r:id="rId23"/>
                </v:shape>
                <w:control w:name="CheckBox1221189" w:shapeid="_x0000_i1259" r:id="rId87"/>
              </w:object>
            </w:r>
            <w:r w:rsidRPr="009F5D18" w:rsidR="00050EFD">
              <w:rPr>
                <w:rFonts w:cs="Times New Roman"/>
                <w:color w:val="000000" w:themeColor="text1"/>
                <w:szCs w:val="24"/>
              </w:rPr>
              <w:t xml:space="preserve"> </w:t>
            </w:r>
            <w:r w:rsidRPr="009F5D18" w:rsidR="00050EFD">
              <w:rPr>
                <w:rFonts w:eastAsia="Times New Roman" w:cs="Times New Roman"/>
                <w:color w:val="000000"/>
                <w:szCs w:val="24"/>
              </w:rPr>
              <w:t>Yes</w:t>
            </w:r>
          </w:p>
          <w:p w:rsidRPr="009F5D18" w:rsidR="00B470A2" w:rsidP="00050EFD" w:rsidRDefault="001E019B" w14:paraId="38B2F473" w14:textId="508D8210">
            <w:pPr>
              <w:spacing w:before="40" w:after="0" w:line="240" w:lineRule="auto"/>
              <w:rPr>
                <w:rFonts w:cs="Times New Roman"/>
                <w:szCs w:val="24"/>
              </w:rPr>
            </w:pPr>
            <w:r w:rsidRPr="009F5D18">
              <w:rPr>
                <w:rFonts w:eastAsia="Times New Roman" w:cs="Times New Roman"/>
                <w:color w:val="000000"/>
                <w:szCs w:val="24"/>
              </w:rPr>
              <w:object w:dxaOrig="225" w:dyaOrig="225" w14:anchorId="6475BE80">
                <v:shape id="_x0000_i1261" style="width:13.5pt;height:11.5pt" o:ole="" type="#_x0000_t75">
                  <v:imagedata o:title="" r:id="rId23"/>
                </v:shape>
                <w:control w:name="CheckBox1221199" w:shapeid="_x0000_i1261" r:id="rId88"/>
              </w:object>
            </w:r>
            <w:r w:rsidRPr="009F5D18" w:rsidR="00050EFD">
              <w:rPr>
                <w:rFonts w:cs="Times New Roman"/>
                <w:color w:val="000000" w:themeColor="text1"/>
                <w:szCs w:val="24"/>
              </w:rPr>
              <w:t xml:space="preserve"> </w:t>
            </w:r>
            <w:r w:rsidRPr="009F5D18" w:rsidR="00050EFD">
              <w:rPr>
                <w:rFonts w:eastAsia="Times New Roman" w:cs="Times New Roman"/>
                <w:color w:val="000000"/>
                <w:szCs w:val="24"/>
              </w:rPr>
              <w:t>No</w:t>
            </w:r>
          </w:p>
        </w:tc>
      </w:tr>
      <w:tr w:rsidRPr="009F5D18" w:rsidR="006D4EF4" w:rsidTr="00A73520" w14:paraId="3166AA2C" w14:textId="77777777">
        <w:trPr>
          <w:trHeight w:val="422"/>
        </w:trPr>
        <w:tc>
          <w:tcPr>
            <w:tcW w:w="10980" w:type="dxa"/>
            <w:gridSpan w:val="6"/>
            <w:tcBorders>
              <w:top w:val="dotDash" w:color="A6A6A6" w:themeColor="background1" w:themeShade="A6" w:sz="4" w:space="0"/>
              <w:left w:val="single" w:color="auto" w:sz="4" w:space="0"/>
              <w:bottom w:val="single" w:color="auto" w:sz="4" w:space="0"/>
              <w:right w:val="single" w:color="auto" w:sz="4" w:space="0"/>
            </w:tcBorders>
          </w:tcPr>
          <w:p w:rsidRPr="009F5D18" w:rsidR="006D4EF4" w:rsidP="0037348A" w:rsidRDefault="00021EF0" w14:paraId="1823D31C" w14:textId="3537CA64">
            <w:pPr>
              <w:spacing w:before="40" w:after="0" w:line="240" w:lineRule="auto"/>
              <w:rPr>
                <w:rFonts w:cs="Times New Roman"/>
                <w:szCs w:val="24"/>
              </w:rPr>
            </w:pPr>
            <w:sdt>
              <w:sdtPr>
                <w:rPr>
                  <w:rStyle w:val="CBIred"/>
                  <w:rFonts w:ascii="Times New Roman" w:hAnsi="Times New Roman" w:cs="Times New Roman"/>
                  <w:szCs w:val="24"/>
                </w:rPr>
                <w:id w:val="2887533"/>
                <w:placeholder>
                  <w:docPart w:val="BFA6FD9D1DE345119B42CCFB8EB9A73B"/>
                </w:placeholder>
                <w:showingPlcHdr/>
                <w:text w:multiLine="1"/>
              </w:sdtPr>
              <w:sdtEndPr>
                <w:rPr>
                  <w:rStyle w:val="DefaultParagraphFont"/>
                  <w:b/>
                  <w:color w:val="auto"/>
                </w:rPr>
              </w:sdtEndPr>
              <w:sdtContent>
                <w:r w:rsidRPr="009F5D18" w:rsidR="0037348A">
                  <w:rPr>
                    <w:rStyle w:val="CBIred"/>
                    <w:rFonts w:ascii="Times New Roman" w:hAnsi="Times New Roman" w:cs="Times New Roman"/>
                    <w:szCs w:val="24"/>
                  </w:rPr>
                  <w:t>Click or tap here to enter text.</w:t>
                </w:r>
              </w:sdtContent>
            </w:sdt>
          </w:p>
        </w:tc>
      </w:tr>
      <w:tr w:rsidRPr="009F5D18" w:rsidR="00B470A2" w:rsidTr="00A73520" w14:paraId="62EF639B" w14:textId="77777777">
        <w:trPr>
          <w:trHeight w:val="800"/>
        </w:trPr>
        <w:tc>
          <w:tcPr>
            <w:tcW w:w="9720" w:type="dxa"/>
            <w:gridSpan w:val="4"/>
            <w:tcBorders>
              <w:top w:val="single" w:color="auto" w:sz="4" w:space="0"/>
              <w:left w:val="single" w:color="auto" w:sz="4" w:space="0"/>
              <w:bottom w:val="dotDash" w:color="A6A6A6" w:themeColor="background1" w:themeShade="A6" w:sz="4" w:space="0"/>
              <w:right w:val="dotDash" w:color="A6A6A6" w:themeColor="background1" w:themeShade="A6" w:sz="4" w:space="0"/>
            </w:tcBorders>
            <w:shd w:val="clear" w:color="auto" w:fill="F2F2F2" w:themeFill="background1" w:themeFillShade="F2"/>
          </w:tcPr>
          <w:p w:rsidRPr="009F5D18" w:rsidR="000F4BA5" w:rsidP="00887006" w:rsidRDefault="00887006" w14:paraId="4A9B1B06" w14:textId="4FF1E594">
            <w:pPr>
              <w:pStyle w:val="ListParagraph"/>
              <w:numPr>
                <w:ilvl w:val="2"/>
                <w:numId w:val="2"/>
              </w:numPr>
              <w:tabs>
                <w:tab w:val="left" w:pos="690"/>
              </w:tabs>
              <w:spacing w:before="40" w:after="0" w:line="240" w:lineRule="auto"/>
              <w:ind w:left="330" w:hanging="360"/>
              <w:rPr>
                <w:rFonts w:cs="Times New Roman"/>
                <w:szCs w:val="24"/>
              </w:rPr>
            </w:pPr>
            <w:r>
              <w:rPr>
                <w:rFonts w:cs="Times New Roman"/>
                <w:szCs w:val="24"/>
              </w:rPr>
              <w:t xml:space="preserve"> </w:t>
            </w:r>
            <w:r w:rsidRPr="00886BDD" w:rsidR="00886BDD">
              <w:rPr>
                <w:rFonts w:cs="Times New Roman"/>
                <w:szCs w:val="24"/>
              </w:rPr>
              <w:t>Is any of the information claimed as confidential required to be publicly disclosed under any other Federal law? If yes, please explain.</w:t>
            </w:r>
          </w:p>
        </w:tc>
        <w:tc>
          <w:tcPr>
            <w:tcW w:w="1260" w:type="dxa"/>
            <w:gridSpan w:val="2"/>
            <w:tcBorders>
              <w:top w:val="single" w:color="auto" w:sz="4" w:space="0"/>
              <w:left w:val="dotDash" w:color="A6A6A6" w:themeColor="background1" w:themeShade="A6" w:sz="4" w:space="0"/>
              <w:bottom w:val="dotDash" w:color="A6A6A6" w:themeColor="background1" w:themeShade="A6" w:sz="4" w:space="0"/>
              <w:right w:val="single" w:color="auto" w:sz="4" w:space="0"/>
            </w:tcBorders>
          </w:tcPr>
          <w:p w:rsidRPr="009F5D18" w:rsidR="00807DD4" w:rsidP="00807DD4" w:rsidRDefault="001E019B" w14:paraId="3B688222" w14:textId="1A7BF1B1">
            <w:pPr>
              <w:spacing w:before="40" w:after="0" w:line="240" w:lineRule="auto"/>
              <w:rPr>
                <w:rFonts w:eastAsia="Times New Roman" w:cs="Times New Roman"/>
                <w:color w:val="000000"/>
                <w:szCs w:val="24"/>
              </w:rPr>
            </w:pPr>
            <w:r w:rsidRPr="009F5D18">
              <w:rPr>
                <w:rFonts w:eastAsia="Times New Roman" w:cs="Times New Roman"/>
                <w:color w:val="000000"/>
                <w:szCs w:val="24"/>
              </w:rPr>
              <w:object w:dxaOrig="225" w:dyaOrig="225" w14:anchorId="141A2CC3">
                <v:shape id="_x0000_i1263" style="width:13.5pt;height:11.5pt" o:ole="" type="#_x0000_t75">
                  <v:imagedata o:title="" r:id="rId23"/>
                </v:shape>
                <w:control w:name="CheckBox12211810" w:shapeid="_x0000_i1263" r:id="rId89"/>
              </w:object>
            </w:r>
            <w:r w:rsidRPr="009F5D18" w:rsidR="00807DD4">
              <w:rPr>
                <w:rFonts w:cs="Times New Roman"/>
                <w:color w:val="000000" w:themeColor="text1"/>
                <w:szCs w:val="24"/>
              </w:rPr>
              <w:t xml:space="preserve"> </w:t>
            </w:r>
            <w:r w:rsidRPr="009F5D18" w:rsidR="00807DD4">
              <w:rPr>
                <w:rFonts w:eastAsia="Times New Roman" w:cs="Times New Roman"/>
                <w:color w:val="000000"/>
                <w:szCs w:val="24"/>
              </w:rPr>
              <w:t>Yes</w:t>
            </w:r>
          </w:p>
          <w:p w:rsidRPr="009F5D18" w:rsidR="00B470A2" w:rsidP="00807DD4" w:rsidRDefault="001E019B" w14:paraId="33551ABC" w14:textId="55FD70CF">
            <w:pPr>
              <w:spacing w:before="40" w:after="0" w:line="240" w:lineRule="auto"/>
              <w:rPr>
                <w:rFonts w:cs="Times New Roman"/>
                <w:szCs w:val="24"/>
              </w:rPr>
            </w:pPr>
            <w:r w:rsidRPr="009F5D18">
              <w:rPr>
                <w:rFonts w:eastAsia="Times New Roman" w:cs="Times New Roman"/>
                <w:color w:val="000000"/>
                <w:szCs w:val="24"/>
              </w:rPr>
              <w:object w:dxaOrig="225" w:dyaOrig="225" w14:anchorId="4B33FCC5">
                <v:shape id="_x0000_i1265" style="width:13.5pt;height:11.5pt" o:ole="" type="#_x0000_t75">
                  <v:imagedata o:title="" r:id="rId23"/>
                </v:shape>
                <w:control w:name="CheckBox12211910" w:shapeid="_x0000_i1265" r:id="rId90"/>
              </w:object>
            </w:r>
            <w:r w:rsidRPr="009F5D18" w:rsidR="00807DD4">
              <w:rPr>
                <w:rFonts w:cs="Times New Roman"/>
                <w:color w:val="000000" w:themeColor="text1"/>
                <w:szCs w:val="24"/>
              </w:rPr>
              <w:t xml:space="preserve"> </w:t>
            </w:r>
            <w:r w:rsidRPr="009F5D18" w:rsidR="00807DD4">
              <w:rPr>
                <w:rFonts w:eastAsia="Times New Roman" w:cs="Times New Roman"/>
                <w:color w:val="000000"/>
                <w:szCs w:val="24"/>
              </w:rPr>
              <w:t>No</w:t>
            </w:r>
          </w:p>
        </w:tc>
      </w:tr>
      <w:tr w:rsidRPr="009F5D18" w:rsidR="00AB1B61" w:rsidTr="00A73520" w14:paraId="194B6151" w14:textId="77777777">
        <w:trPr>
          <w:trHeight w:val="422"/>
        </w:trPr>
        <w:tc>
          <w:tcPr>
            <w:tcW w:w="10980" w:type="dxa"/>
            <w:gridSpan w:val="6"/>
            <w:tcBorders>
              <w:top w:val="dotDash" w:color="A6A6A6" w:themeColor="background1" w:themeShade="A6" w:sz="4" w:space="0"/>
              <w:left w:val="single" w:color="auto" w:sz="4" w:space="0"/>
              <w:bottom w:val="single" w:color="auto" w:sz="4" w:space="0"/>
              <w:right w:val="single" w:color="auto" w:sz="4" w:space="0"/>
            </w:tcBorders>
          </w:tcPr>
          <w:p w:rsidRPr="009F5D18" w:rsidR="00AB1B61" w:rsidP="0037348A" w:rsidRDefault="00021EF0" w14:paraId="14CD0BD3" w14:textId="20D8568F">
            <w:pPr>
              <w:spacing w:before="40" w:after="0" w:line="240" w:lineRule="auto"/>
              <w:rPr>
                <w:rFonts w:cs="Times New Roman"/>
                <w:szCs w:val="24"/>
              </w:rPr>
            </w:pPr>
            <w:sdt>
              <w:sdtPr>
                <w:rPr>
                  <w:rStyle w:val="CBIred"/>
                  <w:rFonts w:ascii="Times New Roman" w:hAnsi="Times New Roman" w:cs="Times New Roman"/>
                  <w:szCs w:val="24"/>
                </w:rPr>
                <w:id w:val="2887544"/>
                <w:placeholder>
                  <w:docPart w:val="ED656043799E43178E27661AD4377E94"/>
                </w:placeholder>
                <w:showingPlcHdr/>
                <w:text w:multiLine="1"/>
              </w:sdtPr>
              <w:sdtEndPr>
                <w:rPr>
                  <w:rStyle w:val="DefaultParagraphFont"/>
                  <w:b/>
                  <w:color w:val="auto"/>
                </w:rPr>
              </w:sdtEndPr>
              <w:sdtContent>
                <w:r w:rsidRPr="009F5D18" w:rsidR="0037348A">
                  <w:rPr>
                    <w:rStyle w:val="CBIred"/>
                    <w:rFonts w:ascii="Times New Roman" w:hAnsi="Times New Roman" w:cs="Times New Roman"/>
                    <w:szCs w:val="24"/>
                  </w:rPr>
                  <w:t>Click or tap here to enter text.</w:t>
                </w:r>
              </w:sdtContent>
            </w:sdt>
          </w:p>
        </w:tc>
      </w:tr>
      <w:tr w:rsidRPr="009F5D18" w:rsidR="00B470A2" w:rsidTr="00A73520" w14:paraId="04E4F52C" w14:textId="77777777">
        <w:trPr>
          <w:trHeight w:val="890"/>
        </w:trPr>
        <w:tc>
          <w:tcPr>
            <w:tcW w:w="10980" w:type="dxa"/>
            <w:gridSpan w:val="6"/>
            <w:tcBorders>
              <w:top w:val="single" w:color="auto" w:sz="4" w:space="0"/>
              <w:bottom w:val="dotDash" w:color="A6A6A6" w:themeColor="background1" w:themeShade="A6" w:sz="4" w:space="0"/>
            </w:tcBorders>
            <w:shd w:val="clear" w:color="auto" w:fill="F2F2F2" w:themeFill="background1" w:themeFillShade="F2"/>
          </w:tcPr>
          <w:p w:rsidRPr="009F5D18" w:rsidR="00B470A2" w:rsidP="00887006" w:rsidRDefault="00887006" w14:paraId="7BE114B9" w14:textId="6F4C4437">
            <w:pPr>
              <w:pStyle w:val="ListParagraph"/>
              <w:numPr>
                <w:ilvl w:val="2"/>
                <w:numId w:val="2"/>
              </w:numPr>
              <w:tabs>
                <w:tab w:val="left" w:pos="690"/>
              </w:tabs>
              <w:spacing w:before="40" w:after="0" w:line="240" w:lineRule="auto"/>
              <w:ind w:left="330" w:hanging="360"/>
              <w:rPr>
                <w:rFonts w:cs="Times New Roman"/>
                <w:szCs w:val="24"/>
              </w:rPr>
            </w:pPr>
            <w:r>
              <w:rPr>
                <w:rFonts w:cs="Times New Roman"/>
                <w:szCs w:val="24"/>
              </w:rPr>
              <w:t xml:space="preserve"> </w:t>
            </w:r>
            <w:r w:rsidRPr="00886BDD" w:rsidR="00886BDD">
              <w:rPr>
                <w:rFonts w:cs="Times New Roman"/>
                <w:szCs w:val="24"/>
              </w:rPr>
              <w:t>Is the claim of confidentiality intended to last less than 10 years (see TSCA section 14(e)(1)(B))? If yes, please indicate the number of years (between 1 and 10 years) or the specific date after which the claim is withdrawn.</w:t>
            </w:r>
          </w:p>
        </w:tc>
      </w:tr>
      <w:tr w:rsidRPr="009F5D18" w:rsidR="00085526" w:rsidTr="00A73520" w14:paraId="78CE6936" w14:textId="77777777">
        <w:trPr>
          <w:trHeight w:val="530"/>
        </w:trPr>
        <w:tc>
          <w:tcPr>
            <w:tcW w:w="10980" w:type="dxa"/>
            <w:gridSpan w:val="6"/>
            <w:tcBorders>
              <w:top w:val="dotDash" w:color="A6A6A6" w:themeColor="background1" w:themeShade="A6" w:sz="4" w:space="0"/>
              <w:bottom w:val="single" w:color="auto" w:sz="4" w:space="0"/>
            </w:tcBorders>
          </w:tcPr>
          <w:p w:rsidRPr="009F5D18" w:rsidR="00085526" w:rsidP="006B63BC" w:rsidRDefault="00021EF0" w14:paraId="5E9E451E" w14:textId="7142DCA6">
            <w:pPr>
              <w:spacing w:before="40" w:after="0" w:line="240" w:lineRule="auto"/>
              <w:rPr>
                <w:rStyle w:val="CBIred"/>
                <w:rFonts w:ascii="Times New Roman" w:hAnsi="Times New Roman" w:cs="Times New Roman"/>
                <w:szCs w:val="24"/>
              </w:rPr>
            </w:pPr>
            <w:sdt>
              <w:sdtPr>
                <w:rPr>
                  <w:rStyle w:val="CBIred"/>
                  <w:rFonts w:ascii="Times New Roman" w:hAnsi="Times New Roman" w:cs="Times New Roman"/>
                  <w:szCs w:val="24"/>
                </w:rPr>
                <w:id w:val="2887548"/>
                <w:text w:multiLine="1"/>
              </w:sdtPr>
              <w:sdtEndPr>
                <w:rPr>
                  <w:rStyle w:val="CBIred"/>
                </w:rPr>
              </w:sdtEndPr>
              <w:sdtContent>
                <w:r w:rsidRPr="009F5D18" w:rsidR="007036E8">
                  <w:rPr>
                    <w:rStyle w:val="CBIred"/>
                    <w:rFonts w:ascii="Times New Roman" w:hAnsi="Times New Roman" w:cs="Times New Roman"/>
                    <w:szCs w:val="24"/>
                  </w:rPr>
                  <w:t>Click or tap here to enter text.</w:t>
                </w:r>
              </w:sdtContent>
            </w:sdt>
          </w:p>
        </w:tc>
      </w:tr>
      <w:tr w:rsidRPr="009F5D18" w:rsidR="00B470A2" w:rsidTr="00A73520" w14:paraId="5B64334E" w14:textId="77777777">
        <w:trPr>
          <w:trHeight w:val="1223"/>
        </w:trPr>
        <w:tc>
          <w:tcPr>
            <w:tcW w:w="9720" w:type="dxa"/>
            <w:gridSpan w:val="4"/>
            <w:tcBorders>
              <w:top w:val="single" w:color="auto" w:sz="4" w:space="0"/>
              <w:left w:val="single" w:color="auto" w:sz="4" w:space="0"/>
              <w:bottom w:val="dotDash" w:color="A6A6A6" w:themeColor="background1" w:themeShade="A6" w:sz="4" w:space="0"/>
              <w:right w:val="dotDash" w:color="A6A6A6" w:themeColor="background1" w:themeShade="A6" w:sz="4" w:space="0"/>
            </w:tcBorders>
            <w:shd w:val="clear" w:color="auto" w:fill="F2F2F2" w:themeFill="background1" w:themeFillShade="F2"/>
          </w:tcPr>
          <w:p w:rsidRPr="009F5D18" w:rsidR="00A54181" w:rsidP="00887006" w:rsidRDefault="00886BDD" w14:paraId="21A72A3D" w14:textId="084E265A">
            <w:pPr>
              <w:pStyle w:val="ListParagraph"/>
              <w:numPr>
                <w:ilvl w:val="2"/>
                <w:numId w:val="2"/>
              </w:numPr>
              <w:tabs>
                <w:tab w:val="left" w:pos="690"/>
              </w:tabs>
              <w:spacing w:before="40" w:after="0" w:line="240" w:lineRule="auto"/>
              <w:ind w:left="330" w:hanging="360"/>
              <w:rPr>
                <w:rFonts w:cs="Times New Roman"/>
                <w:szCs w:val="24"/>
              </w:rPr>
            </w:pPr>
            <w:r w:rsidRPr="00886BDD">
              <w:rPr>
                <w:rFonts w:cs="Times New Roman"/>
                <w:szCs w:val="24"/>
              </w:rPr>
              <w:t xml:space="preserve">Has EPA, another Federal agency, or court made any confidentiality determination regarding information associated with this chemical substance? If yes, please provide the circumstances associated with the prior determination, </w:t>
            </w:r>
            <w:proofErr w:type="gramStart"/>
            <w:r w:rsidRPr="00886BDD">
              <w:rPr>
                <w:rFonts w:cs="Times New Roman"/>
                <w:szCs w:val="24"/>
              </w:rPr>
              <w:t>whether or not</w:t>
            </w:r>
            <w:proofErr w:type="gramEnd"/>
            <w:r w:rsidRPr="00886BDD">
              <w:rPr>
                <w:rFonts w:cs="Times New Roman"/>
                <w:szCs w:val="24"/>
              </w:rPr>
              <w:t xml:space="preserve"> the information was found to be entitled to confidential treatment, the entity that made the decision, and the date of the determination.</w:t>
            </w:r>
          </w:p>
        </w:tc>
        <w:tc>
          <w:tcPr>
            <w:tcW w:w="1260" w:type="dxa"/>
            <w:gridSpan w:val="2"/>
            <w:tcBorders>
              <w:top w:val="single" w:color="auto" w:sz="4" w:space="0"/>
              <w:left w:val="dotDash" w:color="A6A6A6" w:themeColor="background1" w:themeShade="A6" w:sz="4" w:space="0"/>
              <w:bottom w:val="dotDash" w:color="A6A6A6" w:themeColor="background1" w:themeShade="A6" w:sz="4" w:space="0"/>
              <w:right w:val="single" w:color="auto" w:sz="4" w:space="0"/>
            </w:tcBorders>
          </w:tcPr>
          <w:p w:rsidRPr="009F5D18" w:rsidR="00807DD4" w:rsidP="00807DD4" w:rsidRDefault="001E019B" w14:paraId="250C361C" w14:textId="4BD11018">
            <w:pPr>
              <w:spacing w:before="40" w:after="0" w:line="240" w:lineRule="auto"/>
              <w:rPr>
                <w:rFonts w:eastAsia="Times New Roman" w:cs="Times New Roman"/>
                <w:color w:val="000000"/>
                <w:szCs w:val="24"/>
              </w:rPr>
            </w:pPr>
            <w:r w:rsidRPr="009F5D18">
              <w:rPr>
                <w:rFonts w:eastAsia="Times New Roman" w:cs="Times New Roman"/>
                <w:color w:val="000000"/>
                <w:szCs w:val="24"/>
              </w:rPr>
              <w:object w:dxaOrig="225" w:dyaOrig="225" w14:anchorId="2474F9CB">
                <v:shape id="_x0000_i1267" style="width:13.5pt;height:11.5pt" o:ole="" type="#_x0000_t75">
                  <v:imagedata o:title="" r:id="rId23"/>
                </v:shape>
                <w:control w:name="CheckBox12211811" w:shapeid="_x0000_i1267" r:id="rId91"/>
              </w:object>
            </w:r>
            <w:r w:rsidRPr="009F5D18" w:rsidR="00807DD4">
              <w:rPr>
                <w:rFonts w:cs="Times New Roman"/>
                <w:color w:val="000000" w:themeColor="text1"/>
                <w:szCs w:val="24"/>
              </w:rPr>
              <w:t xml:space="preserve"> </w:t>
            </w:r>
            <w:r w:rsidRPr="009F5D18" w:rsidR="00807DD4">
              <w:rPr>
                <w:rFonts w:eastAsia="Times New Roman" w:cs="Times New Roman"/>
                <w:color w:val="000000"/>
                <w:szCs w:val="24"/>
              </w:rPr>
              <w:t>Yes</w:t>
            </w:r>
          </w:p>
          <w:p w:rsidRPr="009F5D18" w:rsidR="00B470A2" w:rsidP="00807DD4" w:rsidRDefault="001E019B" w14:paraId="6084A2BE" w14:textId="4C9353D3">
            <w:pPr>
              <w:spacing w:before="40" w:after="0" w:line="240" w:lineRule="auto"/>
              <w:rPr>
                <w:rFonts w:cs="Times New Roman"/>
                <w:szCs w:val="24"/>
              </w:rPr>
            </w:pPr>
            <w:r w:rsidRPr="009F5D18">
              <w:rPr>
                <w:rFonts w:eastAsia="Times New Roman" w:cs="Times New Roman"/>
                <w:color w:val="000000"/>
                <w:szCs w:val="24"/>
              </w:rPr>
              <w:object w:dxaOrig="225" w:dyaOrig="225" w14:anchorId="369FADA0">
                <v:shape id="_x0000_i1269" style="width:13.5pt;height:11.5pt" o:ole="" type="#_x0000_t75">
                  <v:imagedata o:title="" r:id="rId23"/>
                </v:shape>
                <w:control w:name="CheckBox12211911" w:shapeid="_x0000_i1269" r:id="rId92"/>
              </w:object>
            </w:r>
            <w:r w:rsidRPr="009F5D18" w:rsidR="00807DD4">
              <w:rPr>
                <w:rFonts w:cs="Times New Roman"/>
                <w:color w:val="000000" w:themeColor="text1"/>
                <w:szCs w:val="24"/>
              </w:rPr>
              <w:t xml:space="preserve"> </w:t>
            </w:r>
            <w:r w:rsidRPr="009F5D18" w:rsidR="00807DD4">
              <w:rPr>
                <w:rFonts w:eastAsia="Times New Roman" w:cs="Times New Roman"/>
                <w:color w:val="000000"/>
                <w:szCs w:val="24"/>
              </w:rPr>
              <w:t>No</w:t>
            </w:r>
          </w:p>
        </w:tc>
      </w:tr>
      <w:tr w:rsidRPr="009F5D18" w:rsidR="00AB1B61" w:rsidTr="00A73520" w14:paraId="622581FD" w14:textId="77777777">
        <w:trPr>
          <w:trHeight w:val="467"/>
        </w:trPr>
        <w:tc>
          <w:tcPr>
            <w:tcW w:w="10980" w:type="dxa"/>
            <w:gridSpan w:val="6"/>
            <w:tcBorders>
              <w:top w:val="dotDash" w:color="A6A6A6" w:themeColor="background1" w:themeShade="A6" w:sz="4" w:space="0"/>
              <w:left w:val="single" w:color="auto" w:sz="4" w:space="0"/>
              <w:bottom w:val="single" w:color="auto" w:sz="4" w:space="0"/>
              <w:right w:val="single" w:color="auto" w:sz="4" w:space="0"/>
            </w:tcBorders>
          </w:tcPr>
          <w:p w:rsidRPr="009F5D18" w:rsidR="00AB1B61" w:rsidP="0037348A" w:rsidRDefault="00021EF0" w14:paraId="2E1120D6" w14:textId="02765290">
            <w:pPr>
              <w:spacing w:before="40" w:after="0" w:line="240" w:lineRule="auto"/>
              <w:rPr>
                <w:rFonts w:cs="Times New Roman"/>
                <w:szCs w:val="24"/>
              </w:rPr>
            </w:pPr>
            <w:sdt>
              <w:sdtPr>
                <w:rPr>
                  <w:rStyle w:val="CBIred"/>
                  <w:rFonts w:ascii="Times New Roman" w:hAnsi="Times New Roman" w:cs="Times New Roman"/>
                  <w:szCs w:val="24"/>
                </w:rPr>
                <w:id w:val="2887550"/>
                <w:placeholder>
                  <w:docPart w:val="1D7E8ED48BC44CC19694EFB260334B70"/>
                </w:placeholder>
                <w:showingPlcHdr/>
                <w:text w:multiLine="1"/>
              </w:sdtPr>
              <w:sdtEndPr>
                <w:rPr>
                  <w:rStyle w:val="DefaultParagraphFont"/>
                  <w:b/>
                  <w:color w:val="auto"/>
                </w:rPr>
              </w:sdtEndPr>
              <w:sdtContent>
                <w:r w:rsidRPr="009F5D18" w:rsidR="0037348A">
                  <w:rPr>
                    <w:rStyle w:val="CBIred"/>
                    <w:rFonts w:ascii="Times New Roman" w:hAnsi="Times New Roman" w:cs="Times New Roman"/>
                    <w:szCs w:val="24"/>
                  </w:rPr>
                  <w:t>Click or tap here to enter text.</w:t>
                </w:r>
              </w:sdtContent>
            </w:sdt>
          </w:p>
        </w:tc>
      </w:tr>
      <w:tr w:rsidRPr="009F5D18" w:rsidR="00E873E9" w:rsidTr="00212141" w14:paraId="075233DC" w14:textId="77777777">
        <w:tc>
          <w:tcPr>
            <w:tcW w:w="10980" w:type="dxa"/>
            <w:gridSpan w:val="6"/>
            <w:shd w:val="clear" w:color="auto" w:fill="DAEEF3" w:themeFill="accent5" w:themeFillTint="33"/>
          </w:tcPr>
          <w:p w:rsidRPr="009F5D18" w:rsidR="00E873E9" w:rsidP="00373B83" w:rsidRDefault="00887006" w14:paraId="53F8B55B" w14:textId="19855997">
            <w:pPr>
              <w:pStyle w:val="NoSpacing"/>
              <w:spacing w:before="40"/>
              <w:ind w:left="345" w:hanging="345"/>
              <w:rPr>
                <w:rFonts w:cs="Times New Roman"/>
                <w:b/>
                <w:szCs w:val="24"/>
              </w:rPr>
            </w:pPr>
            <w:proofErr w:type="gramStart"/>
            <w:r>
              <w:rPr>
                <w:rStyle w:val="p"/>
                <w:rFonts w:cs="Times New Roman"/>
                <w:color w:val="000000"/>
              </w:rPr>
              <w:t>VI</w:t>
            </w:r>
            <w:r w:rsidRPr="00212141">
              <w:rPr>
                <w:rStyle w:val="p"/>
                <w:rFonts w:cs="Times New Roman"/>
                <w:color w:val="000000"/>
                <w:shd w:val="clear" w:color="auto" w:fill="DAEEF3" w:themeFill="accent5" w:themeFillTint="33"/>
              </w:rPr>
              <w:t>.</w:t>
            </w:r>
            <w:r w:rsidRPr="00212141" w:rsidR="00E873E9">
              <w:rPr>
                <w:rStyle w:val="p"/>
                <w:rFonts w:cs="Times New Roman"/>
                <w:color w:val="000000"/>
                <w:shd w:val="clear" w:color="auto" w:fill="DAEEF3" w:themeFill="accent5" w:themeFillTint="33"/>
              </w:rPr>
              <w:t xml:space="preserve">  (</w:t>
            </w:r>
            <w:proofErr w:type="gramEnd"/>
            <w:r w:rsidRPr="00212141" w:rsidR="00E873E9">
              <w:rPr>
                <w:rStyle w:val="p"/>
                <w:rFonts w:cs="Times New Roman"/>
                <w:i/>
                <w:color w:val="000000"/>
                <w:shd w:val="clear" w:color="auto" w:fill="DAEEF3" w:themeFill="accent5" w:themeFillTint="33"/>
              </w:rPr>
              <w:t>Applicable only to SNUNs or to requests to modify a granted LVE or LOREX submission AND only if chemical identity is claimed as confidential.</w:t>
            </w:r>
            <w:r w:rsidRPr="00212141" w:rsidR="00E873E9">
              <w:rPr>
                <w:rStyle w:val="p"/>
                <w:rFonts w:cs="Times New Roman"/>
                <w:color w:val="000000"/>
                <w:shd w:val="clear" w:color="auto" w:fill="DAEEF3" w:themeFill="accent5" w:themeFillTint="33"/>
              </w:rPr>
              <w:t>)</w:t>
            </w:r>
            <w:r w:rsidR="00E873E9">
              <w:rPr>
                <w:rStyle w:val="p"/>
                <w:rFonts w:cs="Times New Roman"/>
                <w:color w:val="000000"/>
              </w:rPr>
              <w:t xml:space="preserve">  </w:t>
            </w:r>
          </w:p>
        </w:tc>
      </w:tr>
      <w:tr w:rsidRPr="00C807CE" w:rsidR="00886BDD" w:rsidTr="00EE4B7C" w14:paraId="66C4D8D9" w14:textId="77777777">
        <w:trPr>
          <w:gridAfter w:val="1"/>
          <w:wAfter w:w="90" w:type="dxa"/>
          <w:trHeight w:val="305"/>
        </w:trPr>
        <w:tc>
          <w:tcPr>
            <w:tcW w:w="8943" w:type="dxa"/>
            <w:tcBorders>
              <w:top w:val="single" w:color="auto" w:sz="4" w:space="0"/>
              <w:left w:val="single" w:color="auto" w:sz="4" w:space="0"/>
              <w:bottom w:val="dotDash" w:color="A6A6A6" w:themeColor="background1" w:themeShade="A6" w:sz="4" w:space="0"/>
              <w:right w:val="dotDash" w:color="A6A6A6" w:themeColor="background1" w:themeShade="A6" w:sz="4" w:space="0"/>
            </w:tcBorders>
            <w:shd w:val="clear" w:color="auto" w:fill="DAEEF3" w:themeFill="accent5" w:themeFillTint="33"/>
          </w:tcPr>
          <w:p w:rsidRPr="006871F8" w:rsidR="00886BDD" w:rsidP="00EE4B7C" w:rsidRDefault="00886BDD" w14:paraId="0949DFED" w14:textId="77777777">
            <w:pPr>
              <w:rPr>
                <w:rFonts w:cs="Times New Roman"/>
                <w:szCs w:val="24"/>
              </w:rPr>
            </w:pPr>
            <w:r w:rsidRPr="00C807CE">
              <w:rPr>
                <w:rFonts w:cs="Times New Roman"/>
                <w:color w:val="000000" w:themeColor="text1"/>
                <w:szCs w:val="24"/>
              </w:rPr>
              <w:t xml:space="preserve">A:  </w:t>
            </w:r>
            <w:r w:rsidRPr="006871F8">
              <w:rPr>
                <w:rFonts w:cs="Times New Roman"/>
                <w:szCs w:val="24"/>
              </w:rPr>
              <w:t>Is this chemical substance publicly known (including by your competitors) to be in U.S. commerce? If yes, please explain why the specific chemical identity should still be afforded confidential status (e.g., the chemical substance is publicly known only as being distributed in commerce for research and development purposes, but no other information about the current commercial distribution of the chemical substance in the United States is publicly available). If no, please complete the certification statement:</w:t>
            </w:r>
          </w:p>
          <w:p w:rsidRPr="006871F8" w:rsidR="00886BDD" w:rsidP="00212141" w:rsidRDefault="00886BDD" w14:paraId="5A963E03" w14:textId="77777777">
            <w:pPr>
              <w:rPr>
                <w:rFonts w:cs="Times New Roman"/>
                <w:szCs w:val="24"/>
              </w:rPr>
            </w:pPr>
            <w:r w:rsidRPr="006871F8">
              <w:rPr>
                <w:rFonts w:cs="Times New Roman"/>
                <w:szCs w:val="24"/>
              </w:rPr>
              <w:t>I certify that on the date referenced I searched the internet for the chemical substance identity (i.e., by both chemical substance name and CASRN). I did not find a reference to this chemical substance and have no knowledge of public information that would indicate that the chemical is being manufactured or imported by anyone for a commercial purpose in the United States. [provide date].</w:t>
            </w:r>
          </w:p>
          <w:p w:rsidRPr="00C807CE" w:rsidR="00886BDD" w:rsidP="00EE4B7C" w:rsidRDefault="00886BDD" w14:paraId="50D5D853" w14:textId="77777777">
            <w:pPr>
              <w:tabs>
                <w:tab w:val="left" w:pos="420"/>
              </w:tabs>
              <w:rPr>
                <w:rFonts w:cs="Times New Roman"/>
                <w:i/>
                <w:color w:val="000000" w:themeColor="text1"/>
                <w:szCs w:val="24"/>
              </w:rPr>
            </w:pPr>
          </w:p>
        </w:tc>
        <w:tc>
          <w:tcPr>
            <w:tcW w:w="1942" w:type="dxa"/>
            <w:gridSpan w:val="4"/>
            <w:tcBorders>
              <w:top w:val="single" w:color="auto" w:sz="4" w:space="0"/>
              <w:left w:val="dotDash" w:color="A6A6A6" w:themeColor="background1" w:themeShade="A6" w:sz="4" w:space="0"/>
              <w:bottom w:val="dotDash" w:color="A6A6A6" w:themeColor="background1" w:themeShade="A6" w:sz="4" w:space="0"/>
              <w:right w:val="single" w:color="auto" w:sz="4" w:space="0"/>
            </w:tcBorders>
            <w:shd w:val="clear" w:color="auto" w:fill="auto"/>
          </w:tcPr>
          <w:p w:rsidRPr="00C807CE" w:rsidR="00886BDD" w:rsidP="00EE4B7C" w:rsidRDefault="00886BDD" w14:paraId="36D8BCD2" w14:textId="613A12E9">
            <w:pPr>
              <w:rPr>
                <w:rFonts w:cs="Times New Roman"/>
                <w:szCs w:val="24"/>
              </w:rPr>
            </w:pPr>
            <w:r w:rsidRPr="00C807CE">
              <w:rPr>
                <w:rFonts w:eastAsia="Times New Roman" w:cs="Times New Roman"/>
                <w:color w:val="000000"/>
                <w:szCs w:val="24"/>
              </w:rPr>
              <w:object w:dxaOrig="225" w:dyaOrig="225" w14:anchorId="709041A1">
                <v:shape id="_x0000_i1271" style="width:13.5pt;height:11.5pt" o:ole="" type="#_x0000_t75">
                  <v:imagedata o:title="" r:id="rId23"/>
                </v:shape>
                <w:control w:name="CheckBox1221185118" w:shapeid="_x0000_i1271" r:id="rId93"/>
              </w:object>
            </w:r>
            <w:r w:rsidRPr="00C807CE">
              <w:rPr>
                <w:rFonts w:cs="Times New Roman"/>
                <w:color w:val="000000" w:themeColor="text1"/>
                <w:szCs w:val="24"/>
              </w:rPr>
              <w:t xml:space="preserve"> </w:t>
            </w:r>
            <w:r w:rsidRPr="00C807CE">
              <w:rPr>
                <w:rFonts w:cs="Times New Roman"/>
                <w:szCs w:val="24"/>
              </w:rPr>
              <w:t>Yes</w:t>
            </w:r>
          </w:p>
          <w:p w:rsidRPr="00C807CE" w:rsidR="00886BDD" w:rsidP="00EE4B7C" w:rsidRDefault="00886BDD" w14:paraId="33D0A7DF" w14:textId="37ED1AB2">
            <w:pPr>
              <w:rPr>
                <w:rFonts w:eastAsia="Times New Roman" w:cs="Times New Roman"/>
                <w:color w:val="000000"/>
                <w:szCs w:val="24"/>
              </w:rPr>
            </w:pPr>
            <w:r w:rsidRPr="00C807CE">
              <w:rPr>
                <w:rFonts w:eastAsia="Times New Roman" w:cs="Times New Roman"/>
                <w:color w:val="000000"/>
                <w:szCs w:val="24"/>
              </w:rPr>
              <w:object w:dxaOrig="225" w:dyaOrig="225" w14:anchorId="6932AB2E">
                <v:shape id="_x0000_i1273" style="width:13.5pt;height:11.5pt" o:ole="" type="#_x0000_t75">
                  <v:imagedata o:title="" r:id="rId23"/>
                </v:shape>
                <w:control w:name="CheckBox1221195117" w:shapeid="_x0000_i1273" r:id="rId94"/>
              </w:object>
            </w:r>
            <w:r w:rsidRPr="00C807CE">
              <w:rPr>
                <w:rFonts w:cs="Times New Roman"/>
                <w:color w:val="000000" w:themeColor="text1"/>
                <w:szCs w:val="24"/>
              </w:rPr>
              <w:t xml:space="preserve"> No</w:t>
            </w:r>
          </w:p>
        </w:tc>
      </w:tr>
      <w:tr w:rsidRPr="00C807CE" w:rsidR="00886BDD" w:rsidTr="00EE4B7C" w14:paraId="62BDD49A" w14:textId="77777777">
        <w:trPr>
          <w:gridAfter w:val="1"/>
          <w:wAfter w:w="90" w:type="dxa"/>
          <w:trHeight w:val="305"/>
        </w:trPr>
        <w:tc>
          <w:tcPr>
            <w:tcW w:w="10885" w:type="dxa"/>
            <w:gridSpan w:val="5"/>
            <w:tcBorders>
              <w:top w:val="single" w:color="auto" w:sz="4" w:space="0"/>
              <w:left w:val="single" w:color="auto" w:sz="4" w:space="0"/>
              <w:bottom w:val="dotDash" w:color="A6A6A6" w:themeColor="background1" w:themeShade="A6" w:sz="4" w:space="0"/>
              <w:right w:val="single" w:color="auto" w:sz="4" w:space="0"/>
            </w:tcBorders>
            <w:shd w:val="clear" w:color="auto" w:fill="auto"/>
          </w:tcPr>
          <w:p w:rsidRPr="00C807CE" w:rsidR="00886BDD" w:rsidP="00EE4B7C" w:rsidRDefault="00021EF0" w14:paraId="28BFD792" w14:textId="77777777">
            <w:pPr>
              <w:rPr>
                <w:rFonts w:eastAsia="Times New Roman" w:cs="Times New Roman"/>
                <w:color w:val="000000"/>
                <w:szCs w:val="24"/>
              </w:rPr>
            </w:pPr>
            <w:sdt>
              <w:sdtPr>
                <w:rPr>
                  <w:rStyle w:val="TimesNewRoman12"/>
                  <w:rFonts w:cs="Times New Roman"/>
                  <w:szCs w:val="24"/>
                </w:rPr>
                <w:id w:val="1366404202"/>
                <w:placeholder>
                  <w:docPart w:val="C932CE4143B348289E40EAC6C6669E63"/>
                </w:placeholder>
                <w:showingPlcHdr/>
                <w:text w:multiLine="1"/>
              </w:sdtPr>
              <w:sdtEndPr>
                <w:rPr>
                  <w:rStyle w:val="DefaultParagraphFont"/>
                  <w:color w:val="auto"/>
                </w:rPr>
              </w:sdtEndPr>
              <w:sdtContent>
                <w:r w:rsidRPr="00C807CE" w:rsidR="00886BDD">
                  <w:rPr>
                    <w:rStyle w:val="PlaceholderText"/>
                    <w:rFonts w:cs="Times New Roman"/>
                    <w:szCs w:val="24"/>
                  </w:rPr>
                  <w:t>Click or tap here to enter text.</w:t>
                </w:r>
              </w:sdtContent>
            </w:sdt>
          </w:p>
        </w:tc>
      </w:tr>
      <w:tr w:rsidRPr="006871F8" w:rsidR="00886BDD" w:rsidTr="00EE4B7C" w14:paraId="614FC0E5" w14:textId="77777777">
        <w:trPr>
          <w:gridAfter w:val="1"/>
          <w:wAfter w:w="90" w:type="dxa"/>
          <w:trHeight w:val="935"/>
        </w:trPr>
        <w:tc>
          <w:tcPr>
            <w:tcW w:w="8949" w:type="dxa"/>
            <w:gridSpan w:val="2"/>
            <w:tcBorders>
              <w:bottom w:val="dotDash" w:color="A6A6A6" w:themeColor="background1" w:themeShade="A6" w:sz="4" w:space="0"/>
              <w:right w:val="dotDash" w:color="A6A6A6" w:themeColor="background1" w:themeShade="A6" w:sz="4" w:space="0"/>
            </w:tcBorders>
            <w:shd w:val="clear" w:color="auto" w:fill="DAEEF3" w:themeFill="accent5" w:themeFillTint="33"/>
          </w:tcPr>
          <w:p w:rsidRPr="00C807CE" w:rsidR="00886BDD" w:rsidP="00EE4B7C" w:rsidRDefault="00886BDD" w14:paraId="27920C9C" w14:textId="77777777">
            <w:pPr>
              <w:ind w:left="330" w:hanging="342"/>
              <w:rPr>
                <w:rFonts w:cs="Times New Roman"/>
                <w:szCs w:val="24"/>
              </w:rPr>
            </w:pPr>
            <w:r w:rsidRPr="006871F8">
              <w:rPr>
                <w:rFonts w:cs="Times New Roman"/>
                <w:szCs w:val="24"/>
              </w:rPr>
              <w:t>B.  Does this specific chemical substance leave the site of manufacture (including import) in any form, e.g., as a product, effluent, emission? If yes, please explain what measures have been taken to guard against the discovery of its identity.</w:t>
            </w:r>
          </w:p>
          <w:p w:rsidRPr="00C807CE" w:rsidR="00886BDD" w:rsidP="00EE4B7C" w:rsidRDefault="00886BDD" w14:paraId="28FA8F65" w14:textId="77777777">
            <w:pPr>
              <w:ind w:left="330" w:hanging="342"/>
              <w:rPr>
                <w:rFonts w:cs="Times New Roman"/>
                <w:i/>
                <w:szCs w:val="24"/>
              </w:rPr>
            </w:pPr>
          </w:p>
        </w:tc>
        <w:tc>
          <w:tcPr>
            <w:tcW w:w="1936" w:type="dxa"/>
            <w:gridSpan w:val="3"/>
            <w:tcBorders>
              <w:left w:val="dotDash" w:color="A6A6A6" w:themeColor="background1" w:themeShade="A6" w:sz="4" w:space="0"/>
              <w:bottom w:val="dotDash" w:color="A6A6A6" w:themeColor="background1" w:themeShade="A6" w:sz="4" w:space="0"/>
            </w:tcBorders>
          </w:tcPr>
          <w:p w:rsidRPr="00C807CE" w:rsidR="00886BDD" w:rsidP="00EE4B7C" w:rsidRDefault="00886BDD" w14:paraId="2F5BDD8D" w14:textId="69FE7C38">
            <w:pPr>
              <w:rPr>
                <w:rFonts w:cs="Times New Roman"/>
                <w:szCs w:val="24"/>
              </w:rPr>
            </w:pPr>
            <w:r w:rsidRPr="00C807CE">
              <w:rPr>
                <w:rFonts w:eastAsia="Times New Roman" w:cs="Times New Roman"/>
                <w:color w:val="000000"/>
                <w:szCs w:val="24"/>
              </w:rPr>
              <w:object w:dxaOrig="225" w:dyaOrig="225" w14:anchorId="57DE00EA">
                <v:shape id="_x0000_i1275" style="width:13.5pt;height:11.5pt" o:ole="" type="#_x0000_t75">
                  <v:imagedata o:title="" r:id="rId23"/>
                </v:shape>
                <w:control w:name="CheckBox12211851112" w:shapeid="_x0000_i1275" r:id="rId95"/>
              </w:object>
            </w:r>
            <w:r w:rsidRPr="00C807CE">
              <w:rPr>
                <w:rFonts w:cs="Times New Roman"/>
                <w:color w:val="000000" w:themeColor="text1"/>
                <w:szCs w:val="24"/>
              </w:rPr>
              <w:t xml:space="preserve"> </w:t>
            </w:r>
            <w:r w:rsidRPr="00C807CE">
              <w:rPr>
                <w:rFonts w:cs="Times New Roman"/>
                <w:szCs w:val="24"/>
              </w:rPr>
              <w:t>Yes</w:t>
            </w:r>
          </w:p>
          <w:p w:rsidRPr="006871F8" w:rsidR="00886BDD" w:rsidP="00EE4B7C" w:rsidRDefault="00886BDD" w14:paraId="724F251D" w14:textId="2337C98E">
            <w:pPr>
              <w:rPr>
                <w:rFonts w:cs="Times New Roman"/>
                <w:szCs w:val="24"/>
              </w:rPr>
            </w:pPr>
            <w:r w:rsidRPr="00C807CE">
              <w:rPr>
                <w:rFonts w:eastAsia="Times New Roman" w:cs="Times New Roman"/>
                <w:color w:val="000000"/>
                <w:szCs w:val="24"/>
              </w:rPr>
              <w:object w:dxaOrig="225" w:dyaOrig="225" w14:anchorId="7AD5FED9">
                <v:shape id="_x0000_i1277" style="width:13.5pt;height:11.5pt" o:ole="" type="#_x0000_t75">
                  <v:imagedata o:title="" r:id="rId23"/>
                </v:shape>
                <w:control w:name="CheckBox12211951111" w:shapeid="_x0000_i1277" r:id="rId96"/>
              </w:object>
            </w:r>
            <w:r w:rsidRPr="00C807CE">
              <w:rPr>
                <w:rFonts w:cs="Times New Roman"/>
                <w:color w:val="000000" w:themeColor="text1"/>
                <w:szCs w:val="24"/>
              </w:rPr>
              <w:t xml:space="preserve"> No</w:t>
            </w:r>
          </w:p>
        </w:tc>
      </w:tr>
      <w:tr w:rsidRPr="006871F8" w:rsidR="00886BDD" w:rsidTr="00EE4B7C" w14:paraId="05FB8C0B" w14:textId="77777777">
        <w:trPr>
          <w:gridAfter w:val="1"/>
          <w:wAfter w:w="90" w:type="dxa"/>
          <w:trHeight w:val="305"/>
        </w:trPr>
        <w:tc>
          <w:tcPr>
            <w:tcW w:w="10885" w:type="dxa"/>
            <w:gridSpan w:val="5"/>
            <w:tcBorders>
              <w:top w:val="dotDash" w:color="A6A6A6" w:themeColor="background1" w:themeShade="A6" w:sz="4" w:space="0"/>
            </w:tcBorders>
          </w:tcPr>
          <w:p w:rsidRPr="006871F8" w:rsidR="00886BDD" w:rsidP="00EE4B7C" w:rsidRDefault="00021EF0" w14:paraId="4BA7F8AB" w14:textId="77777777">
            <w:pPr>
              <w:ind w:left="330" w:hanging="342"/>
              <w:rPr>
                <w:rFonts w:cs="Times New Roman"/>
                <w:szCs w:val="24"/>
              </w:rPr>
            </w:pPr>
            <w:sdt>
              <w:sdtPr>
                <w:rPr>
                  <w:rStyle w:val="TimesNewRoman12"/>
                  <w:rFonts w:cs="Times New Roman"/>
                  <w:szCs w:val="24"/>
                </w:rPr>
                <w:id w:val="-1121377672"/>
                <w:placeholder>
                  <w:docPart w:val="A89764E112284874A1E183B5975108A2"/>
                </w:placeholder>
                <w:showingPlcHdr/>
                <w:text w:multiLine="1"/>
              </w:sdtPr>
              <w:sdtEndPr>
                <w:rPr>
                  <w:rStyle w:val="DefaultParagraphFont"/>
                  <w:b/>
                  <w:color w:val="auto"/>
                </w:rPr>
              </w:sdtEndPr>
              <w:sdtContent>
                <w:r w:rsidRPr="00C807CE" w:rsidR="00886BDD">
                  <w:rPr>
                    <w:rStyle w:val="PlaceholderText"/>
                    <w:rFonts w:cs="Times New Roman"/>
                    <w:szCs w:val="24"/>
                  </w:rPr>
                  <w:t>Click or tap here to enter text.</w:t>
                </w:r>
              </w:sdtContent>
            </w:sdt>
          </w:p>
        </w:tc>
      </w:tr>
      <w:tr w:rsidRPr="006871F8" w:rsidR="00886BDD" w:rsidTr="00EE4B7C" w14:paraId="7A1AF801" w14:textId="77777777">
        <w:trPr>
          <w:gridAfter w:val="1"/>
          <w:wAfter w:w="90" w:type="dxa"/>
          <w:trHeight w:val="1160"/>
        </w:trPr>
        <w:tc>
          <w:tcPr>
            <w:tcW w:w="8949" w:type="dxa"/>
            <w:gridSpan w:val="2"/>
            <w:tcBorders>
              <w:bottom w:val="dotDash" w:color="A6A6A6" w:themeColor="background1" w:themeShade="A6" w:sz="4" w:space="0"/>
              <w:right w:val="dotDash" w:color="A6A6A6" w:themeColor="background1" w:themeShade="A6" w:sz="4" w:space="0"/>
            </w:tcBorders>
            <w:shd w:val="clear" w:color="auto" w:fill="DAEEF3" w:themeFill="accent5" w:themeFillTint="33"/>
          </w:tcPr>
          <w:p w:rsidRPr="006871F8" w:rsidR="00886BDD" w:rsidP="00EE4B7C" w:rsidRDefault="00886BDD" w14:paraId="1E384642" w14:textId="77777777">
            <w:pPr>
              <w:spacing w:after="0" w:line="240" w:lineRule="auto"/>
              <w:rPr>
                <w:rFonts w:cs="Times New Roman"/>
                <w:szCs w:val="24"/>
              </w:rPr>
            </w:pPr>
            <w:r w:rsidRPr="00C807CE">
              <w:rPr>
                <w:rFonts w:cs="Times New Roman"/>
                <w:szCs w:val="24"/>
              </w:rPr>
              <w:t xml:space="preserve">C. </w:t>
            </w:r>
            <w:r w:rsidRPr="006871F8">
              <w:rPr>
                <w:rFonts w:cs="Times New Roman"/>
                <w:szCs w:val="24"/>
              </w:rPr>
              <w:t xml:space="preserve">If the chemical substance leaves the site in a form that is available to the public or your competitors, can the chemical identity be readily discovered by analysis of the substance (e.g., product, effluent, emission), </w:t>
            </w:r>
            <w:proofErr w:type="gramStart"/>
            <w:r w:rsidRPr="006871F8">
              <w:rPr>
                <w:rFonts w:cs="Times New Roman"/>
                <w:szCs w:val="24"/>
              </w:rPr>
              <w:t>in light of</w:t>
            </w:r>
            <w:proofErr w:type="gramEnd"/>
            <w:r w:rsidRPr="006871F8">
              <w:rPr>
                <w:rFonts w:cs="Times New Roman"/>
                <w:szCs w:val="24"/>
              </w:rPr>
              <w:t xml:space="preserve"> existing technologies and any costs, difficulties, or limitations associated with such technologies? Please explain why or why not.</w:t>
            </w:r>
          </w:p>
          <w:p w:rsidRPr="00C807CE" w:rsidR="00886BDD" w:rsidP="00EE4B7C" w:rsidRDefault="00886BDD" w14:paraId="4F548563" w14:textId="77777777">
            <w:pPr>
              <w:ind w:left="330" w:hanging="342"/>
              <w:rPr>
                <w:rFonts w:cs="Times New Roman"/>
                <w:i/>
                <w:szCs w:val="24"/>
              </w:rPr>
            </w:pPr>
          </w:p>
        </w:tc>
        <w:tc>
          <w:tcPr>
            <w:tcW w:w="1936" w:type="dxa"/>
            <w:gridSpan w:val="3"/>
            <w:tcBorders>
              <w:left w:val="dotDash" w:color="A6A6A6" w:themeColor="background1" w:themeShade="A6" w:sz="4" w:space="0"/>
              <w:bottom w:val="dotDash" w:color="A6A6A6" w:themeColor="background1" w:themeShade="A6" w:sz="4" w:space="0"/>
            </w:tcBorders>
          </w:tcPr>
          <w:p w:rsidRPr="006871F8" w:rsidR="00886BDD" w:rsidP="00EE4B7C" w:rsidRDefault="00886BDD" w14:paraId="788DFC74" w14:textId="77777777">
            <w:pPr>
              <w:spacing w:after="0" w:line="240" w:lineRule="auto"/>
              <w:rPr>
                <w:rFonts w:cs="Times New Roman"/>
                <w:szCs w:val="24"/>
              </w:rPr>
            </w:pPr>
          </w:p>
        </w:tc>
      </w:tr>
      <w:tr w:rsidRPr="006871F8" w:rsidR="00886BDD" w:rsidTr="00EE4B7C" w14:paraId="341403F0" w14:textId="77777777">
        <w:trPr>
          <w:gridAfter w:val="1"/>
          <w:wAfter w:w="90" w:type="dxa"/>
          <w:trHeight w:val="296"/>
        </w:trPr>
        <w:tc>
          <w:tcPr>
            <w:tcW w:w="10885" w:type="dxa"/>
            <w:gridSpan w:val="5"/>
            <w:tcBorders>
              <w:top w:val="dotDash" w:color="A6A6A6" w:themeColor="background1" w:themeShade="A6" w:sz="4" w:space="0"/>
            </w:tcBorders>
          </w:tcPr>
          <w:p w:rsidRPr="006871F8" w:rsidR="00886BDD" w:rsidP="00EE4B7C" w:rsidRDefault="00021EF0" w14:paraId="77A946F4" w14:textId="77777777">
            <w:pPr>
              <w:rPr>
                <w:rFonts w:cs="Times New Roman"/>
                <w:szCs w:val="24"/>
              </w:rPr>
            </w:pPr>
            <w:sdt>
              <w:sdtPr>
                <w:rPr>
                  <w:rStyle w:val="TimesNewRoman12"/>
                  <w:rFonts w:cs="Times New Roman"/>
                  <w:szCs w:val="24"/>
                </w:rPr>
                <w:id w:val="2075698584"/>
                <w:placeholder>
                  <w:docPart w:val="30C9D479B77342F897ADD74D220686CC"/>
                </w:placeholder>
                <w:showingPlcHdr/>
                <w:text w:multiLine="1"/>
              </w:sdtPr>
              <w:sdtEndPr>
                <w:rPr>
                  <w:rStyle w:val="DefaultParagraphFont"/>
                  <w:b/>
                  <w:color w:val="auto"/>
                </w:rPr>
              </w:sdtEndPr>
              <w:sdtContent>
                <w:r w:rsidRPr="00C807CE" w:rsidR="00886BDD">
                  <w:rPr>
                    <w:rStyle w:val="PlaceholderText"/>
                    <w:rFonts w:cs="Times New Roman"/>
                    <w:szCs w:val="24"/>
                  </w:rPr>
                  <w:t>Click or tap here to enter text.</w:t>
                </w:r>
              </w:sdtContent>
            </w:sdt>
          </w:p>
        </w:tc>
      </w:tr>
      <w:tr w:rsidRPr="00C807CE" w:rsidR="00886BDD" w:rsidTr="00EE4B7C" w14:paraId="079618F9" w14:textId="77777777">
        <w:trPr>
          <w:gridAfter w:val="1"/>
          <w:wAfter w:w="90" w:type="dxa"/>
        </w:trPr>
        <w:tc>
          <w:tcPr>
            <w:tcW w:w="8995" w:type="dxa"/>
            <w:gridSpan w:val="3"/>
            <w:tcBorders>
              <w:top w:val="single" w:color="auto" w:sz="4" w:space="0"/>
              <w:left w:val="single" w:color="auto" w:sz="4" w:space="0"/>
              <w:bottom w:val="dotDash" w:color="A6A6A6" w:themeColor="background1" w:themeShade="A6" w:sz="4" w:space="0"/>
              <w:right w:val="single" w:color="auto" w:sz="4" w:space="0"/>
            </w:tcBorders>
            <w:shd w:val="clear" w:color="auto" w:fill="DAEEF3" w:themeFill="accent5" w:themeFillTint="33"/>
          </w:tcPr>
          <w:p w:rsidRPr="006871F8" w:rsidR="00886BDD" w:rsidP="00EE4B7C" w:rsidRDefault="00886BDD" w14:paraId="7EE7ED6B" w14:textId="77777777">
            <w:pPr>
              <w:rPr>
                <w:rFonts w:cs="Times New Roman"/>
                <w:szCs w:val="24"/>
              </w:rPr>
            </w:pPr>
            <w:r w:rsidRPr="006871F8">
              <w:rPr>
                <w:rFonts w:cs="Times New Roman"/>
                <w:szCs w:val="24"/>
              </w:rPr>
              <w:t>D. Would disclosure of the specific chemical identity release confidential process information?  If yes, please explain.</w:t>
            </w:r>
          </w:p>
          <w:p w:rsidRPr="00C807CE" w:rsidR="00886BDD" w:rsidP="00EE4B7C" w:rsidRDefault="00886BDD" w14:paraId="228C1CE8" w14:textId="77777777">
            <w:pPr>
              <w:spacing w:after="0" w:line="240" w:lineRule="auto"/>
              <w:rPr>
                <w:rFonts w:cs="Times New Roman"/>
                <w:szCs w:val="24"/>
              </w:rPr>
            </w:pPr>
          </w:p>
        </w:tc>
        <w:tc>
          <w:tcPr>
            <w:tcW w:w="1890" w:type="dxa"/>
            <w:gridSpan w:val="2"/>
            <w:tcBorders>
              <w:top w:val="single" w:color="auto" w:sz="4" w:space="0"/>
              <w:left w:val="single" w:color="auto" w:sz="4" w:space="0"/>
              <w:bottom w:val="dotDash" w:color="A6A6A6" w:themeColor="background1" w:themeShade="A6" w:sz="4" w:space="0"/>
              <w:right w:val="single" w:color="auto" w:sz="4" w:space="0"/>
            </w:tcBorders>
            <w:shd w:val="clear" w:color="auto" w:fill="FFFFFF" w:themeFill="background1"/>
          </w:tcPr>
          <w:p w:rsidRPr="00C807CE" w:rsidR="00886BDD" w:rsidP="00EE4B7C" w:rsidRDefault="00886BDD" w14:paraId="743DADA5" w14:textId="5931A79C">
            <w:pPr>
              <w:pStyle w:val="NoSpacing"/>
              <w:rPr>
                <w:rFonts w:cs="Times New Roman"/>
                <w:color w:val="000000" w:themeColor="text1"/>
                <w:szCs w:val="24"/>
              </w:rPr>
            </w:pPr>
            <w:r w:rsidRPr="00C807CE">
              <w:rPr>
                <w:rFonts w:eastAsia="Times New Roman" w:cs="Times New Roman"/>
                <w:color w:val="000000"/>
                <w:szCs w:val="24"/>
              </w:rPr>
              <w:object w:dxaOrig="225" w:dyaOrig="225" w14:anchorId="7E9ED5F8">
                <v:shape id="_x0000_i1279" style="width:13.5pt;height:11.5pt" o:ole="" type="#_x0000_t75">
                  <v:imagedata o:title="" r:id="rId23"/>
                </v:shape>
                <w:control w:name="CheckBox122119511132" w:shapeid="_x0000_i1279" r:id="rId97"/>
              </w:object>
            </w:r>
            <w:r w:rsidRPr="00C807CE">
              <w:rPr>
                <w:rFonts w:cs="Times New Roman"/>
                <w:color w:val="000000" w:themeColor="text1"/>
                <w:szCs w:val="24"/>
              </w:rPr>
              <w:t xml:space="preserve"> Yes</w:t>
            </w:r>
          </w:p>
          <w:p w:rsidRPr="00C807CE" w:rsidR="00886BDD" w:rsidP="00EE4B7C" w:rsidRDefault="00886BDD" w14:paraId="7D3B8A13" w14:textId="1EDE1FE9">
            <w:pPr>
              <w:pStyle w:val="NoSpacing"/>
              <w:rPr>
                <w:rFonts w:cs="Times New Roman"/>
                <w:szCs w:val="24"/>
              </w:rPr>
            </w:pPr>
            <w:r w:rsidRPr="00C807CE">
              <w:rPr>
                <w:rFonts w:eastAsia="Times New Roman" w:cs="Times New Roman"/>
                <w:color w:val="000000"/>
                <w:szCs w:val="24"/>
              </w:rPr>
              <w:object w:dxaOrig="225" w:dyaOrig="225" w14:anchorId="2E839723">
                <v:shape id="_x0000_i1281" style="width:13.5pt;height:11.5pt" o:ole="" type="#_x0000_t75">
                  <v:imagedata o:title="" r:id="rId23"/>
                </v:shape>
                <w:control w:name="CheckBox122118511152" w:shapeid="_x0000_i1281" r:id="rId98"/>
              </w:object>
            </w:r>
            <w:r w:rsidRPr="00C807CE">
              <w:rPr>
                <w:rFonts w:cs="Times New Roman"/>
                <w:color w:val="000000" w:themeColor="text1"/>
                <w:szCs w:val="24"/>
              </w:rPr>
              <w:t xml:space="preserve"> No</w:t>
            </w:r>
          </w:p>
          <w:p w:rsidRPr="00C807CE" w:rsidR="00886BDD" w:rsidP="00EE4B7C" w:rsidRDefault="00886BDD" w14:paraId="702CF3E9" w14:textId="77777777">
            <w:pPr>
              <w:pStyle w:val="NoSpacing"/>
              <w:rPr>
                <w:rFonts w:cs="Times New Roman"/>
                <w:b/>
                <w:szCs w:val="24"/>
              </w:rPr>
            </w:pPr>
          </w:p>
        </w:tc>
      </w:tr>
      <w:tr w:rsidRPr="00C807CE" w:rsidR="00886BDD" w:rsidTr="00EE4B7C" w14:paraId="1827716D" w14:textId="77777777">
        <w:trPr>
          <w:gridAfter w:val="1"/>
          <w:wAfter w:w="90" w:type="dxa"/>
          <w:trHeight w:val="395"/>
        </w:trPr>
        <w:tc>
          <w:tcPr>
            <w:tcW w:w="10885" w:type="dxa"/>
            <w:gridSpan w:val="5"/>
            <w:tcBorders>
              <w:top w:val="dotDash" w:color="A6A6A6" w:themeColor="background1" w:themeShade="A6" w:sz="4" w:space="0"/>
            </w:tcBorders>
          </w:tcPr>
          <w:p w:rsidRPr="00C807CE" w:rsidR="00886BDD" w:rsidP="00EE4B7C" w:rsidRDefault="00021EF0" w14:paraId="2448CE84" w14:textId="77777777">
            <w:pPr>
              <w:pStyle w:val="NoSpacing"/>
              <w:rPr>
                <w:rFonts w:cs="Times New Roman"/>
                <w:szCs w:val="24"/>
              </w:rPr>
            </w:pPr>
            <w:sdt>
              <w:sdtPr>
                <w:rPr>
                  <w:rStyle w:val="TimesNewRoman12"/>
                  <w:rFonts w:cs="Times New Roman"/>
                  <w:szCs w:val="24"/>
                </w:rPr>
                <w:id w:val="2078853963"/>
                <w:placeholder>
                  <w:docPart w:val="E3C59337D2F1439DA4101CAE10A510FE"/>
                </w:placeholder>
                <w:showingPlcHdr/>
                <w:text w:multiLine="1"/>
              </w:sdtPr>
              <w:sdtEndPr>
                <w:rPr>
                  <w:rStyle w:val="DefaultParagraphFont"/>
                  <w:b/>
                  <w:color w:val="auto"/>
                </w:rPr>
              </w:sdtEndPr>
              <w:sdtContent>
                <w:r w:rsidRPr="00C807CE" w:rsidR="00886BDD">
                  <w:rPr>
                    <w:rStyle w:val="PlaceholderText"/>
                    <w:rFonts w:cs="Times New Roman"/>
                    <w:szCs w:val="24"/>
                  </w:rPr>
                  <w:t>Click or tap here to enter text.</w:t>
                </w:r>
              </w:sdtContent>
            </w:sdt>
          </w:p>
        </w:tc>
      </w:tr>
      <w:tr w:rsidRPr="00C807CE" w:rsidR="00886BDD" w:rsidTr="00EE4B7C" w14:paraId="2A56518E" w14:textId="77777777">
        <w:trPr>
          <w:gridAfter w:val="1"/>
          <w:wAfter w:w="90" w:type="dxa"/>
        </w:trPr>
        <w:tc>
          <w:tcPr>
            <w:tcW w:w="10885" w:type="dxa"/>
            <w:gridSpan w:val="5"/>
            <w:shd w:val="clear" w:color="auto" w:fill="DAEEF3" w:themeFill="accent5" w:themeFillTint="33"/>
          </w:tcPr>
          <w:p w:rsidRPr="00C807CE" w:rsidR="00886BDD" w:rsidP="00EE4B7C" w:rsidRDefault="00886BDD" w14:paraId="3C372369" w14:textId="77777777">
            <w:pPr>
              <w:pStyle w:val="NoSpacing"/>
              <w:rPr>
                <w:rFonts w:cs="Times New Roman"/>
                <w:b/>
                <w:szCs w:val="24"/>
              </w:rPr>
            </w:pPr>
            <w:r w:rsidRPr="00C807CE">
              <w:rPr>
                <w:rFonts w:cs="Times New Roman"/>
                <w:b/>
                <w:szCs w:val="24"/>
              </w:rPr>
              <w:t>Additional comments:</w:t>
            </w:r>
          </w:p>
        </w:tc>
      </w:tr>
      <w:tr w:rsidRPr="00C807CE" w:rsidR="00886BDD" w:rsidTr="00EE4B7C" w14:paraId="6D384610" w14:textId="77777777">
        <w:trPr>
          <w:gridAfter w:val="1"/>
          <w:wAfter w:w="90" w:type="dxa"/>
          <w:trHeight w:val="341"/>
        </w:trPr>
        <w:tc>
          <w:tcPr>
            <w:tcW w:w="10885" w:type="dxa"/>
            <w:gridSpan w:val="5"/>
          </w:tcPr>
          <w:p w:rsidRPr="00C807CE" w:rsidR="00886BDD" w:rsidP="00EE4B7C" w:rsidRDefault="00021EF0" w14:paraId="4C838954" w14:textId="77777777">
            <w:pPr>
              <w:pStyle w:val="NoSpacing"/>
              <w:rPr>
                <w:rFonts w:cs="Times New Roman"/>
                <w:szCs w:val="24"/>
              </w:rPr>
            </w:pPr>
            <w:sdt>
              <w:sdtPr>
                <w:rPr>
                  <w:rStyle w:val="TimesNewRoman12"/>
                  <w:rFonts w:cs="Times New Roman"/>
                  <w:szCs w:val="24"/>
                </w:rPr>
                <w:id w:val="-1171634959"/>
                <w:placeholder>
                  <w:docPart w:val="A66B9A1597724A2DBB75E3F2DC8DFF5E"/>
                </w:placeholder>
                <w:showingPlcHdr/>
                <w:text w:multiLine="1"/>
              </w:sdtPr>
              <w:sdtEndPr>
                <w:rPr>
                  <w:rStyle w:val="DefaultParagraphFont"/>
                  <w:b/>
                  <w:color w:val="auto"/>
                </w:rPr>
              </w:sdtEndPr>
              <w:sdtContent>
                <w:r w:rsidRPr="00C807CE" w:rsidR="00886BDD">
                  <w:rPr>
                    <w:rStyle w:val="PlaceholderText"/>
                    <w:rFonts w:cs="Times New Roman"/>
                    <w:szCs w:val="24"/>
                  </w:rPr>
                  <w:t>Click or tap here to enter text.</w:t>
                </w:r>
              </w:sdtContent>
            </w:sdt>
          </w:p>
        </w:tc>
      </w:tr>
    </w:tbl>
    <w:p w:rsidR="00BD701F" w:rsidP="001A1E74" w:rsidRDefault="00BD701F" w14:paraId="5A386ED1" w14:textId="301627F2">
      <w:pPr>
        <w:spacing w:before="40" w:after="0" w:line="240" w:lineRule="auto"/>
        <w:rPr>
          <w:rFonts w:cs="Times New Roman"/>
          <w:szCs w:val="24"/>
        </w:rPr>
      </w:pPr>
    </w:p>
    <w:p w:rsidRPr="007D743E" w:rsidR="00212141" w:rsidP="00212141" w:rsidRDefault="00212141" w14:paraId="5D851C8D" w14:textId="77777777">
      <w:pPr>
        <w:spacing w:after="0" w:line="240" w:lineRule="auto"/>
        <w:rPr>
          <w:rFonts w:cs="Times New Roman"/>
          <w:szCs w:val="24"/>
        </w:rPr>
      </w:pPr>
    </w:p>
    <w:p w:rsidRPr="00FB4245" w:rsidR="00212141" w:rsidP="00212141" w:rsidRDefault="00212141" w14:paraId="56A5469B" w14:textId="77777777">
      <w:pPr>
        <w:spacing w:after="0" w:line="240" w:lineRule="auto"/>
        <w:rPr>
          <w:rFonts w:cs="Times New Roman"/>
        </w:rPr>
      </w:pPr>
    </w:p>
    <w:tbl>
      <w:tblPr>
        <w:tblStyle w:val="TableGrid"/>
        <w:tblW w:w="10885" w:type="dxa"/>
        <w:tblLook w:val="04A0" w:firstRow="1" w:lastRow="0" w:firstColumn="1" w:lastColumn="0" w:noHBand="0" w:noVBand="1"/>
      </w:tblPr>
      <w:tblGrid>
        <w:gridCol w:w="10885"/>
      </w:tblGrid>
      <w:tr w:rsidRPr="00085526" w:rsidR="00212141" w:rsidTr="00EE4B7C" w14:paraId="1A132C68" w14:textId="77777777">
        <w:tc>
          <w:tcPr>
            <w:tcW w:w="10885" w:type="dxa"/>
            <w:tcBorders>
              <w:bottom w:val="nil"/>
            </w:tcBorders>
          </w:tcPr>
          <w:p w:rsidRPr="00085526" w:rsidR="00212141" w:rsidP="00212141" w:rsidRDefault="00212141" w14:paraId="1D928C0A" w14:textId="77777777">
            <w:pPr>
              <w:pStyle w:val="NoSpacing"/>
              <w:numPr>
                <w:ilvl w:val="0"/>
                <w:numId w:val="35"/>
              </w:numPr>
              <w:tabs>
                <w:tab w:val="left" w:pos="330"/>
                <w:tab w:val="left" w:pos="870"/>
              </w:tabs>
              <w:ind w:left="240" w:hanging="270"/>
              <w:rPr>
                <w:rFonts w:cs="Times New Roman"/>
                <w:b/>
                <w:szCs w:val="24"/>
              </w:rPr>
            </w:pPr>
            <w:r>
              <w:rPr>
                <w:rFonts w:cs="Times New Roman"/>
                <w:b/>
                <w:szCs w:val="24"/>
              </w:rPr>
              <w:t xml:space="preserve">SUBSTANTIATION CERTIFICATION  </w:t>
            </w:r>
          </w:p>
        </w:tc>
      </w:tr>
    </w:tbl>
    <w:tbl>
      <w:tblPr>
        <w:tblStyle w:val="TableGrid1"/>
        <w:tblW w:w="10885" w:type="dxa"/>
        <w:tblLook w:val="04A0" w:firstRow="1" w:lastRow="0" w:firstColumn="1" w:lastColumn="0" w:noHBand="0" w:noVBand="1"/>
      </w:tblPr>
      <w:tblGrid>
        <w:gridCol w:w="9445"/>
        <w:gridCol w:w="1440"/>
      </w:tblGrid>
      <w:tr w:rsidRPr="00085526" w:rsidR="00212141" w:rsidTr="00EE4B7C" w14:paraId="5A33BE5F" w14:textId="77777777">
        <w:trPr>
          <w:trHeight w:val="668"/>
        </w:trPr>
        <w:tc>
          <w:tcPr>
            <w:tcW w:w="9445" w:type="dxa"/>
            <w:tcBorders>
              <w:right w:val="dotDash" w:color="A6A6A6" w:themeColor="background1" w:themeShade="A6" w:sz="4" w:space="0"/>
            </w:tcBorders>
            <w:shd w:val="clear" w:color="auto" w:fill="DBE5F1" w:themeFill="accent1" w:themeFillTint="33"/>
          </w:tcPr>
          <w:p w:rsidR="00212141" w:rsidP="00EE4B7C" w:rsidRDefault="00212141" w14:paraId="6C9B6446" w14:textId="77777777">
            <w:pPr>
              <w:spacing w:after="0" w:line="240" w:lineRule="auto"/>
              <w:ind w:left="330"/>
              <w:rPr>
                <w:rFonts w:cs="Times New Roman"/>
                <w:b/>
              </w:rPr>
            </w:pPr>
            <w:r w:rsidRPr="00085526">
              <w:rPr>
                <w:rFonts w:cs="Times New Roman"/>
                <w:b/>
              </w:rPr>
              <w:t>Do you wish to claim this substantiation as CBI?</w:t>
            </w:r>
          </w:p>
          <w:p w:rsidRPr="00085526" w:rsidR="00212141" w:rsidP="00EE4B7C" w:rsidRDefault="00212141" w14:paraId="2062D11C" w14:textId="77777777">
            <w:pPr>
              <w:spacing w:after="0" w:line="240" w:lineRule="auto"/>
              <w:ind w:left="330"/>
              <w:rPr>
                <w:rFonts w:cs="Times New Roman"/>
                <w:b/>
              </w:rPr>
            </w:pPr>
          </w:p>
          <w:p w:rsidRPr="003F2A2C" w:rsidR="00212141" w:rsidP="00EE4B7C" w:rsidRDefault="00212141" w14:paraId="09FCE66F" w14:textId="77777777">
            <w:pPr>
              <w:spacing w:after="0" w:line="240" w:lineRule="auto"/>
              <w:ind w:left="330"/>
              <w:rPr>
                <w:rFonts w:cs="Times New Roman"/>
                <w:i/>
                <w:szCs w:val="24"/>
              </w:rPr>
            </w:pPr>
          </w:p>
        </w:tc>
        <w:tc>
          <w:tcPr>
            <w:tcW w:w="1440" w:type="dxa"/>
            <w:tcBorders>
              <w:left w:val="dotDash" w:color="A6A6A6" w:themeColor="background1" w:themeShade="A6" w:sz="4" w:space="0"/>
            </w:tcBorders>
          </w:tcPr>
          <w:p w:rsidRPr="00085526" w:rsidR="00212141" w:rsidP="00212141" w:rsidRDefault="00212141" w14:paraId="4620D9D6" w14:textId="68096E1A">
            <w:pPr>
              <w:spacing w:after="0" w:line="240" w:lineRule="auto"/>
              <w:rPr>
                <w:rFonts w:cs="Times New Roman"/>
                <w:sz w:val="36"/>
              </w:rPr>
            </w:pPr>
            <w:r w:rsidRPr="00085526">
              <w:rPr>
                <w:rFonts w:cs="Times New Roman"/>
              </w:rPr>
              <w:object w:dxaOrig="225" w:dyaOrig="225" w14:anchorId="433A4DD3">
                <v:shape id="_x0000_i1283" style="width:36pt;height:21pt" o:ole="" type="#_x0000_t75">
                  <v:imagedata o:title="" r:id="rId99"/>
                </v:shape>
                <w:control w:name="CheckBox15111" w:shapeid="_x0000_i1283" r:id="rId100"/>
              </w:object>
            </w:r>
          </w:p>
          <w:p w:rsidRPr="00085526" w:rsidR="00212141" w:rsidP="00212141" w:rsidRDefault="00212141" w14:paraId="7551B258" w14:textId="6D70ECD8">
            <w:pPr>
              <w:spacing w:before="240" w:after="0" w:line="240" w:lineRule="auto"/>
              <w:rPr>
                <w:rFonts w:cs="Times New Roman"/>
              </w:rPr>
            </w:pPr>
            <w:r w:rsidRPr="00085526">
              <w:rPr>
                <w:rFonts w:cs="Times New Roman"/>
              </w:rPr>
              <w:object w:dxaOrig="225" w:dyaOrig="225" w14:anchorId="2EC8692D">
                <v:shape id="_x0000_i1285" style="width:40pt;height:19.5pt" o:ole="" type="#_x0000_t75">
                  <v:imagedata o:title="" r:id="rId101"/>
                </v:shape>
                <w:control w:name="CheckBox114111" w:shapeid="_x0000_i1285" r:id="rId102"/>
              </w:object>
            </w:r>
          </w:p>
        </w:tc>
      </w:tr>
      <w:tr w:rsidRPr="00085526" w:rsidR="00212141" w:rsidTr="00EE4B7C" w14:paraId="7D4A4972" w14:textId="77777777">
        <w:trPr>
          <w:trHeight w:val="667"/>
        </w:trPr>
        <w:tc>
          <w:tcPr>
            <w:tcW w:w="9445" w:type="dxa"/>
            <w:tcBorders>
              <w:right w:val="dotDash" w:color="A6A6A6" w:themeColor="background1" w:themeShade="A6" w:sz="4" w:space="0"/>
            </w:tcBorders>
            <w:shd w:val="clear" w:color="auto" w:fill="DBE5F1" w:themeFill="accent1" w:themeFillTint="33"/>
          </w:tcPr>
          <w:p w:rsidRPr="00085526" w:rsidR="00212141" w:rsidP="00EE4B7C" w:rsidRDefault="00212141" w14:paraId="0E1B2BA4" w14:textId="77777777">
            <w:pPr>
              <w:spacing w:after="0" w:line="240" w:lineRule="auto"/>
              <w:ind w:left="330"/>
              <w:rPr>
                <w:rFonts w:cs="Times New Roman"/>
                <w:b/>
              </w:rPr>
            </w:pPr>
            <w:r>
              <w:rPr>
                <w:rFonts w:cs="Times New Roman"/>
                <w:i/>
                <w:szCs w:val="24"/>
              </w:rPr>
              <w:t xml:space="preserve">TSCA section 14(c) requires that persons asserting a CBI claim shall certify to the validity of the claims.  By the marking of a yes, you are certifying to the truth of the below statements.  </w:t>
            </w:r>
          </w:p>
        </w:tc>
        <w:tc>
          <w:tcPr>
            <w:tcW w:w="1440" w:type="dxa"/>
            <w:tcBorders>
              <w:left w:val="dotDash" w:color="A6A6A6" w:themeColor="background1" w:themeShade="A6" w:sz="4" w:space="0"/>
            </w:tcBorders>
          </w:tcPr>
          <w:p w:rsidRPr="00C807CE" w:rsidR="00212141" w:rsidP="00212141" w:rsidRDefault="00212141" w14:paraId="4365DFFC" w14:textId="62F0B3B1">
            <w:pPr>
              <w:pStyle w:val="NoSpacing"/>
              <w:rPr>
                <w:rFonts w:cs="Times New Roman"/>
                <w:color w:val="000000" w:themeColor="text1"/>
                <w:szCs w:val="24"/>
              </w:rPr>
            </w:pPr>
            <w:r w:rsidRPr="00C807CE">
              <w:rPr>
                <w:rFonts w:eastAsia="Times New Roman" w:cs="Times New Roman"/>
                <w:color w:val="000000"/>
                <w:szCs w:val="24"/>
              </w:rPr>
              <w:object w:dxaOrig="225" w:dyaOrig="225" w14:anchorId="5977AECD">
                <v:shape id="_x0000_i1287" style="width:13.5pt;height:11.5pt" o:ole="" type="#_x0000_t75">
                  <v:imagedata o:title="" r:id="rId23"/>
                </v:shape>
                <w:control w:name="CheckBox12211951113211" w:shapeid="_x0000_i1287" r:id="rId103"/>
              </w:object>
            </w:r>
            <w:r w:rsidRPr="00C807CE">
              <w:rPr>
                <w:rFonts w:cs="Times New Roman"/>
                <w:color w:val="000000" w:themeColor="text1"/>
                <w:szCs w:val="24"/>
              </w:rPr>
              <w:t>Yes</w:t>
            </w:r>
          </w:p>
          <w:p w:rsidRPr="00C807CE" w:rsidR="00212141" w:rsidP="00212141" w:rsidRDefault="00212141" w14:paraId="364EA33C" w14:textId="26460014">
            <w:pPr>
              <w:pStyle w:val="NoSpacing"/>
              <w:rPr>
                <w:rFonts w:cs="Times New Roman"/>
                <w:szCs w:val="24"/>
              </w:rPr>
            </w:pPr>
            <w:r w:rsidRPr="00C807CE">
              <w:rPr>
                <w:rFonts w:eastAsia="Times New Roman" w:cs="Times New Roman"/>
                <w:color w:val="000000"/>
                <w:szCs w:val="24"/>
              </w:rPr>
              <w:object w:dxaOrig="225" w:dyaOrig="225" w14:anchorId="5F79C4F0">
                <v:shape id="_x0000_i1289" style="width:13.5pt;height:11.5pt" o:ole="" type="#_x0000_t75">
                  <v:imagedata o:title="" r:id="rId23"/>
                </v:shape>
                <w:control w:name="CheckBox12211851115211" w:shapeid="_x0000_i1289" r:id="rId104"/>
              </w:object>
            </w:r>
            <w:r w:rsidRPr="00C807CE">
              <w:rPr>
                <w:rFonts w:cs="Times New Roman"/>
                <w:color w:val="000000" w:themeColor="text1"/>
                <w:szCs w:val="24"/>
              </w:rPr>
              <w:t xml:space="preserve"> No</w:t>
            </w:r>
          </w:p>
          <w:p w:rsidRPr="00085526" w:rsidR="00212141" w:rsidP="00EE4B7C" w:rsidRDefault="00212141" w14:paraId="01D902BA" w14:textId="77777777">
            <w:pPr>
              <w:spacing w:after="0" w:line="240" w:lineRule="auto"/>
              <w:rPr>
                <w:rFonts w:cs="Times New Roman"/>
              </w:rPr>
            </w:pPr>
          </w:p>
        </w:tc>
      </w:tr>
      <w:tr w:rsidRPr="00205173" w:rsidR="00212141" w:rsidTr="00EE4B7C" w14:paraId="36D0AD8C" w14:textId="77777777">
        <w:trPr>
          <w:trHeight w:val="638"/>
        </w:trPr>
        <w:tc>
          <w:tcPr>
            <w:tcW w:w="10885" w:type="dxa"/>
            <w:gridSpan w:val="2"/>
            <w:shd w:val="clear" w:color="auto" w:fill="DBE5F1" w:themeFill="accent1" w:themeFillTint="33"/>
          </w:tcPr>
          <w:p w:rsidR="00212141" w:rsidP="00EE4B7C" w:rsidRDefault="00212141" w14:paraId="25F09D3E" w14:textId="77777777">
            <w:pPr>
              <w:spacing w:after="0" w:line="240" w:lineRule="auto"/>
              <w:ind w:left="330"/>
              <w:rPr>
                <w:rFonts w:cs="Times New Roman"/>
                <w:szCs w:val="24"/>
              </w:rPr>
            </w:pPr>
          </w:p>
          <w:p w:rsidR="00212141" w:rsidP="00EE4B7C" w:rsidRDefault="00212141" w14:paraId="1ACD23A0" w14:textId="77777777">
            <w:pPr>
              <w:spacing w:after="0" w:line="240" w:lineRule="auto"/>
              <w:ind w:left="330"/>
              <w:rPr>
                <w:rFonts w:cs="Times New Roman"/>
                <w:szCs w:val="24"/>
              </w:rPr>
            </w:pPr>
            <w:r w:rsidRPr="00E13E50">
              <w:rPr>
                <w:rFonts w:cs="Times New Roman"/>
                <w:szCs w:val="24"/>
              </w:rPr>
              <w:t>I hereby certify to the best of my knowledge and belief that all information entered on this form is complete and accurate. </w:t>
            </w:r>
          </w:p>
          <w:p w:rsidRPr="00E13E50" w:rsidR="00212141" w:rsidP="00EE4B7C" w:rsidRDefault="00212141" w14:paraId="4ADC6B45" w14:textId="77777777">
            <w:pPr>
              <w:spacing w:after="0" w:line="240" w:lineRule="auto"/>
              <w:ind w:left="330"/>
              <w:rPr>
                <w:rFonts w:cs="Times New Roman"/>
                <w:szCs w:val="24"/>
              </w:rPr>
            </w:pPr>
            <w:r w:rsidRPr="00E13E50">
              <w:rPr>
                <w:rFonts w:cs="Times New Roman"/>
                <w:szCs w:val="24"/>
              </w:rPr>
              <w:t xml:space="preserve"> </w:t>
            </w:r>
          </w:p>
          <w:p w:rsidR="00212141" w:rsidP="00EE4B7C" w:rsidRDefault="00212141" w14:paraId="050C0E1C" w14:textId="77777777">
            <w:pPr>
              <w:spacing w:after="0" w:line="240" w:lineRule="auto"/>
              <w:ind w:left="330"/>
              <w:rPr>
                <w:rFonts w:cs="Times New Roman"/>
                <w:szCs w:val="24"/>
              </w:rPr>
            </w:pPr>
            <w:r w:rsidRPr="00E13E50">
              <w:rPr>
                <w:rFonts w:cs="Times New Roman"/>
                <w:szCs w:val="24"/>
              </w:rPr>
              <w:t>I further certify that, pursuant to 15 U.S.C. § 2613(c), for all claims for confidentiality made with this submission, all information submitted to substantiate such claims is true and correct, and that it is true and correct that</w:t>
            </w:r>
            <w:r>
              <w:rPr>
                <w:rFonts w:cs="Times New Roman"/>
                <w:szCs w:val="24"/>
              </w:rPr>
              <w:t>:</w:t>
            </w:r>
          </w:p>
          <w:p w:rsidRPr="00E13E50" w:rsidR="00212141" w:rsidP="00EE4B7C" w:rsidRDefault="00212141" w14:paraId="3A860C0F" w14:textId="77777777">
            <w:pPr>
              <w:spacing w:after="0" w:line="240" w:lineRule="auto"/>
              <w:ind w:left="330"/>
              <w:rPr>
                <w:rFonts w:cs="Times New Roman"/>
                <w:szCs w:val="24"/>
              </w:rPr>
            </w:pPr>
          </w:p>
          <w:p w:rsidRPr="00E13E50" w:rsidR="00212141" w:rsidP="00212141" w:rsidRDefault="00212141" w14:paraId="438964A7" w14:textId="77777777">
            <w:pPr>
              <w:numPr>
                <w:ilvl w:val="0"/>
                <w:numId w:val="34"/>
              </w:numPr>
              <w:spacing w:after="0" w:line="240" w:lineRule="auto"/>
              <w:ind w:left="330" w:firstLine="0"/>
              <w:rPr>
                <w:rFonts w:cs="Times New Roman"/>
                <w:szCs w:val="24"/>
              </w:rPr>
            </w:pPr>
            <w:r w:rsidRPr="00E13E50">
              <w:rPr>
                <w:rFonts w:cs="Times New Roman"/>
                <w:szCs w:val="24"/>
              </w:rPr>
              <w:t xml:space="preserve">My company has taken reasonable measures to protect the confidentiality of the </w:t>
            </w:r>
            <w:proofErr w:type="gramStart"/>
            <w:r w:rsidRPr="00E13E50">
              <w:rPr>
                <w:rFonts w:cs="Times New Roman"/>
                <w:szCs w:val="24"/>
              </w:rPr>
              <w:t>information;</w:t>
            </w:r>
            <w:proofErr w:type="gramEnd"/>
            <w:r w:rsidRPr="00E13E50">
              <w:rPr>
                <w:rFonts w:cs="Times New Roman"/>
                <w:szCs w:val="24"/>
              </w:rPr>
              <w:t xml:space="preserve"> </w:t>
            </w:r>
          </w:p>
          <w:p w:rsidRPr="00E13E50" w:rsidR="00212141" w:rsidP="00212141" w:rsidRDefault="00212141" w14:paraId="08E74645" w14:textId="77777777">
            <w:pPr>
              <w:numPr>
                <w:ilvl w:val="0"/>
                <w:numId w:val="34"/>
              </w:numPr>
              <w:spacing w:after="0" w:line="240" w:lineRule="auto"/>
              <w:ind w:left="330" w:firstLine="0"/>
              <w:rPr>
                <w:rFonts w:cs="Times New Roman"/>
                <w:szCs w:val="24"/>
              </w:rPr>
            </w:pPr>
            <w:r w:rsidRPr="00E13E50">
              <w:rPr>
                <w:rFonts w:cs="Times New Roman"/>
                <w:szCs w:val="24"/>
              </w:rPr>
              <w:t xml:space="preserve">I have determined that the information is not required to be disclosed or otherwise made available to the public under any other Federal </w:t>
            </w:r>
            <w:proofErr w:type="gramStart"/>
            <w:r w:rsidRPr="00E13E50">
              <w:rPr>
                <w:rFonts w:cs="Times New Roman"/>
                <w:szCs w:val="24"/>
              </w:rPr>
              <w:t>law;</w:t>
            </w:r>
            <w:proofErr w:type="gramEnd"/>
          </w:p>
          <w:p w:rsidRPr="00E13E50" w:rsidR="00212141" w:rsidP="00212141" w:rsidRDefault="00212141" w14:paraId="2B7F7240" w14:textId="77777777">
            <w:pPr>
              <w:numPr>
                <w:ilvl w:val="0"/>
                <w:numId w:val="34"/>
              </w:numPr>
              <w:spacing w:after="0" w:line="240" w:lineRule="auto"/>
              <w:ind w:left="330" w:firstLine="0"/>
              <w:rPr>
                <w:rFonts w:cs="Times New Roman"/>
                <w:szCs w:val="24"/>
              </w:rPr>
            </w:pPr>
            <w:r w:rsidRPr="00E13E50">
              <w:rPr>
                <w:rFonts w:cs="Times New Roman"/>
                <w:szCs w:val="24"/>
              </w:rPr>
              <w:t xml:space="preserve">I have a reasonable basis to conclude that disclosure of the information is likely to cause substantial harm to the competitive position of </w:t>
            </w:r>
            <w:r>
              <w:rPr>
                <w:rFonts w:cs="Times New Roman"/>
                <w:szCs w:val="24"/>
              </w:rPr>
              <w:t>my company</w:t>
            </w:r>
            <w:r w:rsidRPr="00E13E50">
              <w:rPr>
                <w:rFonts w:cs="Times New Roman"/>
                <w:szCs w:val="24"/>
              </w:rPr>
              <w:t xml:space="preserve">; and </w:t>
            </w:r>
          </w:p>
          <w:p w:rsidRPr="00E13E50" w:rsidR="00212141" w:rsidP="00212141" w:rsidRDefault="00212141" w14:paraId="534EC908" w14:textId="77777777">
            <w:pPr>
              <w:numPr>
                <w:ilvl w:val="0"/>
                <w:numId w:val="34"/>
              </w:numPr>
              <w:spacing w:after="0" w:line="240" w:lineRule="auto"/>
              <w:ind w:left="330" w:firstLine="0"/>
              <w:rPr>
                <w:rFonts w:cs="Times New Roman"/>
                <w:szCs w:val="24"/>
              </w:rPr>
            </w:pPr>
            <w:r w:rsidRPr="00E13E50">
              <w:rPr>
                <w:rFonts w:cs="Times New Roman"/>
                <w:szCs w:val="24"/>
              </w:rPr>
              <w:t>I have a reasonable basis to believe that the information is not readily discoverable through reverse engineering.</w:t>
            </w:r>
          </w:p>
          <w:p w:rsidR="00212141" w:rsidP="00EE4B7C" w:rsidRDefault="00212141" w14:paraId="10831233" w14:textId="77777777">
            <w:pPr>
              <w:spacing w:after="0" w:line="240" w:lineRule="auto"/>
              <w:ind w:left="330"/>
              <w:rPr>
                <w:rFonts w:cs="Times New Roman"/>
                <w:szCs w:val="24"/>
              </w:rPr>
            </w:pPr>
          </w:p>
          <w:p w:rsidR="00212141" w:rsidP="00EE4B7C" w:rsidRDefault="00212141" w14:paraId="0F5DDD49" w14:textId="77777777">
            <w:pPr>
              <w:spacing w:after="0" w:line="240" w:lineRule="auto"/>
              <w:ind w:left="330"/>
              <w:rPr>
                <w:rFonts w:cs="Times New Roman"/>
                <w:szCs w:val="24"/>
              </w:rPr>
            </w:pPr>
            <w:r w:rsidRPr="00E13E50">
              <w:rPr>
                <w:rFonts w:cs="Times New Roman"/>
                <w:szCs w:val="24"/>
              </w:rPr>
              <w:t>Any knowing and willful misrepresentation is subject to criminal penalty pursuant to 18 U.S.C. § 1001.</w:t>
            </w:r>
            <w:r>
              <w:rPr>
                <w:rFonts w:cs="Times New Roman"/>
                <w:szCs w:val="24"/>
              </w:rPr>
              <w:t xml:space="preserve"> </w:t>
            </w:r>
          </w:p>
          <w:p w:rsidRPr="00205173" w:rsidR="00212141" w:rsidP="00EE4B7C" w:rsidRDefault="00212141" w14:paraId="1EFEFA2F" w14:textId="77777777">
            <w:pPr>
              <w:spacing w:after="0" w:line="240" w:lineRule="auto"/>
              <w:rPr>
                <w:rFonts w:cs="Times New Roman"/>
              </w:rPr>
            </w:pPr>
          </w:p>
        </w:tc>
      </w:tr>
    </w:tbl>
    <w:p w:rsidRPr="009F5D18" w:rsidR="00373B83" w:rsidP="00212141" w:rsidRDefault="00373B83" w14:paraId="76262E72" w14:textId="77777777">
      <w:pPr>
        <w:spacing w:before="40" w:after="0" w:line="240" w:lineRule="auto"/>
        <w:rPr>
          <w:rFonts w:cs="Times New Roman"/>
          <w:szCs w:val="24"/>
        </w:rPr>
      </w:pPr>
    </w:p>
    <w:sectPr w:rsidRPr="009F5D18" w:rsidR="00373B83" w:rsidSect="00A66F9C">
      <w:endnotePr>
        <w:numFmt w:val="decimal"/>
      </w:endnotePr>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313D" w:rsidP="00C516C2" w:rsidRDefault="00FA313D" w14:paraId="6017EB68" w14:textId="77777777">
      <w:pPr>
        <w:spacing w:after="0" w:line="240" w:lineRule="auto"/>
      </w:pPr>
      <w:r>
        <w:separator/>
      </w:r>
    </w:p>
  </w:endnote>
  <w:endnote w:type="continuationSeparator" w:id="0">
    <w:p w:rsidR="00FA313D" w:rsidP="00C516C2" w:rsidRDefault="00FA313D" w14:paraId="1FE87C8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707FA" w:rsidR="00FA313D" w:rsidRDefault="00FA313D" w14:paraId="104F5D2C" w14:textId="5ECE3CE8">
    <w:pPr>
      <w:rPr>
        <w:rFonts w:ascii="Arial" w:hAnsi="Arial" w:cs="Arial"/>
        <w:sz w:val="18"/>
      </w:rPr>
    </w:pPr>
    <w:r w:rsidRPr="00A37375">
      <w:rPr>
        <w:rFonts w:cs="Times New Roman"/>
      </w:rPr>
      <w:t xml:space="preserve">EPA CBI Substantiation Template </w:t>
    </w:r>
    <w:r w:rsidR="003250D0">
      <w:rPr>
        <w:rFonts w:cs="Times New Roman"/>
      </w:rPr>
      <w:t>August 2023</w:t>
    </w:r>
    <w:sdt>
      <w:sdtPr>
        <w:rPr>
          <w:rFonts w:ascii="Arial" w:hAnsi="Arial" w:cs="Arial"/>
          <w:sz w:val="18"/>
        </w:rPr>
        <w:id w:val="1850072"/>
        <w:docPartObj>
          <w:docPartGallery w:val="Page Numbers (Top of Page)"/>
          <w:docPartUnique/>
        </w:docPartObj>
      </w:sdtPr>
      <w:sdtEndPr/>
      <w:sdtContent>
        <w:r w:rsidR="003250D0">
          <w:rPr>
            <w:rFonts w:ascii="Arial" w:hAnsi="Arial" w:cs="Arial"/>
            <w:sz w:val="18"/>
          </w:rPr>
          <w:tab/>
        </w:r>
        <w:r w:rsidR="003250D0">
          <w:rPr>
            <w:rFonts w:ascii="Arial" w:hAnsi="Arial" w:cs="Arial"/>
            <w:sz w:val="18"/>
          </w:rPr>
          <w:tab/>
        </w:r>
        <w:r w:rsidR="003250D0">
          <w:rPr>
            <w:rFonts w:ascii="Arial" w:hAnsi="Arial" w:cs="Arial"/>
            <w:sz w:val="18"/>
          </w:rPr>
          <w:tab/>
        </w:r>
        <w:r w:rsidRPr="005707FA">
          <w:rPr>
            <w:rFonts w:ascii="Arial" w:hAnsi="Arial" w:cs="Arial"/>
            <w:sz w:val="18"/>
          </w:rPr>
          <w:t xml:space="preserve">Page </w:t>
        </w:r>
        <w:r w:rsidRPr="005707FA">
          <w:rPr>
            <w:rFonts w:ascii="Arial" w:hAnsi="Arial" w:cs="Arial"/>
            <w:sz w:val="18"/>
          </w:rPr>
          <w:fldChar w:fldCharType="begin"/>
        </w:r>
        <w:r w:rsidRPr="005707FA">
          <w:rPr>
            <w:rFonts w:ascii="Arial" w:hAnsi="Arial" w:cs="Arial"/>
            <w:sz w:val="18"/>
          </w:rPr>
          <w:instrText xml:space="preserve"> PAGE </w:instrText>
        </w:r>
        <w:r w:rsidRPr="005707FA">
          <w:rPr>
            <w:rFonts w:ascii="Arial" w:hAnsi="Arial" w:cs="Arial"/>
            <w:sz w:val="18"/>
          </w:rPr>
          <w:fldChar w:fldCharType="separate"/>
        </w:r>
        <w:r w:rsidRPr="005707FA">
          <w:rPr>
            <w:rFonts w:ascii="Arial" w:hAnsi="Arial" w:cs="Arial"/>
            <w:noProof/>
            <w:sz w:val="18"/>
          </w:rPr>
          <w:t>1</w:t>
        </w:r>
        <w:r w:rsidRPr="005707FA">
          <w:rPr>
            <w:rFonts w:ascii="Arial" w:hAnsi="Arial" w:cs="Arial"/>
            <w:sz w:val="18"/>
          </w:rPr>
          <w:fldChar w:fldCharType="end"/>
        </w:r>
        <w:r w:rsidRPr="005707FA">
          <w:rPr>
            <w:rFonts w:ascii="Arial" w:hAnsi="Arial" w:cs="Arial"/>
            <w:sz w:val="18"/>
          </w:rPr>
          <w:t xml:space="preserve"> of </w:t>
        </w:r>
        <w:r w:rsidRPr="005707FA">
          <w:rPr>
            <w:rFonts w:ascii="Arial" w:hAnsi="Arial" w:cs="Arial"/>
            <w:sz w:val="18"/>
          </w:rPr>
          <w:fldChar w:fldCharType="begin"/>
        </w:r>
        <w:r w:rsidRPr="005707FA">
          <w:rPr>
            <w:rFonts w:ascii="Arial" w:hAnsi="Arial" w:cs="Arial"/>
            <w:sz w:val="18"/>
          </w:rPr>
          <w:instrText xml:space="preserve"> NUMPAGES  </w:instrText>
        </w:r>
        <w:r w:rsidRPr="005707FA">
          <w:rPr>
            <w:rFonts w:ascii="Arial" w:hAnsi="Arial" w:cs="Arial"/>
            <w:sz w:val="18"/>
          </w:rPr>
          <w:fldChar w:fldCharType="separate"/>
        </w:r>
        <w:r w:rsidRPr="005707FA">
          <w:rPr>
            <w:rFonts w:ascii="Arial" w:hAnsi="Arial" w:cs="Arial"/>
            <w:noProof/>
            <w:sz w:val="18"/>
          </w:rPr>
          <w:t>7</w:t>
        </w:r>
        <w:r w:rsidRPr="005707FA">
          <w:rPr>
            <w:rFonts w:ascii="Arial" w:hAnsi="Arial" w:cs="Arial"/>
            <w:sz w:val="18"/>
          </w:rPr>
          <w:fldChar w:fldCharType="end"/>
        </w:r>
      </w:sdtContent>
    </w:sdt>
  </w:p>
  <w:p w:rsidRPr="00680AA1" w:rsidR="00FA313D" w:rsidRDefault="00FA313D" w14:paraId="4FB608B2" w14:textId="77777777">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313D" w:rsidP="00C516C2" w:rsidRDefault="00FA313D" w14:paraId="58FC02E1" w14:textId="77777777">
      <w:pPr>
        <w:spacing w:after="0" w:line="240" w:lineRule="auto"/>
      </w:pPr>
      <w:r>
        <w:separator/>
      </w:r>
    </w:p>
  </w:footnote>
  <w:footnote w:type="continuationSeparator" w:id="0">
    <w:p w:rsidR="00FA313D" w:rsidP="00C516C2" w:rsidRDefault="00FA313D" w14:paraId="5004C64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1500"/>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D391E"/>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063F5"/>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56513E"/>
    <w:multiLevelType w:val="hybridMultilevel"/>
    <w:tmpl w:val="EBD03D5A"/>
    <w:lvl w:ilvl="0" w:tplc="47B0BAE4">
      <w:start w:val="1"/>
      <w:numFmt w:val="decimal"/>
      <w:lvlText w:val="%1."/>
      <w:lvlJc w:val="left"/>
      <w:pPr>
        <w:ind w:left="720" w:hanging="360"/>
      </w:pPr>
      <w:rPr>
        <w:rFonts w:hint="default" w:cstheme="minorBidi"/>
      </w:rPr>
    </w:lvl>
    <w:lvl w:ilvl="1" w:tplc="27C4FB48">
      <w:start w:val="1"/>
      <w:numFmt w:val="decimal"/>
      <w:lvlText w:val="%2."/>
      <w:lvlJc w:val="left"/>
      <w:pPr>
        <w:ind w:left="1440" w:hanging="360"/>
      </w:pPr>
      <w:rPr>
        <w:rFonts w:ascii="Times New Roman" w:hAnsi="Times New Roman" w:eastAsia="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404B47"/>
    <w:multiLevelType w:val="hybridMultilevel"/>
    <w:tmpl w:val="50C4F694"/>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BD5018"/>
    <w:multiLevelType w:val="hybridMultilevel"/>
    <w:tmpl w:val="2E247B3C"/>
    <w:lvl w:ilvl="0" w:tplc="0409000F">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EBBE991C">
      <w:start w:val="3"/>
      <w:numFmt w:val="upperRoman"/>
      <w:lvlText w:val="%3."/>
      <w:lvlJc w:val="left"/>
      <w:pPr>
        <w:ind w:left="180" w:hanging="36"/>
      </w:pPr>
      <w:rPr>
        <w:rFonts w:hint="default"/>
        <w:color w:val="000000" w:themeColor="text1"/>
      </w:rPr>
    </w:lvl>
    <w:lvl w:ilvl="3" w:tplc="0409000F">
      <w:start w:val="1"/>
      <w:numFmt w:val="decimal"/>
      <w:lvlText w:val="%4."/>
      <w:lvlJc w:val="left"/>
      <w:pPr>
        <w:ind w:left="144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06D9718C"/>
    <w:multiLevelType w:val="hybridMultilevel"/>
    <w:tmpl w:val="D3F60FDC"/>
    <w:lvl w:ilvl="0" w:tplc="04090015">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8196A8C"/>
    <w:multiLevelType w:val="hybridMultilevel"/>
    <w:tmpl w:val="8C5E7F32"/>
    <w:lvl w:ilvl="0" w:tplc="3B00BE34">
      <w:start w:val="1"/>
      <w:numFmt w:val="upperLetter"/>
      <w:lvlText w:val="%1."/>
      <w:lvlJc w:val="left"/>
      <w:pPr>
        <w:ind w:left="2250" w:hanging="18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3C6130"/>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A35152"/>
    <w:multiLevelType w:val="hybridMultilevel"/>
    <w:tmpl w:val="140209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871CE6"/>
    <w:multiLevelType w:val="hybridMultilevel"/>
    <w:tmpl w:val="D1AC55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D545E1"/>
    <w:multiLevelType w:val="hybridMultilevel"/>
    <w:tmpl w:val="250EEF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494F55"/>
    <w:multiLevelType w:val="hybridMultilevel"/>
    <w:tmpl w:val="728CF4F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1CB637B4"/>
    <w:multiLevelType w:val="hybridMultilevel"/>
    <w:tmpl w:val="30A2FCA8"/>
    <w:lvl w:ilvl="0" w:tplc="6DC6C7C4">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1EC40297"/>
    <w:multiLevelType w:val="hybridMultilevel"/>
    <w:tmpl w:val="B12C9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C942A0"/>
    <w:multiLevelType w:val="hybridMultilevel"/>
    <w:tmpl w:val="50C4F694"/>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0C5699"/>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EC4620"/>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D658B6"/>
    <w:multiLevelType w:val="hybridMultilevel"/>
    <w:tmpl w:val="B45CC11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9" w15:restartNumberingAfterBreak="0">
    <w:nsid w:val="34CA6369"/>
    <w:multiLevelType w:val="hybridMultilevel"/>
    <w:tmpl w:val="429A8E94"/>
    <w:lvl w:ilvl="0" w:tplc="EBBE991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EC722D"/>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6F07E6"/>
    <w:multiLevelType w:val="hybridMultilevel"/>
    <w:tmpl w:val="5726A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6CB5751"/>
    <w:multiLevelType w:val="hybridMultilevel"/>
    <w:tmpl w:val="A06CF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6737B7"/>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077098"/>
    <w:multiLevelType w:val="hybridMultilevel"/>
    <w:tmpl w:val="A82640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4B4004"/>
    <w:multiLevelType w:val="hybridMultilevel"/>
    <w:tmpl w:val="EBAE0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F82C42"/>
    <w:multiLevelType w:val="multilevel"/>
    <w:tmpl w:val="05EC9C12"/>
    <w:lvl w:ilvl="0">
      <w:start w:val="7"/>
      <w:numFmt w:val="upperLetter"/>
      <w:lvlText w:val="%1."/>
      <w:lvlJc w:val="left"/>
      <w:pPr>
        <w:ind w:left="720" w:hanging="360"/>
      </w:pPr>
      <w:rPr>
        <w:rFonts w:hint="default"/>
      </w:rPr>
    </w:lvl>
    <w:lvl w:ilvl="1">
      <w:start w:val="1"/>
      <w:numFmt w:val="lowerLetter"/>
      <w:lvlText w:val="%2."/>
      <w:lvlJc w:val="left"/>
      <w:pPr>
        <w:ind w:left="1530" w:hanging="360"/>
      </w:pPr>
    </w:lvl>
    <w:lvl w:ilvl="2">
      <w:start w:val="1"/>
      <w:numFmt w:val="upperLetter"/>
      <w:lvlText w:val="%3."/>
      <w:lvlJc w:val="left"/>
      <w:pPr>
        <w:ind w:left="720" w:hanging="180"/>
      </w:pPr>
      <w:rPr>
        <w:color w:val="000000" w:themeColor="text1"/>
      </w:rPr>
    </w:lvl>
    <w:lvl w:ilvl="3">
      <w:start w:val="1"/>
      <w:numFmt w:val="decimal"/>
      <w:lvlText w:val="%4."/>
      <w:lvlJc w:val="left"/>
      <w:pPr>
        <w:ind w:left="144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7" w15:restartNumberingAfterBreak="0">
    <w:nsid w:val="43B82BC6"/>
    <w:multiLevelType w:val="hybridMultilevel"/>
    <w:tmpl w:val="E6CCB0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4E3073"/>
    <w:multiLevelType w:val="hybridMultilevel"/>
    <w:tmpl w:val="BF42D5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E369BD"/>
    <w:multiLevelType w:val="hybridMultilevel"/>
    <w:tmpl w:val="5818FC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4DBE33BB"/>
    <w:multiLevelType w:val="hybridMultilevel"/>
    <w:tmpl w:val="5F6887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7D48FA"/>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C72FF"/>
    <w:multiLevelType w:val="hybridMultilevel"/>
    <w:tmpl w:val="EFC877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BA2D0E"/>
    <w:multiLevelType w:val="hybridMultilevel"/>
    <w:tmpl w:val="DDB624D0"/>
    <w:lvl w:ilvl="0" w:tplc="0409000F">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5">
      <w:start w:val="1"/>
      <w:numFmt w:val="upperLetter"/>
      <w:lvlText w:val="%3."/>
      <w:lvlJc w:val="left"/>
      <w:pPr>
        <w:ind w:left="900" w:hanging="180"/>
      </w:pPr>
      <w:rPr>
        <w:color w:val="000000" w:themeColor="text1"/>
      </w:rPr>
    </w:lvl>
    <w:lvl w:ilvl="3" w:tplc="0409000F">
      <w:start w:val="1"/>
      <w:numFmt w:val="decimal"/>
      <w:lvlText w:val="%4."/>
      <w:lvlJc w:val="left"/>
      <w:pPr>
        <w:ind w:left="144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598C1F3A"/>
    <w:multiLevelType w:val="hybridMultilevel"/>
    <w:tmpl w:val="3AAEAC00"/>
    <w:lvl w:ilvl="0" w:tplc="1DD01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8A1689"/>
    <w:multiLevelType w:val="hybridMultilevel"/>
    <w:tmpl w:val="8B4694F0"/>
    <w:lvl w:ilvl="0" w:tplc="65502D9E">
      <w:start w:val="1"/>
      <w:numFmt w:val="upperLetter"/>
      <w:lvlText w:val="%1."/>
      <w:lvlJc w:val="left"/>
      <w:pPr>
        <w:ind w:left="360" w:hanging="432"/>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2C3E4B"/>
    <w:multiLevelType w:val="hybridMultilevel"/>
    <w:tmpl w:val="0F06A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ED6145A"/>
    <w:multiLevelType w:val="hybridMultilevel"/>
    <w:tmpl w:val="0ECE36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FE7C9E"/>
    <w:multiLevelType w:val="hybridMultilevel"/>
    <w:tmpl w:val="1180B2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FA925DF"/>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990833"/>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063CAD"/>
    <w:multiLevelType w:val="hybridMultilevel"/>
    <w:tmpl w:val="65A6F4F4"/>
    <w:lvl w:ilvl="0" w:tplc="EDE4DE1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1A41FE"/>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4A5A41"/>
    <w:multiLevelType w:val="hybridMultilevel"/>
    <w:tmpl w:val="77962D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673AD5"/>
    <w:multiLevelType w:val="hybridMultilevel"/>
    <w:tmpl w:val="634025AA"/>
    <w:lvl w:ilvl="0" w:tplc="4358E0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7D4097D"/>
    <w:multiLevelType w:val="hybridMultilevel"/>
    <w:tmpl w:val="4E34B1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9C7393"/>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FF6E7A"/>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B377A9"/>
    <w:multiLevelType w:val="hybridMultilevel"/>
    <w:tmpl w:val="9AD0A33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5">
      <w:start w:val="1"/>
      <w:numFmt w:val="upperLetter"/>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0BC2690"/>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D55F04"/>
    <w:multiLevelType w:val="hybridMultilevel"/>
    <w:tmpl w:val="86E4559C"/>
    <w:lvl w:ilvl="0" w:tplc="A372E302">
      <w:numFmt w:val="bullet"/>
      <w:lvlText w:val="-"/>
      <w:lvlJc w:val="left"/>
      <w:pPr>
        <w:ind w:left="720" w:hanging="360"/>
      </w:pPr>
      <w:rPr>
        <w:rFonts w:hint="default" w:ascii="Calibri" w:hAnsi="Calibri" w:eastAsia="Calibri" w:cs="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51" w15:restartNumberingAfterBreak="0">
    <w:nsid w:val="75800AAD"/>
    <w:multiLevelType w:val="hybridMultilevel"/>
    <w:tmpl w:val="7AB8450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2" w15:restartNumberingAfterBreak="0">
    <w:nsid w:val="77E13EE1"/>
    <w:multiLevelType w:val="hybridMultilevel"/>
    <w:tmpl w:val="103C1336"/>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B21DE6"/>
    <w:multiLevelType w:val="hybridMultilevel"/>
    <w:tmpl w:val="4C26B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183928"/>
    <w:multiLevelType w:val="hybridMultilevel"/>
    <w:tmpl w:val="DA6AB0FC"/>
    <w:lvl w:ilvl="0" w:tplc="0409000F">
      <w:start w:val="5"/>
      <w:numFmt w:val="decimal"/>
      <w:lvlText w:val="%1."/>
      <w:lvlJc w:val="left"/>
      <w:pPr>
        <w:ind w:left="720" w:hanging="360"/>
      </w:pPr>
      <w:rPr>
        <w:rFonts w:hint="defaul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B815B9"/>
    <w:multiLevelType w:val="hybridMultilevel"/>
    <w:tmpl w:val="2A427A20"/>
    <w:lvl w:ilvl="0" w:tplc="234204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21104828">
    <w:abstractNumId w:val="55"/>
  </w:num>
  <w:num w:numId="2" w16cid:durableId="205725500">
    <w:abstractNumId w:val="5"/>
  </w:num>
  <w:num w:numId="3" w16cid:durableId="845560026">
    <w:abstractNumId w:val="7"/>
  </w:num>
  <w:num w:numId="4" w16cid:durableId="1978683735">
    <w:abstractNumId w:val="27"/>
  </w:num>
  <w:num w:numId="5" w16cid:durableId="890918295">
    <w:abstractNumId w:val="45"/>
  </w:num>
  <w:num w:numId="6" w16cid:durableId="807892308">
    <w:abstractNumId w:val="40"/>
  </w:num>
  <w:num w:numId="7" w16cid:durableId="896548573">
    <w:abstractNumId w:val="10"/>
  </w:num>
  <w:num w:numId="8" w16cid:durableId="462188112">
    <w:abstractNumId w:val="36"/>
  </w:num>
  <w:num w:numId="9" w16cid:durableId="41489986">
    <w:abstractNumId w:val="39"/>
  </w:num>
  <w:num w:numId="10" w16cid:durableId="1266615475">
    <w:abstractNumId w:val="8"/>
  </w:num>
  <w:num w:numId="11" w16cid:durableId="1137451936">
    <w:abstractNumId w:val="20"/>
  </w:num>
  <w:num w:numId="12" w16cid:durableId="183137497">
    <w:abstractNumId w:val="47"/>
  </w:num>
  <w:num w:numId="13" w16cid:durableId="1354376735">
    <w:abstractNumId w:val="1"/>
  </w:num>
  <w:num w:numId="14" w16cid:durableId="430051419">
    <w:abstractNumId w:val="46"/>
  </w:num>
  <w:num w:numId="15" w16cid:durableId="1091438678">
    <w:abstractNumId w:val="11"/>
  </w:num>
  <w:num w:numId="16" w16cid:durableId="1265380857">
    <w:abstractNumId w:val="48"/>
  </w:num>
  <w:num w:numId="17" w16cid:durableId="264389903">
    <w:abstractNumId w:val="43"/>
  </w:num>
  <w:num w:numId="18" w16cid:durableId="706175646">
    <w:abstractNumId w:val="37"/>
  </w:num>
  <w:num w:numId="19" w16cid:durableId="77137244">
    <w:abstractNumId w:val="28"/>
  </w:num>
  <w:num w:numId="20" w16cid:durableId="470367900">
    <w:abstractNumId w:val="24"/>
  </w:num>
  <w:num w:numId="21" w16cid:durableId="1400402314">
    <w:abstractNumId w:val="35"/>
  </w:num>
  <w:num w:numId="22" w16cid:durableId="2121097112">
    <w:abstractNumId w:val="16"/>
  </w:num>
  <w:num w:numId="23" w16cid:durableId="1499033714">
    <w:abstractNumId w:val="42"/>
  </w:num>
  <w:num w:numId="24" w16cid:durableId="1737051928">
    <w:abstractNumId w:val="2"/>
  </w:num>
  <w:num w:numId="25" w16cid:durableId="2063864928">
    <w:abstractNumId w:val="49"/>
  </w:num>
  <w:num w:numId="26" w16cid:durableId="1979338744">
    <w:abstractNumId w:val="0"/>
  </w:num>
  <w:num w:numId="27" w16cid:durableId="1535920186">
    <w:abstractNumId w:val="31"/>
  </w:num>
  <w:num w:numId="28" w16cid:durableId="1063285850">
    <w:abstractNumId w:val="53"/>
  </w:num>
  <w:num w:numId="29" w16cid:durableId="112404704">
    <w:abstractNumId w:val="9"/>
  </w:num>
  <w:num w:numId="30" w16cid:durableId="1472676213">
    <w:abstractNumId w:val="23"/>
  </w:num>
  <w:num w:numId="31" w16cid:durableId="1237277168">
    <w:abstractNumId w:val="52"/>
  </w:num>
  <w:num w:numId="32" w16cid:durableId="945382719">
    <w:abstractNumId w:val="26"/>
  </w:num>
  <w:num w:numId="33" w16cid:durableId="1991518380">
    <w:abstractNumId w:val="17"/>
  </w:num>
  <w:num w:numId="34" w16cid:durableId="20279067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29802999">
    <w:abstractNumId w:val="19"/>
  </w:num>
  <w:num w:numId="36" w16cid:durableId="1085418279">
    <w:abstractNumId w:val="41"/>
  </w:num>
  <w:num w:numId="37" w16cid:durableId="1848593630">
    <w:abstractNumId w:val="30"/>
  </w:num>
  <w:num w:numId="38" w16cid:durableId="688066645">
    <w:abstractNumId w:val="22"/>
  </w:num>
  <w:num w:numId="39" w16cid:durableId="1820922112">
    <w:abstractNumId w:val="29"/>
  </w:num>
  <w:num w:numId="40" w16cid:durableId="1011447660">
    <w:abstractNumId w:val="4"/>
  </w:num>
  <w:num w:numId="41" w16cid:durableId="2131630468">
    <w:abstractNumId w:val="25"/>
  </w:num>
  <w:num w:numId="42" w16cid:durableId="1361734893">
    <w:abstractNumId w:val="14"/>
  </w:num>
  <w:num w:numId="43" w16cid:durableId="1972906660">
    <w:abstractNumId w:val="54"/>
  </w:num>
  <w:num w:numId="44" w16cid:durableId="587275052">
    <w:abstractNumId w:val="15"/>
  </w:num>
  <w:num w:numId="45" w16cid:durableId="1376001755">
    <w:abstractNumId w:val="33"/>
  </w:num>
  <w:num w:numId="46" w16cid:durableId="1942029843">
    <w:abstractNumId w:val="44"/>
  </w:num>
  <w:num w:numId="47" w16cid:durableId="950942838">
    <w:abstractNumId w:val="34"/>
  </w:num>
  <w:num w:numId="48" w16cid:durableId="306979506">
    <w:abstractNumId w:val="51"/>
  </w:num>
  <w:num w:numId="49" w16cid:durableId="255941788">
    <w:abstractNumId w:val="18"/>
  </w:num>
  <w:num w:numId="50" w16cid:durableId="1870335269">
    <w:abstractNumId w:val="12"/>
  </w:num>
  <w:num w:numId="51" w16cid:durableId="176620105">
    <w:abstractNumId w:val="6"/>
  </w:num>
  <w:num w:numId="52" w16cid:durableId="864563152">
    <w:abstractNumId w:val="3"/>
  </w:num>
  <w:num w:numId="53" w16cid:durableId="12436417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82565293">
    <w:abstractNumId w:val="38"/>
  </w:num>
  <w:num w:numId="55" w16cid:durableId="285815336">
    <w:abstractNumId w:val="32"/>
  </w:num>
  <w:num w:numId="56" w16cid:durableId="44185917">
    <w:abstractNumId w:val="50"/>
  </w:num>
  <w:numIdMacAtCleanup w:val="5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true"/>
  <w:documentProtection w:edit="forms" w:enforcement="0"/>
  <w:defaultTabStop w:val="720"/>
  <w:drawingGridHorizontalSpacing w:val="120"/>
  <w:displayHorizontalDrawingGridEvery w:val="2"/>
  <w:doNotShadeFormData/>
  <w:characterSpacingControl w:val="doNotCompress"/>
  <w:hdrShapeDefaults>
    <o:shapedefaults v:ext="edit" spidmax="512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0D4"/>
    <w:rsid w:val="00001473"/>
    <w:rsid w:val="00004020"/>
    <w:rsid w:val="00004327"/>
    <w:rsid w:val="00011E4B"/>
    <w:rsid w:val="00021EF0"/>
    <w:rsid w:val="000268EE"/>
    <w:rsid w:val="00027756"/>
    <w:rsid w:val="0003289E"/>
    <w:rsid w:val="00033B8A"/>
    <w:rsid w:val="000422A5"/>
    <w:rsid w:val="0004337E"/>
    <w:rsid w:val="00045D54"/>
    <w:rsid w:val="000475D7"/>
    <w:rsid w:val="000506FD"/>
    <w:rsid w:val="00050EFD"/>
    <w:rsid w:val="000525F4"/>
    <w:rsid w:val="000526B7"/>
    <w:rsid w:val="00054CDC"/>
    <w:rsid w:val="00057101"/>
    <w:rsid w:val="00064B55"/>
    <w:rsid w:val="00065523"/>
    <w:rsid w:val="000657C0"/>
    <w:rsid w:val="00065A4D"/>
    <w:rsid w:val="00072790"/>
    <w:rsid w:val="00072C9F"/>
    <w:rsid w:val="000753F8"/>
    <w:rsid w:val="000766A1"/>
    <w:rsid w:val="000837BE"/>
    <w:rsid w:val="00085526"/>
    <w:rsid w:val="00085C6D"/>
    <w:rsid w:val="000943C0"/>
    <w:rsid w:val="00094D58"/>
    <w:rsid w:val="000955B8"/>
    <w:rsid w:val="00097785"/>
    <w:rsid w:val="000A2639"/>
    <w:rsid w:val="000A2711"/>
    <w:rsid w:val="000A3322"/>
    <w:rsid w:val="000B2C93"/>
    <w:rsid w:val="000E0B55"/>
    <w:rsid w:val="000F074E"/>
    <w:rsid w:val="000F0C1A"/>
    <w:rsid w:val="000F0E92"/>
    <w:rsid w:val="000F351D"/>
    <w:rsid w:val="000F4BA5"/>
    <w:rsid w:val="000F5516"/>
    <w:rsid w:val="0010147C"/>
    <w:rsid w:val="00103433"/>
    <w:rsid w:val="00107EE2"/>
    <w:rsid w:val="00107F34"/>
    <w:rsid w:val="0011220C"/>
    <w:rsid w:val="00114C53"/>
    <w:rsid w:val="001244B5"/>
    <w:rsid w:val="001275C9"/>
    <w:rsid w:val="00144392"/>
    <w:rsid w:val="001451E9"/>
    <w:rsid w:val="00153315"/>
    <w:rsid w:val="00160EEF"/>
    <w:rsid w:val="00162009"/>
    <w:rsid w:val="0016503D"/>
    <w:rsid w:val="00171A10"/>
    <w:rsid w:val="00174FCF"/>
    <w:rsid w:val="00175ABC"/>
    <w:rsid w:val="00175D96"/>
    <w:rsid w:val="00177FAD"/>
    <w:rsid w:val="00180159"/>
    <w:rsid w:val="00182EE7"/>
    <w:rsid w:val="00185550"/>
    <w:rsid w:val="00187121"/>
    <w:rsid w:val="00192DBF"/>
    <w:rsid w:val="001932B1"/>
    <w:rsid w:val="0019591D"/>
    <w:rsid w:val="001A0911"/>
    <w:rsid w:val="001A1090"/>
    <w:rsid w:val="001A1E74"/>
    <w:rsid w:val="001A764B"/>
    <w:rsid w:val="001B1189"/>
    <w:rsid w:val="001B2CD6"/>
    <w:rsid w:val="001C1BD4"/>
    <w:rsid w:val="001C2D2E"/>
    <w:rsid w:val="001C31F9"/>
    <w:rsid w:val="001C53DA"/>
    <w:rsid w:val="001D0DE1"/>
    <w:rsid w:val="001D29FD"/>
    <w:rsid w:val="001E019B"/>
    <w:rsid w:val="001E7132"/>
    <w:rsid w:val="001F1A5B"/>
    <w:rsid w:val="001F4FA1"/>
    <w:rsid w:val="001F53D4"/>
    <w:rsid w:val="001F54D1"/>
    <w:rsid w:val="001F5A14"/>
    <w:rsid w:val="00200EFF"/>
    <w:rsid w:val="00201E01"/>
    <w:rsid w:val="00203AB1"/>
    <w:rsid w:val="00204B7C"/>
    <w:rsid w:val="00211712"/>
    <w:rsid w:val="00212141"/>
    <w:rsid w:val="00215E88"/>
    <w:rsid w:val="00216C02"/>
    <w:rsid w:val="002330F4"/>
    <w:rsid w:val="00236434"/>
    <w:rsid w:val="00242174"/>
    <w:rsid w:val="00244BD8"/>
    <w:rsid w:val="0025218C"/>
    <w:rsid w:val="0025479E"/>
    <w:rsid w:val="00254A7C"/>
    <w:rsid w:val="00257EC1"/>
    <w:rsid w:val="0026606C"/>
    <w:rsid w:val="00266937"/>
    <w:rsid w:val="002704D5"/>
    <w:rsid w:val="00272F3C"/>
    <w:rsid w:val="00276B8E"/>
    <w:rsid w:val="00280E58"/>
    <w:rsid w:val="00282298"/>
    <w:rsid w:val="0028593C"/>
    <w:rsid w:val="002868F2"/>
    <w:rsid w:val="002869D7"/>
    <w:rsid w:val="00293B2F"/>
    <w:rsid w:val="002963B8"/>
    <w:rsid w:val="00297B9E"/>
    <w:rsid w:val="002A0FD0"/>
    <w:rsid w:val="002A1AE6"/>
    <w:rsid w:val="002A289F"/>
    <w:rsid w:val="002A44BE"/>
    <w:rsid w:val="002A6905"/>
    <w:rsid w:val="002B09D9"/>
    <w:rsid w:val="002B3BE3"/>
    <w:rsid w:val="002B6BF8"/>
    <w:rsid w:val="002C3957"/>
    <w:rsid w:val="002D23CA"/>
    <w:rsid w:val="002D2BEF"/>
    <w:rsid w:val="002D6FA7"/>
    <w:rsid w:val="002D75EE"/>
    <w:rsid w:val="002E2BD9"/>
    <w:rsid w:val="002E35A2"/>
    <w:rsid w:val="002E40F7"/>
    <w:rsid w:val="002E590A"/>
    <w:rsid w:val="002E6221"/>
    <w:rsid w:val="002E6F87"/>
    <w:rsid w:val="002F0BB0"/>
    <w:rsid w:val="002F10C6"/>
    <w:rsid w:val="002F2817"/>
    <w:rsid w:val="002F2BEA"/>
    <w:rsid w:val="00306044"/>
    <w:rsid w:val="00312618"/>
    <w:rsid w:val="00320E8F"/>
    <w:rsid w:val="003212D8"/>
    <w:rsid w:val="003250D0"/>
    <w:rsid w:val="00326905"/>
    <w:rsid w:val="00330EB8"/>
    <w:rsid w:val="0033149F"/>
    <w:rsid w:val="00331851"/>
    <w:rsid w:val="00332CC6"/>
    <w:rsid w:val="00332F52"/>
    <w:rsid w:val="00333448"/>
    <w:rsid w:val="00333497"/>
    <w:rsid w:val="00336EA4"/>
    <w:rsid w:val="003371EA"/>
    <w:rsid w:val="003379D4"/>
    <w:rsid w:val="0034114F"/>
    <w:rsid w:val="0034328A"/>
    <w:rsid w:val="0034590B"/>
    <w:rsid w:val="0034741B"/>
    <w:rsid w:val="00350350"/>
    <w:rsid w:val="00350D08"/>
    <w:rsid w:val="00352E80"/>
    <w:rsid w:val="00357426"/>
    <w:rsid w:val="00362061"/>
    <w:rsid w:val="00362DF4"/>
    <w:rsid w:val="003655A0"/>
    <w:rsid w:val="00371B99"/>
    <w:rsid w:val="0037348A"/>
    <w:rsid w:val="00373B83"/>
    <w:rsid w:val="0037406E"/>
    <w:rsid w:val="00374965"/>
    <w:rsid w:val="00375E4D"/>
    <w:rsid w:val="00380717"/>
    <w:rsid w:val="00380C7E"/>
    <w:rsid w:val="00381B71"/>
    <w:rsid w:val="00386797"/>
    <w:rsid w:val="003879BD"/>
    <w:rsid w:val="00387D8D"/>
    <w:rsid w:val="00391143"/>
    <w:rsid w:val="003A7FE7"/>
    <w:rsid w:val="003B0BED"/>
    <w:rsid w:val="003B0F59"/>
    <w:rsid w:val="003B1291"/>
    <w:rsid w:val="003B658F"/>
    <w:rsid w:val="003B696F"/>
    <w:rsid w:val="003B7DE9"/>
    <w:rsid w:val="003C3DA0"/>
    <w:rsid w:val="003D00D3"/>
    <w:rsid w:val="003D0871"/>
    <w:rsid w:val="003D28A6"/>
    <w:rsid w:val="003E080A"/>
    <w:rsid w:val="003E0A0E"/>
    <w:rsid w:val="003E4A06"/>
    <w:rsid w:val="003F1DD3"/>
    <w:rsid w:val="003F2A2C"/>
    <w:rsid w:val="003F3832"/>
    <w:rsid w:val="003F57E2"/>
    <w:rsid w:val="003F657F"/>
    <w:rsid w:val="0040039C"/>
    <w:rsid w:val="00401059"/>
    <w:rsid w:val="00402ADE"/>
    <w:rsid w:val="004168C2"/>
    <w:rsid w:val="00423576"/>
    <w:rsid w:val="004273CA"/>
    <w:rsid w:val="00430A8C"/>
    <w:rsid w:val="00434ED5"/>
    <w:rsid w:val="00435081"/>
    <w:rsid w:val="00436854"/>
    <w:rsid w:val="004428FB"/>
    <w:rsid w:val="00444311"/>
    <w:rsid w:val="00447EB8"/>
    <w:rsid w:val="00450C21"/>
    <w:rsid w:val="004517A3"/>
    <w:rsid w:val="00452263"/>
    <w:rsid w:val="00452586"/>
    <w:rsid w:val="00454794"/>
    <w:rsid w:val="0045558C"/>
    <w:rsid w:val="0046010C"/>
    <w:rsid w:val="00462E10"/>
    <w:rsid w:val="00486AC6"/>
    <w:rsid w:val="00491101"/>
    <w:rsid w:val="00491F44"/>
    <w:rsid w:val="004930E1"/>
    <w:rsid w:val="00494EA5"/>
    <w:rsid w:val="004A472E"/>
    <w:rsid w:val="004B0AF0"/>
    <w:rsid w:val="004C0C12"/>
    <w:rsid w:val="004C1FF3"/>
    <w:rsid w:val="004C51E1"/>
    <w:rsid w:val="004C7FC1"/>
    <w:rsid w:val="004E6445"/>
    <w:rsid w:val="004F59E2"/>
    <w:rsid w:val="005009C4"/>
    <w:rsid w:val="00507825"/>
    <w:rsid w:val="00507FA4"/>
    <w:rsid w:val="00512FB1"/>
    <w:rsid w:val="00520196"/>
    <w:rsid w:val="005211F6"/>
    <w:rsid w:val="00521BEF"/>
    <w:rsid w:val="00522246"/>
    <w:rsid w:val="00525DD4"/>
    <w:rsid w:val="005261D2"/>
    <w:rsid w:val="0053024C"/>
    <w:rsid w:val="005324E5"/>
    <w:rsid w:val="00534045"/>
    <w:rsid w:val="00537339"/>
    <w:rsid w:val="00550F1C"/>
    <w:rsid w:val="00554D46"/>
    <w:rsid w:val="005550E2"/>
    <w:rsid w:val="00556F62"/>
    <w:rsid w:val="005606A4"/>
    <w:rsid w:val="00561544"/>
    <w:rsid w:val="00561940"/>
    <w:rsid w:val="005629AE"/>
    <w:rsid w:val="00563090"/>
    <w:rsid w:val="0056398E"/>
    <w:rsid w:val="0056469F"/>
    <w:rsid w:val="00564D69"/>
    <w:rsid w:val="005651D5"/>
    <w:rsid w:val="00565B3D"/>
    <w:rsid w:val="005707FA"/>
    <w:rsid w:val="00572ED6"/>
    <w:rsid w:val="005742E2"/>
    <w:rsid w:val="00574548"/>
    <w:rsid w:val="0058313F"/>
    <w:rsid w:val="00590CAB"/>
    <w:rsid w:val="00594C99"/>
    <w:rsid w:val="00597DAE"/>
    <w:rsid w:val="005A3D80"/>
    <w:rsid w:val="005C170D"/>
    <w:rsid w:val="005C661C"/>
    <w:rsid w:val="005D105E"/>
    <w:rsid w:val="005D62C4"/>
    <w:rsid w:val="005E03DA"/>
    <w:rsid w:val="005E4CAA"/>
    <w:rsid w:val="005F4F2F"/>
    <w:rsid w:val="005F54D8"/>
    <w:rsid w:val="005F61BA"/>
    <w:rsid w:val="005F650B"/>
    <w:rsid w:val="006010D5"/>
    <w:rsid w:val="006048F5"/>
    <w:rsid w:val="006052B0"/>
    <w:rsid w:val="00605699"/>
    <w:rsid w:val="00607217"/>
    <w:rsid w:val="0060729F"/>
    <w:rsid w:val="0061299B"/>
    <w:rsid w:val="00617689"/>
    <w:rsid w:val="00620DD4"/>
    <w:rsid w:val="00621568"/>
    <w:rsid w:val="00623221"/>
    <w:rsid w:val="0062625E"/>
    <w:rsid w:val="00627DBC"/>
    <w:rsid w:val="00641AB6"/>
    <w:rsid w:val="00642C9D"/>
    <w:rsid w:val="006452EF"/>
    <w:rsid w:val="006458B5"/>
    <w:rsid w:val="00654154"/>
    <w:rsid w:val="0065709F"/>
    <w:rsid w:val="00657BC4"/>
    <w:rsid w:val="00661233"/>
    <w:rsid w:val="00661986"/>
    <w:rsid w:val="00664B65"/>
    <w:rsid w:val="00665939"/>
    <w:rsid w:val="00667E29"/>
    <w:rsid w:val="00673157"/>
    <w:rsid w:val="00680332"/>
    <w:rsid w:val="00680AA1"/>
    <w:rsid w:val="006847BB"/>
    <w:rsid w:val="006961DB"/>
    <w:rsid w:val="00696D39"/>
    <w:rsid w:val="006A3309"/>
    <w:rsid w:val="006A54C5"/>
    <w:rsid w:val="006A5A70"/>
    <w:rsid w:val="006A64AF"/>
    <w:rsid w:val="006A7694"/>
    <w:rsid w:val="006B63BC"/>
    <w:rsid w:val="006C3C05"/>
    <w:rsid w:val="006C4145"/>
    <w:rsid w:val="006C5280"/>
    <w:rsid w:val="006D4EF4"/>
    <w:rsid w:val="006D63D1"/>
    <w:rsid w:val="006D79AD"/>
    <w:rsid w:val="006F15F3"/>
    <w:rsid w:val="006F316F"/>
    <w:rsid w:val="006F4E11"/>
    <w:rsid w:val="006F713C"/>
    <w:rsid w:val="00702955"/>
    <w:rsid w:val="007036E8"/>
    <w:rsid w:val="0070466E"/>
    <w:rsid w:val="00706520"/>
    <w:rsid w:val="007104D1"/>
    <w:rsid w:val="00711213"/>
    <w:rsid w:val="007127F6"/>
    <w:rsid w:val="007227AE"/>
    <w:rsid w:val="00722DE4"/>
    <w:rsid w:val="00725353"/>
    <w:rsid w:val="00727B81"/>
    <w:rsid w:val="00734836"/>
    <w:rsid w:val="00740D2F"/>
    <w:rsid w:val="007417C1"/>
    <w:rsid w:val="00742803"/>
    <w:rsid w:val="007459F7"/>
    <w:rsid w:val="0075361D"/>
    <w:rsid w:val="00753888"/>
    <w:rsid w:val="007625CC"/>
    <w:rsid w:val="007628B9"/>
    <w:rsid w:val="00764FDD"/>
    <w:rsid w:val="0076533E"/>
    <w:rsid w:val="00770114"/>
    <w:rsid w:val="007703A1"/>
    <w:rsid w:val="007717E5"/>
    <w:rsid w:val="00771EB7"/>
    <w:rsid w:val="00772263"/>
    <w:rsid w:val="00774867"/>
    <w:rsid w:val="00776666"/>
    <w:rsid w:val="00777A24"/>
    <w:rsid w:val="00777FC6"/>
    <w:rsid w:val="007801F3"/>
    <w:rsid w:val="007847F6"/>
    <w:rsid w:val="0078533C"/>
    <w:rsid w:val="00787AA8"/>
    <w:rsid w:val="00794EA1"/>
    <w:rsid w:val="007963EF"/>
    <w:rsid w:val="007970D5"/>
    <w:rsid w:val="007A30D9"/>
    <w:rsid w:val="007A3C64"/>
    <w:rsid w:val="007B4C43"/>
    <w:rsid w:val="007B4CC7"/>
    <w:rsid w:val="007B7220"/>
    <w:rsid w:val="007C4EE2"/>
    <w:rsid w:val="007D4E5A"/>
    <w:rsid w:val="007E1ACE"/>
    <w:rsid w:val="007E59DC"/>
    <w:rsid w:val="007F23D8"/>
    <w:rsid w:val="007F6306"/>
    <w:rsid w:val="007F6B02"/>
    <w:rsid w:val="00807DD4"/>
    <w:rsid w:val="00810209"/>
    <w:rsid w:val="00811E65"/>
    <w:rsid w:val="008128F3"/>
    <w:rsid w:val="00813FFB"/>
    <w:rsid w:val="00816FA1"/>
    <w:rsid w:val="008203C9"/>
    <w:rsid w:val="00821B59"/>
    <w:rsid w:val="0082377E"/>
    <w:rsid w:val="0083043E"/>
    <w:rsid w:val="00832829"/>
    <w:rsid w:val="00832D78"/>
    <w:rsid w:val="00836123"/>
    <w:rsid w:val="008366BD"/>
    <w:rsid w:val="0084288A"/>
    <w:rsid w:val="00845AAC"/>
    <w:rsid w:val="00851376"/>
    <w:rsid w:val="008552FC"/>
    <w:rsid w:val="00857741"/>
    <w:rsid w:val="00861C02"/>
    <w:rsid w:val="00861FE4"/>
    <w:rsid w:val="008631CF"/>
    <w:rsid w:val="00873CA3"/>
    <w:rsid w:val="00875576"/>
    <w:rsid w:val="008812A5"/>
    <w:rsid w:val="008825AA"/>
    <w:rsid w:val="0088527C"/>
    <w:rsid w:val="008869EF"/>
    <w:rsid w:val="00886BDD"/>
    <w:rsid w:val="00887006"/>
    <w:rsid w:val="00887C75"/>
    <w:rsid w:val="00890E42"/>
    <w:rsid w:val="00892169"/>
    <w:rsid w:val="008925A8"/>
    <w:rsid w:val="0089321B"/>
    <w:rsid w:val="008934A6"/>
    <w:rsid w:val="00893C3D"/>
    <w:rsid w:val="00896BA7"/>
    <w:rsid w:val="00897B20"/>
    <w:rsid w:val="008A69C6"/>
    <w:rsid w:val="008A6D43"/>
    <w:rsid w:val="008B4BDF"/>
    <w:rsid w:val="008B5035"/>
    <w:rsid w:val="008B56AE"/>
    <w:rsid w:val="008C24B8"/>
    <w:rsid w:val="008C571B"/>
    <w:rsid w:val="008C6D20"/>
    <w:rsid w:val="008D65F1"/>
    <w:rsid w:val="008D6692"/>
    <w:rsid w:val="008E19B6"/>
    <w:rsid w:val="008E258B"/>
    <w:rsid w:val="008F177C"/>
    <w:rsid w:val="008F1A79"/>
    <w:rsid w:val="0090194D"/>
    <w:rsid w:val="009021A7"/>
    <w:rsid w:val="00904690"/>
    <w:rsid w:val="00904BFB"/>
    <w:rsid w:val="00906F4D"/>
    <w:rsid w:val="009102E2"/>
    <w:rsid w:val="00910A42"/>
    <w:rsid w:val="00910F7D"/>
    <w:rsid w:val="00911B36"/>
    <w:rsid w:val="00912DC8"/>
    <w:rsid w:val="00916AE6"/>
    <w:rsid w:val="0091717A"/>
    <w:rsid w:val="0092352D"/>
    <w:rsid w:val="00924AEE"/>
    <w:rsid w:val="00925112"/>
    <w:rsid w:val="00941F7C"/>
    <w:rsid w:val="0094447B"/>
    <w:rsid w:val="00951E40"/>
    <w:rsid w:val="00962D57"/>
    <w:rsid w:val="0097122F"/>
    <w:rsid w:val="0097136E"/>
    <w:rsid w:val="00977A20"/>
    <w:rsid w:val="00981447"/>
    <w:rsid w:val="009836FE"/>
    <w:rsid w:val="00993772"/>
    <w:rsid w:val="00995301"/>
    <w:rsid w:val="009968B0"/>
    <w:rsid w:val="009A6737"/>
    <w:rsid w:val="009B4808"/>
    <w:rsid w:val="009D3D2B"/>
    <w:rsid w:val="009E1872"/>
    <w:rsid w:val="009E1DEF"/>
    <w:rsid w:val="009E2F70"/>
    <w:rsid w:val="009E44B1"/>
    <w:rsid w:val="009F1140"/>
    <w:rsid w:val="009F3604"/>
    <w:rsid w:val="009F5D18"/>
    <w:rsid w:val="009F7465"/>
    <w:rsid w:val="00A02B81"/>
    <w:rsid w:val="00A031F8"/>
    <w:rsid w:val="00A04D44"/>
    <w:rsid w:val="00A05E43"/>
    <w:rsid w:val="00A06371"/>
    <w:rsid w:val="00A1100E"/>
    <w:rsid w:val="00A11AB5"/>
    <w:rsid w:val="00A129C4"/>
    <w:rsid w:val="00A214F0"/>
    <w:rsid w:val="00A36CF9"/>
    <w:rsid w:val="00A437CE"/>
    <w:rsid w:val="00A43A08"/>
    <w:rsid w:val="00A43AB0"/>
    <w:rsid w:val="00A468AE"/>
    <w:rsid w:val="00A51AF8"/>
    <w:rsid w:val="00A54181"/>
    <w:rsid w:val="00A559EC"/>
    <w:rsid w:val="00A60303"/>
    <w:rsid w:val="00A61AA4"/>
    <w:rsid w:val="00A64627"/>
    <w:rsid w:val="00A66F57"/>
    <w:rsid w:val="00A66F9C"/>
    <w:rsid w:val="00A73520"/>
    <w:rsid w:val="00A7428C"/>
    <w:rsid w:val="00A76BCE"/>
    <w:rsid w:val="00A77F35"/>
    <w:rsid w:val="00A82F23"/>
    <w:rsid w:val="00A839F8"/>
    <w:rsid w:val="00A84B7E"/>
    <w:rsid w:val="00A85040"/>
    <w:rsid w:val="00A94E3F"/>
    <w:rsid w:val="00AA54E3"/>
    <w:rsid w:val="00AA7C64"/>
    <w:rsid w:val="00AB0258"/>
    <w:rsid w:val="00AB0EDD"/>
    <w:rsid w:val="00AB19B0"/>
    <w:rsid w:val="00AB1B61"/>
    <w:rsid w:val="00AB427F"/>
    <w:rsid w:val="00AB657A"/>
    <w:rsid w:val="00AB7F30"/>
    <w:rsid w:val="00AC34AF"/>
    <w:rsid w:val="00AC55F7"/>
    <w:rsid w:val="00AD08EC"/>
    <w:rsid w:val="00AD1242"/>
    <w:rsid w:val="00AD3726"/>
    <w:rsid w:val="00AD58C4"/>
    <w:rsid w:val="00AE4E74"/>
    <w:rsid w:val="00AE53E3"/>
    <w:rsid w:val="00AE6486"/>
    <w:rsid w:val="00AF22B6"/>
    <w:rsid w:val="00AF4576"/>
    <w:rsid w:val="00AF47BE"/>
    <w:rsid w:val="00AF4A2E"/>
    <w:rsid w:val="00AF6076"/>
    <w:rsid w:val="00B0188A"/>
    <w:rsid w:val="00B05539"/>
    <w:rsid w:val="00B07043"/>
    <w:rsid w:val="00B10795"/>
    <w:rsid w:val="00B10BAD"/>
    <w:rsid w:val="00B12848"/>
    <w:rsid w:val="00B15692"/>
    <w:rsid w:val="00B17D35"/>
    <w:rsid w:val="00B2115E"/>
    <w:rsid w:val="00B21CE3"/>
    <w:rsid w:val="00B22341"/>
    <w:rsid w:val="00B257DA"/>
    <w:rsid w:val="00B2650D"/>
    <w:rsid w:val="00B349DF"/>
    <w:rsid w:val="00B34BDD"/>
    <w:rsid w:val="00B34D3A"/>
    <w:rsid w:val="00B4073D"/>
    <w:rsid w:val="00B41435"/>
    <w:rsid w:val="00B43665"/>
    <w:rsid w:val="00B43890"/>
    <w:rsid w:val="00B470A2"/>
    <w:rsid w:val="00B54CCE"/>
    <w:rsid w:val="00B566EC"/>
    <w:rsid w:val="00B6342A"/>
    <w:rsid w:val="00B64F2F"/>
    <w:rsid w:val="00B76A57"/>
    <w:rsid w:val="00B814D3"/>
    <w:rsid w:val="00B82C9D"/>
    <w:rsid w:val="00B87F99"/>
    <w:rsid w:val="00B9254B"/>
    <w:rsid w:val="00B975EA"/>
    <w:rsid w:val="00BA05E6"/>
    <w:rsid w:val="00BA284D"/>
    <w:rsid w:val="00BA3FBF"/>
    <w:rsid w:val="00BB1032"/>
    <w:rsid w:val="00BB5254"/>
    <w:rsid w:val="00BC007A"/>
    <w:rsid w:val="00BC1CF5"/>
    <w:rsid w:val="00BC1F1B"/>
    <w:rsid w:val="00BC351B"/>
    <w:rsid w:val="00BC3950"/>
    <w:rsid w:val="00BC60E9"/>
    <w:rsid w:val="00BD3E7B"/>
    <w:rsid w:val="00BD701F"/>
    <w:rsid w:val="00BE2631"/>
    <w:rsid w:val="00BE327E"/>
    <w:rsid w:val="00BF277C"/>
    <w:rsid w:val="00BF27D1"/>
    <w:rsid w:val="00BF2AF8"/>
    <w:rsid w:val="00BF3367"/>
    <w:rsid w:val="00BF42DF"/>
    <w:rsid w:val="00C02D67"/>
    <w:rsid w:val="00C0484B"/>
    <w:rsid w:val="00C07D8D"/>
    <w:rsid w:val="00C179AE"/>
    <w:rsid w:val="00C215A5"/>
    <w:rsid w:val="00C224EB"/>
    <w:rsid w:val="00C227F4"/>
    <w:rsid w:val="00C22ADD"/>
    <w:rsid w:val="00C24995"/>
    <w:rsid w:val="00C2708F"/>
    <w:rsid w:val="00C304BF"/>
    <w:rsid w:val="00C3065B"/>
    <w:rsid w:val="00C30F50"/>
    <w:rsid w:val="00C3368C"/>
    <w:rsid w:val="00C34446"/>
    <w:rsid w:val="00C366C8"/>
    <w:rsid w:val="00C47E2B"/>
    <w:rsid w:val="00C50F16"/>
    <w:rsid w:val="00C50F91"/>
    <w:rsid w:val="00C516C2"/>
    <w:rsid w:val="00C557EE"/>
    <w:rsid w:val="00C607CE"/>
    <w:rsid w:val="00C6524D"/>
    <w:rsid w:val="00C70B31"/>
    <w:rsid w:val="00C7213A"/>
    <w:rsid w:val="00C82CC4"/>
    <w:rsid w:val="00C83258"/>
    <w:rsid w:val="00C85201"/>
    <w:rsid w:val="00C85381"/>
    <w:rsid w:val="00C86C39"/>
    <w:rsid w:val="00C87673"/>
    <w:rsid w:val="00C905BC"/>
    <w:rsid w:val="00C92145"/>
    <w:rsid w:val="00C9530D"/>
    <w:rsid w:val="00CA12AA"/>
    <w:rsid w:val="00CB60EB"/>
    <w:rsid w:val="00CC3BD7"/>
    <w:rsid w:val="00CC7188"/>
    <w:rsid w:val="00CD03D5"/>
    <w:rsid w:val="00CD0B7C"/>
    <w:rsid w:val="00CD2D01"/>
    <w:rsid w:val="00CD3A49"/>
    <w:rsid w:val="00CE0B97"/>
    <w:rsid w:val="00CE1F25"/>
    <w:rsid w:val="00CE338F"/>
    <w:rsid w:val="00CE6C62"/>
    <w:rsid w:val="00CF3454"/>
    <w:rsid w:val="00D00BB8"/>
    <w:rsid w:val="00D012A7"/>
    <w:rsid w:val="00D019F0"/>
    <w:rsid w:val="00D02B2C"/>
    <w:rsid w:val="00D0356B"/>
    <w:rsid w:val="00D03585"/>
    <w:rsid w:val="00D063BC"/>
    <w:rsid w:val="00D329BA"/>
    <w:rsid w:val="00D3718A"/>
    <w:rsid w:val="00D4107B"/>
    <w:rsid w:val="00D4678B"/>
    <w:rsid w:val="00D46D06"/>
    <w:rsid w:val="00D50AE9"/>
    <w:rsid w:val="00D60321"/>
    <w:rsid w:val="00D616EA"/>
    <w:rsid w:val="00D63B9F"/>
    <w:rsid w:val="00D652E9"/>
    <w:rsid w:val="00D6553C"/>
    <w:rsid w:val="00D663A7"/>
    <w:rsid w:val="00D70209"/>
    <w:rsid w:val="00D807A3"/>
    <w:rsid w:val="00D81FAC"/>
    <w:rsid w:val="00D82D80"/>
    <w:rsid w:val="00D84FE8"/>
    <w:rsid w:val="00D920D4"/>
    <w:rsid w:val="00D97811"/>
    <w:rsid w:val="00D978EA"/>
    <w:rsid w:val="00DA07F5"/>
    <w:rsid w:val="00DA13DA"/>
    <w:rsid w:val="00DA4C88"/>
    <w:rsid w:val="00DB28D2"/>
    <w:rsid w:val="00DB2B09"/>
    <w:rsid w:val="00DB5F3C"/>
    <w:rsid w:val="00DB604C"/>
    <w:rsid w:val="00DC0AFB"/>
    <w:rsid w:val="00DC447A"/>
    <w:rsid w:val="00DC4C4B"/>
    <w:rsid w:val="00DD386F"/>
    <w:rsid w:val="00DD3AF7"/>
    <w:rsid w:val="00DE06E7"/>
    <w:rsid w:val="00DE0926"/>
    <w:rsid w:val="00DE3C33"/>
    <w:rsid w:val="00DE5102"/>
    <w:rsid w:val="00DE7785"/>
    <w:rsid w:val="00DF28E5"/>
    <w:rsid w:val="00DF3ED6"/>
    <w:rsid w:val="00DF5885"/>
    <w:rsid w:val="00DF610A"/>
    <w:rsid w:val="00DF6D20"/>
    <w:rsid w:val="00E003B0"/>
    <w:rsid w:val="00E03EE6"/>
    <w:rsid w:val="00E03F8D"/>
    <w:rsid w:val="00E05AAD"/>
    <w:rsid w:val="00E13BF9"/>
    <w:rsid w:val="00E14705"/>
    <w:rsid w:val="00E14BCA"/>
    <w:rsid w:val="00E1503C"/>
    <w:rsid w:val="00E15ECA"/>
    <w:rsid w:val="00E16AA8"/>
    <w:rsid w:val="00E1701B"/>
    <w:rsid w:val="00E20205"/>
    <w:rsid w:val="00E21242"/>
    <w:rsid w:val="00E2554F"/>
    <w:rsid w:val="00E25921"/>
    <w:rsid w:val="00E27BC1"/>
    <w:rsid w:val="00E33719"/>
    <w:rsid w:val="00E35DC4"/>
    <w:rsid w:val="00E44146"/>
    <w:rsid w:val="00E50958"/>
    <w:rsid w:val="00E6071B"/>
    <w:rsid w:val="00E60CF6"/>
    <w:rsid w:val="00E61226"/>
    <w:rsid w:val="00E623BE"/>
    <w:rsid w:val="00E64527"/>
    <w:rsid w:val="00E64CFF"/>
    <w:rsid w:val="00E72FB9"/>
    <w:rsid w:val="00E7568E"/>
    <w:rsid w:val="00E75B3F"/>
    <w:rsid w:val="00E771B2"/>
    <w:rsid w:val="00E803AA"/>
    <w:rsid w:val="00E82190"/>
    <w:rsid w:val="00E873E9"/>
    <w:rsid w:val="00E87A11"/>
    <w:rsid w:val="00E920E2"/>
    <w:rsid w:val="00E95DB3"/>
    <w:rsid w:val="00E96FD4"/>
    <w:rsid w:val="00E976EB"/>
    <w:rsid w:val="00EA061A"/>
    <w:rsid w:val="00EA2454"/>
    <w:rsid w:val="00EB22F7"/>
    <w:rsid w:val="00EB7548"/>
    <w:rsid w:val="00EB7B7B"/>
    <w:rsid w:val="00EC4412"/>
    <w:rsid w:val="00EC589C"/>
    <w:rsid w:val="00EC72C6"/>
    <w:rsid w:val="00ED12EF"/>
    <w:rsid w:val="00ED19A1"/>
    <w:rsid w:val="00ED4BE7"/>
    <w:rsid w:val="00ED6C2B"/>
    <w:rsid w:val="00EE013C"/>
    <w:rsid w:val="00EE14B0"/>
    <w:rsid w:val="00EE3883"/>
    <w:rsid w:val="00EE4926"/>
    <w:rsid w:val="00EF4676"/>
    <w:rsid w:val="00EF59C5"/>
    <w:rsid w:val="00F00344"/>
    <w:rsid w:val="00F021C5"/>
    <w:rsid w:val="00F070D0"/>
    <w:rsid w:val="00F0711F"/>
    <w:rsid w:val="00F10CEE"/>
    <w:rsid w:val="00F10D80"/>
    <w:rsid w:val="00F11C4F"/>
    <w:rsid w:val="00F16AB4"/>
    <w:rsid w:val="00F21042"/>
    <w:rsid w:val="00F22B30"/>
    <w:rsid w:val="00F231EC"/>
    <w:rsid w:val="00F24631"/>
    <w:rsid w:val="00F25CA0"/>
    <w:rsid w:val="00F3070E"/>
    <w:rsid w:val="00F3144A"/>
    <w:rsid w:val="00F326F9"/>
    <w:rsid w:val="00F32AFC"/>
    <w:rsid w:val="00F33729"/>
    <w:rsid w:val="00F37D6F"/>
    <w:rsid w:val="00F40A57"/>
    <w:rsid w:val="00F432F5"/>
    <w:rsid w:val="00F448BD"/>
    <w:rsid w:val="00F460E9"/>
    <w:rsid w:val="00F472DC"/>
    <w:rsid w:val="00F505C2"/>
    <w:rsid w:val="00F570F2"/>
    <w:rsid w:val="00F57705"/>
    <w:rsid w:val="00F6236A"/>
    <w:rsid w:val="00F65C51"/>
    <w:rsid w:val="00F71BF0"/>
    <w:rsid w:val="00F7224E"/>
    <w:rsid w:val="00F76120"/>
    <w:rsid w:val="00F80536"/>
    <w:rsid w:val="00F83295"/>
    <w:rsid w:val="00F8592A"/>
    <w:rsid w:val="00F9071A"/>
    <w:rsid w:val="00F91AFF"/>
    <w:rsid w:val="00F9758A"/>
    <w:rsid w:val="00FA0102"/>
    <w:rsid w:val="00FA0749"/>
    <w:rsid w:val="00FA2924"/>
    <w:rsid w:val="00FA313D"/>
    <w:rsid w:val="00FA3C44"/>
    <w:rsid w:val="00FA3F20"/>
    <w:rsid w:val="00FA650B"/>
    <w:rsid w:val="00FA685E"/>
    <w:rsid w:val="00FA781C"/>
    <w:rsid w:val="00FB3B2C"/>
    <w:rsid w:val="00FC04DB"/>
    <w:rsid w:val="00FC239C"/>
    <w:rsid w:val="00FC4510"/>
    <w:rsid w:val="00FC4B29"/>
    <w:rsid w:val="00FD1D24"/>
    <w:rsid w:val="00FD3270"/>
    <w:rsid w:val="00FD5E1D"/>
    <w:rsid w:val="00FD6AB1"/>
    <w:rsid w:val="00FE56CE"/>
    <w:rsid w:val="00FE5B9F"/>
    <w:rsid w:val="00FE7751"/>
    <w:rsid w:val="00FF613B"/>
    <w:rsid w:val="030EB333"/>
    <w:rsid w:val="0E4FE083"/>
    <w:rsid w:val="2AA305AC"/>
    <w:rsid w:val="3BFEC54A"/>
    <w:rsid w:val="524B93C7"/>
    <w:rsid w:val="575AD75F"/>
    <w:rsid w:val="59EBFE4A"/>
    <w:rsid w:val="7EA5E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13B818D"/>
  <w15:docId w15:val="{0AFFC792-8803-4D0F-B157-B0EE54650D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22ADD"/>
    <w:pPr>
      <w:spacing w:after="160" w:line="259" w:lineRule="auto"/>
    </w:pPr>
    <w:rPr>
      <w:rFonts w:ascii="Times New Roman" w:hAnsi="Times New Roman"/>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104D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70466E"/>
    <w:pPr>
      <w:spacing w:after="0" w:line="240" w:lineRule="auto"/>
    </w:pPr>
    <w:rPr>
      <w:rFonts w:ascii="Times New Roman" w:hAnsi="Times New Roman"/>
      <w:sz w:val="24"/>
    </w:rPr>
  </w:style>
  <w:style w:type="paragraph" w:styleId="ListParagraph">
    <w:name w:val="List Paragraph"/>
    <w:basedOn w:val="Normal"/>
    <w:uiPriority w:val="34"/>
    <w:qFormat/>
    <w:rsid w:val="0070466E"/>
    <w:pPr>
      <w:ind w:left="720"/>
      <w:contextualSpacing/>
    </w:pPr>
  </w:style>
  <w:style w:type="character" w:styleId="PlaceholderText">
    <w:name w:val="Placeholder Text"/>
    <w:basedOn w:val="DefaultParagraphFont"/>
    <w:uiPriority w:val="99"/>
    <w:semiHidden/>
    <w:rsid w:val="0065709F"/>
    <w:rPr>
      <w:color w:val="808080"/>
    </w:rPr>
  </w:style>
  <w:style w:type="paragraph" w:styleId="BalloonText">
    <w:name w:val="Balloon Text"/>
    <w:basedOn w:val="Normal"/>
    <w:link w:val="BalloonTextChar"/>
    <w:uiPriority w:val="99"/>
    <w:semiHidden/>
    <w:unhideWhenUsed/>
    <w:rsid w:val="0065709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5709F"/>
    <w:rPr>
      <w:rFonts w:ascii="Tahoma" w:hAnsi="Tahoma" w:cs="Tahoma"/>
      <w:sz w:val="16"/>
      <w:szCs w:val="16"/>
    </w:rPr>
  </w:style>
  <w:style w:type="character" w:styleId="Style1" w:customStyle="1">
    <w:name w:val="Style1"/>
    <w:basedOn w:val="DefaultParagraphFont"/>
    <w:uiPriority w:val="1"/>
    <w:rsid w:val="00174FCF"/>
  </w:style>
  <w:style w:type="character" w:styleId="Style2" w:customStyle="1">
    <w:name w:val="Style2"/>
    <w:basedOn w:val="DefaultParagraphFont"/>
    <w:uiPriority w:val="1"/>
    <w:rsid w:val="00174FCF"/>
    <w:rPr>
      <w:rFonts w:ascii="Times New Roman" w:hAnsi="Times New Roman"/>
      <w:b/>
      <w:color w:val="FF0000"/>
      <w:sz w:val="32"/>
    </w:rPr>
  </w:style>
  <w:style w:type="paragraph" w:styleId="FootnoteText">
    <w:name w:val="footnote text"/>
    <w:basedOn w:val="Normal"/>
    <w:link w:val="FootnoteTextChar"/>
    <w:uiPriority w:val="99"/>
    <w:semiHidden/>
    <w:unhideWhenUsed/>
    <w:rsid w:val="00C516C2"/>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C516C2"/>
    <w:rPr>
      <w:sz w:val="20"/>
      <w:szCs w:val="20"/>
    </w:rPr>
  </w:style>
  <w:style w:type="character" w:styleId="FootnoteReference">
    <w:name w:val="footnote reference"/>
    <w:basedOn w:val="DefaultParagraphFont"/>
    <w:uiPriority w:val="99"/>
    <w:semiHidden/>
    <w:unhideWhenUsed/>
    <w:rsid w:val="00C516C2"/>
    <w:rPr>
      <w:vertAlign w:val="superscript"/>
    </w:rPr>
  </w:style>
  <w:style w:type="character" w:styleId="Responsetext" w:customStyle="1">
    <w:name w:val="Response text"/>
    <w:basedOn w:val="DefaultParagraphFont"/>
    <w:uiPriority w:val="1"/>
    <w:rsid w:val="00696D39"/>
    <w:rPr>
      <w:rFonts w:ascii="Times New Roman" w:hAnsi="Times New Roman"/>
      <w:color w:val="FF0000"/>
      <w:sz w:val="22"/>
    </w:rPr>
  </w:style>
  <w:style w:type="paragraph" w:styleId="EndnoteText">
    <w:name w:val="endnote text"/>
    <w:basedOn w:val="Normal"/>
    <w:link w:val="EndnoteTextChar"/>
    <w:uiPriority w:val="99"/>
    <w:unhideWhenUsed/>
    <w:rsid w:val="00B470A2"/>
    <w:pPr>
      <w:spacing w:after="0" w:line="240" w:lineRule="auto"/>
    </w:pPr>
    <w:rPr>
      <w:sz w:val="20"/>
      <w:szCs w:val="20"/>
    </w:rPr>
  </w:style>
  <w:style w:type="character" w:styleId="EndnoteTextChar" w:customStyle="1">
    <w:name w:val="Endnote Text Char"/>
    <w:basedOn w:val="DefaultParagraphFont"/>
    <w:link w:val="EndnoteText"/>
    <w:uiPriority w:val="99"/>
    <w:rsid w:val="00B470A2"/>
    <w:rPr>
      <w:sz w:val="20"/>
      <w:szCs w:val="20"/>
    </w:rPr>
  </w:style>
  <w:style w:type="character" w:styleId="EndnoteReference">
    <w:name w:val="endnote reference"/>
    <w:basedOn w:val="DefaultParagraphFont"/>
    <w:uiPriority w:val="99"/>
    <w:unhideWhenUsed/>
    <w:rsid w:val="00B470A2"/>
    <w:rPr>
      <w:vertAlign w:val="superscript"/>
    </w:rPr>
  </w:style>
  <w:style w:type="paragraph" w:styleId="statutory-body-2em" w:customStyle="1">
    <w:name w:val="statutory-body-2em"/>
    <w:basedOn w:val="Normal"/>
    <w:rsid w:val="00386797"/>
    <w:pPr>
      <w:spacing w:after="0" w:line="240" w:lineRule="auto"/>
      <w:ind w:left="480" w:firstLine="240"/>
    </w:pPr>
    <w:rPr>
      <w:rFonts w:eastAsia="Times New Roman" w:cs="Times New Roman"/>
      <w:szCs w:val="24"/>
    </w:rPr>
  </w:style>
  <w:style w:type="paragraph" w:styleId="statutory-body-3em" w:customStyle="1">
    <w:name w:val="statutory-body-3em"/>
    <w:basedOn w:val="Normal"/>
    <w:rsid w:val="00386797"/>
    <w:pPr>
      <w:spacing w:after="0" w:line="240" w:lineRule="auto"/>
      <w:ind w:left="720" w:firstLine="240"/>
    </w:pPr>
    <w:rPr>
      <w:rFonts w:eastAsia="Times New Roman" w:cs="Times New Roman"/>
      <w:szCs w:val="24"/>
    </w:rPr>
  </w:style>
  <w:style w:type="paragraph" w:styleId="statutory-body-4em" w:customStyle="1">
    <w:name w:val="statutory-body-4em"/>
    <w:basedOn w:val="Normal"/>
    <w:rsid w:val="00386797"/>
    <w:pPr>
      <w:spacing w:after="0" w:line="240" w:lineRule="auto"/>
      <w:ind w:left="960" w:firstLine="240"/>
    </w:pPr>
    <w:rPr>
      <w:rFonts w:eastAsia="Times New Roman" w:cs="Times New Roman"/>
      <w:szCs w:val="24"/>
    </w:rPr>
  </w:style>
  <w:style w:type="table" w:styleId="TableGrid1" w:customStyle="1">
    <w:name w:val="Table Grid1"/>
    <w:basedOn w:val="TableNormal"/>
    <w:next w:val="TableGrid"/>
    <w:uiPriority w:val="39"/>
    <w:rsid w:val="00B814D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imesNewRoman12" w:customStyle="1">
    <w:name w:val="Times New Roman 12"/>
    <w:basedOn w:val="DefaultParagraphFont"/>
    <w:uiPriority w:val="1"/>
    <w:qFormat/>
    <w:rsid w:val="008934A6"/>
    <w:rPr>
      <w:rFonts w:ascii="Times New Roman" w:hAnsi="Times New Roman"/>
      <w:color w:val="262626" w:themeColor="text1" w:themeTint="D9"/>
      <w:sz w:val="24"/>
    </w:rPr>
  </w:style>
  <w:style w:type="character" w:styleId="CommentReference">
    <w:name w:val="annotation reference"/>
    <w:basedOn w:val="DefaultParagraphFont"/>
    <w:uiPriority w:val="99"/>
    <w:semiHidden/>
    <w:unhideWhenUsed/>
    <w:rsid w:val="002E6F87"/>
    <w:rPr>
      <w:sz w:val="16"/>
      <w:szCs w:val="16"/>
    </w:rPr>
  </w:style>
  <w:style w:type="paragraph" w:styleId="CommentText">
    <w:name w:val="annotation text"/>
    <w:basedOn w:val="Normal"/>
    <w:link w:val="CommentTextChar"/>
    <w:uiPriority w:val="99"/>
    <w:semiHidden/>
    <w:unhideWhenUsed/>
    <w:rsid w:val="002E6F87"/>
    <w:pPr>
      <w:spacing w:line="240" w:lineRule="auto"/>
    </w:pPr>
    <w:rPr>
      <w:sz w:val="20"/>
      <w:szCs w:val="20"/>
    </w:rPr>
  </w:style>
  <w:style w:type="character" w:styleId="CommentTextChar" w:customStyle="1">
    <w:name w:val="Comment Text Char"/>
    <w:basedOn w:val="DefaultParagraphFont"/>
    <w:link w:val="CommentText"/>
    <w:uiPriority w:val="99"/>
    <w:semiHidden/>
    <w:rsid w:val="002E6F87"/>
    <w:rPr>
      <w:sz w:val="20"/>
      <w:szCs w:val="20"/>
    </w:rPr>
  </w:style>
  <w:style w:type="paragraph" w:styleId="CommentSubject">
    <w:name w:val="annotation subject"/>
    <w:basedOn w:val="CommentText"/>
    <w:next w:val="CommentText"/>
    <w:link w:val="CommentSubjectChar"/>
    <w:uiPriority w:val="99"/>
    <w:semiHidden/>
    <w:unhideWhenUsed/>
    <w:rsid w:val="002E6F87"/>
    <w:rPr>
      <w:b/>
      <w:bCs/>
    </w:rPr>
  </w:style>
  <w:style w:type="character" w:styleId="CommentSubjectChar" w:customStyle="1">
    <w:name w:val="Comment Subject Char"/>
    <w:basedOn w:val="CommentTextChar"/>
    <w:link w:val="CommentSubject"/>
    <w:uiPriority w:val="99"/>
    <w:semiHidden/>
    <w:rsid w:val="002E6F87"/>
    <w:rPr>
      <w:b/>
      <w:bCs/>
      <w:sz w:val="20"/>
      <w:szCs w:val="20"/>
    </w:rPr>
  </w:style>
  <w:style w:type="paragraph" w:styleId="Header">
    <w:name w:val="header"/>
    <w:basedOn w:val="Normal"/>
    <w:link w:val="HeaderChar"/>
    <w:uiPriority w:val="99"/>
    <w:unhideWhenUsed/>
    <w:rsid w:val="00816FA1"/>
    <w:pPr>
      <w:tabs>
        <w:tab w:val="center" w:pos="4680"/>
        <w:tab w:val="right" w:pos="9360"/>
      </w:tabs>
      <w:spacing w:after="0" w:line="240" w:lineRule="auto"/>
    </w:pPr>
  </w:style>
  <w:style w:type="character" w:styleId="HeaderChar" w:customStyle="1">
    <w:name w:val="Header Char"/>
    <w:basedOn w:val="DefaultParagraphFont"/>
    <w:link w:val="Header"/>
    <w:uiPriority w:val="99"/>
    <w:rsid w:val="00816FA1"/>
  </w:style>
  <w:style w:type="paragraph" w:styleId="Footer">
    <w:name w:val="footer"/>
    <w:basedOn w:val="Normal"/>
    <w:link w:val="FooterChar"/>
    <w:uiPriority w:val="99"/>
    <w:unhideWhenUsed/>
    <w:rsid w:val="00816FA1"/>
    <w:pPr>
      <w:tabs>
        <w:tab w:val="center" w:pos="4680"/>
        <w:tab w:val="right" w:pos="9360"/>
      </w:tabs>
      <w:spacing w:after="0" w:line="240" w:lineRule="auto"/>
    </w:pPr>
  </w:style>
  <w:style w:type="character" w:styleId="FooterChar" w:customStyle="1">
    <w:name w:val="Footer Char"/>
    <w:basedOn w:val="DefaultParagraphFont"/>
    <w:link w:val="Footer"/>
    <w:uiPriority w:val="99"/>
    <w:rsid w:val="00816FA1"/>
  </w:style>
  <w:style w:type="character" w:styleId="Style3" w:customStyle="1">
    <w:name w:val="Style3"/>
    <w:basedOn w:val="DefaultParagraphFont"/>
    <w:uiPriority w:val="1"/>
    <w:rsid w:val="00E7568E"/>
    <w:rPr>
      <w:rFonts w:ascii="Times New Roman" w:hAnsi="Times New Roman"/>
      <w:color w:val="FF0000"/>
      <w:sz w:val="24"/>
    </w:rPr>
  </w:style>
  <w:style w:type="character" w:styleId="CBIred" w:customStyle="1">
    <w:name w:val="CBI red"/>
    <w:basedOn w:val="DefaultParagraphFont"/>
    <w:uiPriority w:val="1"/>
    <w:qFormat/>
    <w:rsid w:val="00D81FAC"/>
    <w:rPr>
      <w:rFonts w:ascii="Arial" w:hAnsi="Arial"/>
      <w:color w:val="FF0000"/>
      <w:sz w:val="24"/>
    </w:rPr>
  </w:style>
  <w:style w:type="paragraph" w:styleId="NormalWeb">
    <w:name w:val="Normal (Web)"/>
    <w:basedOn w:val="Normal"/>
    <w:uiPriority w:val="99"/>
    <w:semiHidden/>
    <w:unhideWhenUsed/>
    <w:rsid w:val="00EE013C"/>
    <w:pPr>
      <w:spacing w:before="100" w:beforeAutospacing="1" w:after="100" w:afterAutospacing="1" w:line="240" w:lineRule="auto"/>
    </w:pPr>
    <w:rPr>
      <w:rFonts w:eastAsia="Times New Roman" w:cs="Times New Roman"/>
      <w:szCs w:val="24"/>
    </w:rPr>
  </w:style>
  <w:style w:type="character" w:styleId="Style4" w:customStyle="1">
    <w:name w:val="Style4"/>
    <w:basedOn w:val="DefaultParagraphFont"/>
    <w:uiPriority w:val="1"/>
    <w:rsid w:val="00A43AB0"/>
    <w:rPr>
      <w:rFonts w:ascii="Arial" w:hAnsi="Arial"/>
      <w:b/>
      <w:sz w:val="24"/>
    </w:rPr>
  </w:style>
  <w:style w:type="character" w:styleId="Style5" w:customStyle="1">
    <w:name w:val="Style5"/>
    <w:basedOn w:val="CBIred"/>
    <w:uiPriority w:val="1"/>
    <w:rsid w:val="00FD5E1D"/>
    <w:rPr>
      <w:rFonts w:ascii="Arial" w:hAnsi="Arial"/>
      <w:color w:val="FF0000"/>
      <w:sz w:val="24"/>
    </w:rPr>
  </w:style>
  <w:style w:type="character" w:styleId="Style6" w:customStyle="1">
    <w:name w:val="Style6"/>
    <w:basedOn w:val="DefaultParagraphFont"/>
    <w:uiPriority w:val="1"/>
    <w:rsid w:val="00FD5E1D"/>
    <w:rPr>
      <w:rFonts w:ascii="Arial" w:hAnsi="Arial"/>
      <w:color w:val="FF0000"/>
      <w:sz w:val="24"/>
    </w:rPr>
  </w:style>
  <w:style w:type="character" w:styleId="Style7" w:customStyle="1">
    <w:name w:val="Style7"/>
    <w:basedOn w:val="DefaultParagraphFont"/>
    <w:uiPriority w:val="1"/>
    <w:rsid w:val="00FD5E1D"/>
  </w:style>
  <w:style w:type="paragraph" w:styleId="z-TopofForm">
    <w:name w:val="HTML Top of Form"/>
    <w:basedOn w:val="Normal"/>
    <w:next w:val="Normal"/>
    <w:link w:val="z-TopofFormChar"/>
    <w:hidden/>
    <w:uiPriority w:val="99"/>
    <w:semiHidden/>
    <w:unhideWhenUsed/>
    <w:rsid w:val="00C6524D"/>
    <w:pPr>
      <w:pBdr>
        <w:bottom w:val="single" w:color="auto" w:sz="6" w:space="1"/>
      </w:pBdr>
      <w:spacing w:after="0"/>
      <w:jc w:val="center"/>
    </w:pPr>
    <w:rPr>
      <w:rFonts w:ascii="Arial" w:hAnsi="Arial" w:cs="Arial"/>
      <w:vanish/>
      <w:sz w:val="16"/>
      <w:szCs w:val="16"/>
    </w:rPr>
  </w:style>
  <w:style w:type="character" w:styleId="z-TopofFormChar" w:customStyle="1">
    <w:name w:val="z-Top of Form Char"/>
    <w:basedOn w:val="DefaultParagraphFont"/>
    <w:link w:val="z-TopofForm"/>
    <w:uiPriority w:val="99"/>
    <w:semiHidden/>
    <w:rsid w:val="00C6524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6524D"/>
    <w:pPr>
      <w:pBdr>
        <w:top w:val="single" w:color="auto" w:sz="6" w:space="1"/>
      </w:pBdr>
      <w:spacing w:after="0"/>
      <w:jc w:val="center"/>
    </w:pPr>
    <w:rPr>
      <w:rFonts w:ascii="Arial" w:hAnsi="Arial" w:cs="Arial"/>
      <w:vanish/>
      <w:sz w:val="16"/>
      <w:szCs w:val="16"/>
    </w:rPr>
  </w:style>
  <w:style w:type="character" w:styleId="z-BottomofFormChar" w:customStyle="1">
    <w:name w:val="z-Bottom of Form Char"/>
    <w:basedOn w:val="DefaultParagraphFont"/>
    <w:link w:val="z-BottomofForm"/>
    <w:uiPriority w:val="99"/>
    <w:semiHidden/>
    <w:rsid w:val="00C6524D"/>
    <w:rPr>
      <w:rFonts w:ascii="Arial" w:hAnsi="Arial" w:cs="Arial"/>
      <w:vanish/>
      <w:sz w:val="16"/>
      <w:szCs w:val="16"/>
    </w:rPr>
  </w:style>
  <w:style w:type="character" w:styleId="Hyperlink">
    <w:name w:val="Hyperlink"/>
    <w:basedOn w:val="DefaultParagraphFont"/>
    <w:uiPriority w:val="99"/>
    <w:unhideWhenUsed/>
    <w:rsid w:val="001F53D4"/>
    <w:rPr>
      <w:color w:val="0000FF" w:themeColor="hyperlink"/>
      <w:u w:val="single"/>
    </w:rPr>
  </w:style>
  <w:style w:type="table" w:styleId="TableGrid2" w:customStyle="1">
    <w:name w:val="Table Grid2"/>
    <w:basedOn w:val="TableNormal"/>
    <w:next w:val="TableGrid"/>
    <w:uiPriority w:val="39"/>
    <w:rsid w:val="00EE492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yle8" w:customStyle="1">
    <w:name w:val="Style8"/>
    <w:basedOn w:val="DefaultParagraphFont"/>
    <w:uiPriority w:val="1"/>
    <w:rsid w:val="00C304BF"/>
    <w:rPr>
      <w:rFonts w:ascii="Arial" w:hAnsi="Arial"/>
      <w:sz w:val="24"/>
    </w:rPr>
  </w:style>
  <w:style w:type="character" w:styleId="UnresolvedMention">
    <w:name w:val="Unresolved Mention"/>
    <w:basedOn w:val="DefaultParagraphFont"/>
    <w:uiPriority w:val="99"/>
    <w:semiHidden/>
    <w:unhideWhenUsed/>
    <w:rsid w:val="005009C4"/>
    <w:rPr>
      <w:color w:val="605E5C"/>
      <w:shd w:val="clear" w:color="auto" w:fill="E1DFDD"/>
    </w:rPr>
  </w:style>
  <w:style w:type="character" w:styleId="p" w:customStyle="1">
    <w:name w:val="p"/>
    <w:basedOn w:val="DefaultParagraphFont"/>
    <w:rsid w:val="00E873E9"/>
  </w:style>
  <w:style w:type="character" w:styleId="e-03" w:customStyle="1">
    <w:name w:val="e-03"/>
    <w:basedOn w:val="DefaultParagraphFont"/>
    <w:rsid w:val="00E873E9"/>
  </w:style>
  <w:style w:type="paragraph" w:styleId="psection-2" w:customStyle="1">
    <w:name w:val="psection-2"/>
    <w:basedOn w:val="Normal"/>
    <w:rsid w:val="00770114"/>
    <w:pPr>
      <w:spacing w:before="100" w:beforeAutospacing="1" w:after="100" w:afterAutospacing="1" w:line="240" w:lineRule="auto"/>
      <w:ind w:left="240"/>
    </w:pPr>
    <w:rPr>
      <w:rFonts w:eastAsia="Times New Roman" w:cs="Times New Roman"/>
      <w:szCs w:val="24"/>
    </w:rPr>
  </w:style>
  <w:style w:type="character" w:styleId="enumxml1" w:customStyle="1">
    <w:name w:val="enumxml1"/>
    <w:basedOn w:val="DefaultParagraphFont"/>
    <w:rsid w:val="00770114"/>
    <w:rPr>
      <w:b/>
      <w:bCs/>
    </w:rPr>
  </w:style>
  <w:style w:type="paragraph" w:styleId="Revision">
    <w:name w:val="Revision"/>
    <w:hidden/>
    <w:uiPriority w:val="99"/>
    <w:semiHidden/>
    <w:rsid w:val="00873CA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434865">
      <w:bodyDiv w:val="1"/>
      <w:marLeft w:val="0"/>
      <w:marRight w:val="0"/>
      <w:marTop w:val="0"/>
      <w:marBottom w:val="0"/>
      <w:divBdr>
        <w:top w:val="none" w:sz="0" w:space="0" w:color="auto"/>
        <w:left w:val="none" w:sz="0" w:space="0" w:color="auto"/>
        <w:bottom w:val="none" w:sz="0" w:space="0" w:color="auto"/>
        <w:right w:val="none" w:sz="0" w:space="0" w:color="auto"/>
      </w:divBdr>
    </w:div>
    <w:div w:id="382992397">
      <w:bodyDiv w:val="1"/>
      <w:marLeft w:val="0"/>
      <w:marRight w:val="0"/>
      <w:marTop w:val="0"/>
      <w:marBottom w:val="0"/>
      <w:divBdr>
        <w:top w:val="none" w:sz="0" w:space="0" w:color="auto"/>
        <w:left w:val="none" w:sz="0" w:space="0" w:color="auto"/>
        <w:bottom w:val="none" w:sz="0" w:space="0" w:color="auto"/>
        <w:right w:val="none" w:sz="0" w:space="0" w:color="auto"/>
      </w:divBdr>
    </w:div>
    <w:div w:id="436100204">
      <w:bodyDiv w:val="1"/>
      <w:marLeft w:val="720"/>
      <w:marRight w:val="0"/>
      <w:marTop w:val="0"/>
      <w:marBottom w:val="0"/>
      <w:divBdr>
        <w:top w:val="none" w:sz="0" w:space="0" w:color="auto"/>
        <w:left w:val="none" w:sz="0" w:space="0" w:color="auto"/>
        <w:bottom w:val="none" w:sz="0" w:space="0" w:color="auto"/>
        <w:right w:val="none" w:sz="0" w:space="0" w:color="auto"/>
      </w:divBdr>
      <w:divsChild>
        <w:div w:id="652566252">
          <w:marLeft w:val="75"/>
          <w:marRight w:val="75"/>
          <w:marTop w:val="75"/>
          <w:marBottom w:val="75"/>
          <w:divBdr>
            <w:top w:val="none" w:sz="0" w:space="0" w:color="auto"/>
            <w:left w:val="none" w:sz="0" w:space="0" w:color="auto"/>
            <w:bottom w:val="none" w:sz="0" w:space="0" w:color="auto"/>
            <w:right w:val="none" w:sz="0" w:space="0" w:color="auto"/>
          </w:divBdr>
          <w:divsChild>
            <w:div w:id="154498407">
              <w:marLeft w:val="0"/>
              <w:marRight w:val="0"/>
              <w:marTop w:val="0"/>
              <w:marBottom w:val="0"/>
              <w:divBdr>
                <w:top w:val="none" w:sz="0" w:space="0" w:color="auto"/>
                <w:left w:val="none" w:sz="0" w:space="0" w:color="auto"/>
                <w:bottom w:val="none" w:sz="0" w:space="0" w:color="auto"/>
                <w:right w:val="none" w:sz="0" w:space="0" w:color="auto"/>
              </w:divBdr>
              <w:divsChild>
                <w:div w:id="1586452883">
                  <w:marLeft w:val="0"/>
                  <w:marRight w:val="0"/>
                  <w:marTop w:val="0"/>
                  <w:marBottom w:val="0"/>
                  <w:divBdr>
                    <w:top w:val="none" w:sz="0" w:space="0" w:color="auto"/>
                    <w:left w:val="none" w:sz="0" w:space="0" w:color="auto"/>
                    <w:bottom w:val="none" w:sz="0" w:space="0" w:color="auto"/>
                    <w:right w:val="none" w:sz="0" w:space="0" w:color="auto"/>
                  </w:divBdr>
                  <w:divsChild>
                    <w:div w:id="14931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101745">
      <w:bodyDiv w:val="1"/>
      <w:marLeft w:val="0"/>
      <w:marRight w:val="0"/>
      <w:marTop w:val="0"/>
      <w:marBottom w:val="0"/>
      <w:divBdr>
        <w:top w:val="none" w:sz="0" w:space="0" w:color="auto"/>
        <w:left w:val="none" w:sz="0" w:space="0" w:color="auto"/>
        <w:bottom w:val="none" w:sz="0" w:space="0" w:color="auto"/>
        <w:right w:val="none" w:sz="0" w:space="0" w:color="auto"/>
      </w:divBdr>
    </w:div>
    <w:div w:id="1089427744">
      <w:bodyDiv w:val="1"/>
      <w:marLeft w:val="0"/>
      <w:marRight w:val="0"/>
      <w:marTop w:val="0"/>
      <w:marBottom w:val="0"/>
      <w:divBdr>
        <w:top w:val="none" w:sz="0" w:space="0" w:color="auto"/>
        <w:left w:val="none" w:sz="0" w:space="0" w:color="auto"/>
        <w:bottom w:val="none" w:sz="0" w:space="0" w:color="auto"/>
        <w:right w:val="none" w:sz="0" w:space="0" w:color="auto"/>
      </w:divBdr>
    </w:div>
    <w:div w:id="1310598227">
      <w:bodyDiv w:val="1"/>
      <w:marLeft w:val="0"/>
      <w:marRight w:val="0"/>
      <w:marTop w:val="0"/>
      <w:marBottom w:val="0"/>
      <w:divBdr>
        <w:top w:val="none" w:sz="0" w:space="0" w:color="auto"/>
        <w:left w:val="none" w:sz="0" w:space="0" w:color="auto"/>
        <w:bottom w:val="none" w:sz="0" w:space="0" w:color="auto"/>
        <w:right w:val="none" w:sz="0" w:space="0" w:color="auto"/>
      </w:divBdr>
    </w:div>
    <w:div w:id="1439135002">
      <w:bodyDiv w:val="1"/>
      <w:marLeft w:val="0"/>
      <w:marRight w:val="0"/>
      <w:marTop w:val="0"/>
      <w:marBottom w:val="0"/>
      <w:divBdr>
        <w:top w:val="none" w:sz="0" w:space="0" w:color="auto"/>
        <w:left w:val="none" w:sz="0" w:space="0" w:color="auto"/>
        <w:bottom w:val="none" w:sz="0" w:space="0" w:color="auto"/>
        <w:right w:val="none" w:sz="0" w:space="0" w:color="auto"/>
      </w:divBdr>
    </w:div>
    <w:div w:id="1490055567">
      <w:bodyDiv w:val="1"/>
      <w:marLeft w:val="0"/>
      <w:marRight w:val="0"/>
      <w:marTop w:val="0"/>
      <w:marBottom w:val="0"/>
      <w:divBdr>
        <w:top w:val="none" w:sz="0" w:space="0" w:color="auto"/>
        <w:left w:val="none" w:sz="0" w:space="0" w:color="auto"/>
        <w:bottom w:val="none" w:sz="0" w:space="0" w:color="auto"/>
        <w:right w:val="none" w:sz="0" w:space="0" w:color="auto"/>
      </w:divBdr>
    </w:div>
    <w:div w:id="1538931825">
      <w:bodyDiv w:val="1"/>
      <w:marLeft w:val="0"/>
      <w:marRight w:val="0"/>
      <w:marTop w:val="0"/>
      <w:marBottom w:val="0"/>
      <w:divBdr>
        <w:top w:val="none" w:sz="0" w:space="0" w:color="auto"/>
        <w:left w:val="none" w:sz="0" w:space="0" w:color="auto"/>
        <w:bottom w:val="none" w:sz="0" w:space="0" w:color="auto"/>
        <w:right w:val="none" w:sz="0" w:space="0" w:color="auto"/>
      </w:divBdr>
    </w:div>
    <w:div w:id="172012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control" Target="activeX/activeX3.xml" Id="rId26" /><Relationship Type="http://schemas.openxmlformats.org/officeDocument/2006/relationships/hyperlink" Target="https://www.epa.gov/tsca-cbi/what-include-cbi-substantiations" TargetMode="External" Id="rId21" /><Relationship Type="http://schemas.openxmlformats.org/officeDocument/2006/relationships/control" Target="activeX/activeX19.xml" Id="rId42" /><Relationship Type="http://schemas.openxmlformats.org/officeDocument/2006/relationships/control" Target="activeX/activeX24.xml" Id="rId47" /><Relationship Type="http://schemas.openxmlformats.org/officeDocument/2006/relationships/control" Target="activeX/activeX40.xml" Id="rId63" /><Relationship Type="http://schemas.openxmlformats.org/officeDocument/2006/relationships/control" Target="activeX/activeX45.xml" Id="rId68" /><Relationship Type="http://schemas.openxmlformats.org/officeDocument/2006/relationships/control" Target="activeX/activeX61.xml" Id="rId84" /><Relationship Type="http://schemas.openxmlformats.org/officeDocument/2006/relationships/control" Target="activeX/activeX66.xml" Id="rId89" /><Relationship Type="http://schemas.openxmlformats.org/officeDocument/2006/relationships/hyperlink" Target="https://www.law.cornell.edu/definitions/index.php?width=840&amp;height=800&amp;iframe=true&amp;def_id=e56e28810cce326bcc167fa9e4abf17c&amp;term_occur=999&amp;term_src=Title:40:Chapter:I:Subchapter:R:Part:720:Subpart:E:720.90" TargetMode="External" Id="rId16" /><Relationship Type="http://schemas.openxmlformats.org/officeDocument/2006/relationships/theme" Target="theme/theme1.xml" Id="rId107" /><Relationship Type="http://schemas.openxmlformats.org/officeDocument/2006/relationships/endnotes" Target="endnotes.xml" Id="rId11" /><Relationship Type="http://schemas.openxmlformats.org/officeDocument/2006/relationships/control" Target="activeX/activeX9.xml" Id="rId32" /><Relationship Type="http://schemas.openxmlformats.org/officeDocument/2006/relationships/control" Target="activeX/activeX14.xml" Id="rId37" /><Relationship Type="http://schemas.openxmlformats.org/officeDocument/2006/relationships/control" Target="activeX/activeX30.xml" Id="rId53" /><Relationship Type="http://schemas.openxmlformats.org/officeDocument/2006/relationships/control" Target="activeX/activeX35.xml" Id="rId58" /><Relationship Type="http://schemas.openxmlformats.org/officeDocument/2006/relationships/control" Target="activeX/activeX51.xml" Id="rId74" /><Relationship Type="http://schemas.openxmlformats.org/officeDocument/2006/relationships/control" Target="activeX/activeX56.xml" Id="rId79" /><Relationship Type="http://schemas.openxmlformats.org/officeDocument/2006/relationships/control" Target="activeX/activeX77.xml" Id="rId102" /><Relationship Type="http://schemas.openxmlformats.org/officeDocument/2006/relationships/customXml" Target="../customXml/item5.xml" Id="rId5" /><Relationship Type="http://schemas.openxmlformats.org/officeDocument/2006/relationships/control" Target="activeX/activeX67.xml" Id="rId90" /><Relationship Type="http://schemas.openxmlformats.org/officeDocument/2006/relationships/control" Target="activeX/activeX72.xml" Id="rId95" /><Relationship Type="http://schemas.openxmlformats.org/officeDocument/2006/relationships/footer" Target="footer1.xml" Id="rId22" /><Relationship Type="http://schemas.openxmlformats.org/officeDocument/2006/relationships/control" Target="activeX/activeX4.xml" Id="rId27" /><Relationship Type="http://schemas.openxmlformats.org/officeDocument/2006/relationships/control" Target="activeX/activeX20.xml" Id="rId43" /><Relationship Type="http://schemas.openxmlformats.org/officeDocument/2006/relationships/control" Target="activeX/activeX25.xml" Id="rId48" /><Relationship Type="http://schemas.openxmlformats.org/officeDocument/2006/relationships/control" Target="activeX/activeX41.xml" Id="rId64" /><Relationship Type="http://schemas.openxmlformats.org/officeDocument/2006/relationships/control" Target="activeX/activeX46.xml" Id="rId69" /><Relationship Type="http://schemas.openxmlformats.org/officeDocument/2006/relationships/control" Target="activeX/activeX57.xml" Id="rId80" /><Relationship Type="http://schemas.openxmlformats.org/officeDocument/2006/relationships/control" Target="activeX/activeX62.xml" Id="rId85" /><Relationship Type="http://schemas.openxmlformats.org/officeDocument/2006/relationships/hyperlink" Target="https://www.law.cornell.edu/definitions/index.php?width=840&amp;height=800&amp;iframe=true&amp;def_id=374002a6bd61f65e84e35a8d7e78e18b&amp;term_occur=999&amp;term_src=Title:40:Chapter:I:Subchapter:R:Part:720:Subpart:E:720.90" TargetMode="External" Id="rId12" /><Relationship Type="http://schemas.openxmlformats.org/officeDocument/2006/relationships/hyperlink" Target="https://www.law.cornell.edu/definitions/index.php?width=840&amp;height=800&amp;iframe=true&amp;def_id=e56e28810cce326bcc167fa9e4abf17c&amp;term_occur=999&amp;term_src=Title:40:Chapter:I:Subchapter:R:Part:720:Subpart:E:720.90" TargetMode="External" Id="rId17" /><Relationship Type="http://schemas.openxmlformats.org/officeDocument/2006/relationships/control" Target="activeX/activeX10.xml" Id="rId33" /><Relationship Type="http://schemas.openxmlformats.org/officeDocument/2006/relationships/control" Target="activeX/activeX15.xml" Id="rId38" /><Relationship Type="http://schemas.openxmlformats.org/officeDocument/2006/relationships/control" Target="activeX/activeX36.xml" Id="rId59" /><Relationship Type="http://schemas.openxmlformats.org/officeDocument/2006/relationships/control" Target="activeX/activeX78.xml" Id="rId103" /><Relationship Type="http://schemas.openxmlformats.org/officeDocument/2006/relationships/hyperlink" Target="https://www.law.cornell.edu/definitions/index.php?width=840&amp;height=800&amp;iframe=true&amp;def_id=11ecd7b3cb98db003deeb02beb79a470&amp;term_occur=999&amp;term_src=Title:40:Chapter:I:Subchapter:R:Part:720:Subpart:E:720.90" TargetMode="External" Id="rId20" /><Relationship Type="http://schemas.openxmlformats.org/officeDocument/2006/relationships/control" Target="activeX/activeX18.xml" Id="rId41" /><Relationship Type="http://schemas.openxmlformats.org/officeDocument/2006/relationships/control" Target="activeX/activeX31.xml" Id="rId54" /><Relationship Type="http://schemas.openxmlformats.org/officeDocument/2006/relationships/control" Target="activeX/activeX39.xml" Id="rId62" /><Relationship Type="http://schemas.openxmlformats.org/officeDocument/2006/relationships/control" Target="activeX/activeX47.xml" Id="rId70" /><Relationship Type="http://schemas.openxmlformats.org/officeDocument/2006/relationships/control" Target="activeX/activeX52.xml" Id="rId75" /><Relationship Type="http://schemas.openxmlformats.org/officeDocument/2006/relationships/control" Target="activeX/activeX60.xml" Id="rId83" /><Relationship Type="http://schemas.openxmlformats.org/officeDocument/2006/relationships/control" Target="activeX/activeX65.xml" Id="rId88" /><Relationship Type="http://schemas.openxmlformats.org/officeDocument/2006/relationships/control" Target="activeX/activeX68.xml" Id="rId91" /><Relationship Type="http://schemas.openxmlformats.org/officeDocument/2006/relationships/control" Target="activeX/activeX73.xml" Id="rId9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hyperlink" Target="https://www.law.cornell.edu/definitions/index.php?width=840&amp;height=800&amp;iframe=true&amp;def_id=e56e28810cce326bcc167fa9e4abf17c&amp;term_occur=999&amp;term_src=Title:40:Chapter:I:Subchapter:R:Part:720:Subpart:E:720.90" TargetMode="External" Id="rId15" /><Relationship Type="http://schemas.openxmlformats.org/officeDocument/2006/relationships/image" Target="media/image1.wmf" Id="rId23" /><Relationship Type="http://schemas.openxmlformats.org/officeDocument/2006/relationships/control" Target="activeX/activeX5.xml" Id="rId28" /><Relationship Type="http://schemas.openxmlformats.org/officeDocument/2006/relationships/control" Target="activeX/activeX13.xml" Id="rId36" /><Relationship Type="http://schemas.openxmlformats.org/officeDocument/2006/relationships/control" Target="activeX/activeX26.xml" Id="rId49" /><Relationship Type="http://schemas.openxmlformats.org/officeDocument/2006/relationships/control" Target="activeX/activeX34.xml" Id="rId57" /><Relationship Type="http://schemas.openxmlformats.org/officeDocument/2006/relationships/glossaryDocument" Target="glossary/document.xml" Id="rId106" /><Relationship Type="http://schemas.openxmlformats.org/officeDocument/2006/relationships/footnotes" Target="footnotes.xml" Id="rId10" /><Relationship Type="http://schemas.openxmlformats.org/officeDocument/2006/relationships/control" Target="activeX/activeX8.xml" Id="rId31" /><Relationship Type="http://schemas.openxmlformats.org/officeDocument/2006/relationships/control" Target="activeX/activeX21.xml" Id="rId44" /><Relationship Type="http://schemas.openxmlformats.org/officeDocument/2006/relationships/control" Target="activeX/activeX29.xml" Id="rId52" /><Relationship Type="http://schemas.openxmlformats.org/officeDocument/2006/relationships/control" Target="activeX/activeX37.xml" Id="rId60" /><Relationship Type="http://schemas.openxmlformats.org/officeDocument/2006/relationships/control" Target="activeX/activeX42.xml" Id="rId65" /><Relationship Type="http://schemas.openxmlformats.org/officeDocument/2006/relationships/control" Target="activeX/activeX50.xml" Id="rId73" /><Relationship Type="http://schemas.openxmlformats.org/officeDocument/2006/relationships/control" Target="activeX/activeX55.xml" Id="rId78" /><Relationship Type="http://schemas.openxmlformats.org/officeDocument/2006/relationships/control" Target="activeX/activeX58.xml" Id="rId81" /><Relationship Type="http://schemas.openxmlformats.org/officeDocument/2006/relationships/control" Target="activeX/activeX63.xml" Id="rId86" /><Relationship Type="http://schemas.openxmlformats.org/officeDocument/2006/relationships/control" Target="activeX/activeX71.xml" Id="rId94" /><Relationship Type="http://schemas.openxmlformats.org/officeDocument/2006/relationships/image" Target="media/image2.wmf" Id="rId99" /><Relationship Type="http://schemas.openxmlformats.org/officeDocument/2006/relationships/image" Target="media/image3.wmf" Id="rId10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law.cornell.edu/definitions/index.php?width=840&amp;height=800&amp;iframe=true&amp;def_id=8257e04bc6aa55312f997ab36bf5e306&amp;term_occur=999&amp;term_src=Title:40:Chapter:I:Subchapter:R:Part:720:Subpart:E:720.90" TargetMode="External" Id="rId13" /><Relationship Type="http://schemas.openxmlformats.org/officeDocument/2006/relationships/hyperlink" Target="https://www.law.cornell.edu/definitions/index.php?width=840&amp;height=800&amp;iframe=true&amp;def_id=6e3bfd09fa06c2c29dfdf4cab4b5579e&amp;term_occur=999&amp;term_src=Title:40:Chapter:I:Subchapter:R:Part:720:Subpart:E:720.90" TargetMode="External" Id="rId18" /><Relationship Type="http://schemas.openxmlformats.org/officeDocument/2006/relationships/control" Target="activeX/activeX16.xml" Id="rId39" /><Relationship Type="http://schemas.openxmlformats.org/officeDocument/2006/relationships/control" Target="activeX/activeX11.xml" Id="rId34" /><Relationship Type="http://schemas.openxmlformats.org/officeDocument/2006/relationships/control" Target="activeX/activeX27.xml" Id="rId50" /><Relationship Type="http://schemas.openxmlformats.org/officeDocument/2006/relationships/control" Target="activeX/activeX32.xml" Id="rId55" /><Relationship Type="http://schemas.openxmlformats.org/officeDocument/2006/relationships/control" Target="activeX/activeX53.xml" Id="rId76" /><Relationship Type="http://schemas.openxmlformats.org/officeDocument/2006/relationships/control" Target="activeX/activeX74.xml" Id="rId97" /><Relationship Type="http://schemas.openxmlformats.org/officeDocument/2006/relationships/control" Target="activeX/activeX79.xml" Id="rId104" /><Relationship Type="http://schemas.openxmlformats.org/officeDocument/2006/relationships/styles" Target="styles.xml" Id="rId7" /><Relationship Type="http://schemas.openxmlformats.org/officeDocument/2006/relationships/control" Target="activeX/activeX48.xml" Id="rId71" /><Relationship Type="http://schemas.openxmlformats.org/officeDocument/2006/relationships/control" Target="activeX/activeX69.xml" Id="rId92" /><Relationship Type="http://schemas.openxmlformats.org/officeDocument/2006/relationships/customXml" Target="../customXml/item2.xml" Id="rId2" /><Relationship Type="http://schemas.openxmlformats.org/officeDocument/2006/relationships/control" Target="activeX/activeX6.xml" Id="rId29" /><Relationship Type="http://schemas.openxmlformats.org/officeDocument/2006/relationships/control" Target="activeX/activeX1.xml" Id="rId24" /><Relationship Type="http://schemas.openxmlformats.org/officeDocument/2006/relationships/control" Target="activeX/activeX17.xml" Id="rId40" /><Relationship Type="http://schemas.openxmlformats.org/officeDocument/2006/relationships/control" Target="activeX/activeX22.xml" Id="rId45" /><Relationship Type="http://schemas.openxmlformats.org/officeDocument/2006/relationships/control" Target="activeX/activeX43.xml" Id="rId66" /><Relationship Type="http://schemas.openxmlformats.org/officeDocument/2006/relationships/control" Target="activeX/activeX64.xml" Id="rId87" /><Relationship Type="http://schemas.openxmlformats.org/officeDocument/2006/relationships/control" Target="activeX/activeX38.xml" Id="rId61" /><Relationship Type="http://schemas.openxmlformats.org/officeDocument/2006/relationships/control" Target="activeX/activeX59.xml" Id="rId82" /><Relationship Type="http://schemas.openxmlformats.org/officeDocument/2006/relationships/hyperlink" Target="https://www.law.cornell.edu/definitions/index.php?width=840&amp;height=800&amp;iframe=true&amp;def_id=e56e28810cce326bcc167fa9e4abf17c&amp;term_occur=999&amp;term_src=Title:40:Chapter:I:Subchapter:R:Part:720:Subpart:E:720.90" TargetMode="External" Id="rId19" /><Relationship Type="http://schemas.openxmlformats.org/officeDocument/2006/relationships/hyperlink" Target="https://www.law.cornell.edu/definitions/index.php?width=840&amp;height=800&amp;iframe=true&amp;def_id=6e3bfd09fa06c2c29dfdf4cab4b5579e&amp;term_occur=999&amp;term_src=Title:40:Chapter:I:Subchapter:R:Part:720:Subpart:E:720.90" TargetMode="External" Id="rId14" /><Relationship Type="http://schemas.openxmlformats.org/officeDocument/2006/relationships/control" Target="activeX/activeX7.xml" Id="rId30" /><Relationship Type="http://schemas.openxmlformats.org/officeDocument/2006/relationships/control" Target="activeX/activeX12.xml" Id="rId35" /><Relationship Type="http://schemas.openxmlformats.org/officeDocument/2006/relationships/control" Target="activeX/activeX33.xml" Id="rId56" /><Relationship Type="http://schemas.openxmlformats.org/officeDocument/2006/relationships/control" Target="activeX/activeX54.xml" Id="rId77" /><Relationship Type="http://schemas.openxmlformats.org/officeDocument/2006/relationships/control" Target="activeX/activeX76.xml" Id="rId100" /><Relationship Type="http://schemas.openxmlformats.org/officeDocument/2006/relationships/fontTable" Target="fontTable.xml" Id="rId105" /><Relationship Type="http://schemas.openxmlformats.org/officeDocument/2006/relationships/settings" Target="settings.xml" Id="rId8" /><Relationship Type="http://schemas.openxmlformats.org/officeDocument/2006/relationships/control" Target="activeX/activeX28.xml" Id="rId51" /><Relationship Type="http://schemas.openxmlformats.org/officeDocument/2006/relationships/control" Target="activeX/activeX49.xml" Id="rId72" /><Relationship Type="http://schemas.openxmlformats.org/officeDocument/2006/relationships/control" Target="activeX/activeX70.xml" Id="rId93" /><Relationship Type="http://schemas.openxmlformats.org/officeDocument/2006/relationships/control" Target="activeX/activeX75.xml" Id="rId98" /><Relationship Type="http://schemas.openxmlformats.org/officeDocument/2006/relationships/customXml" Target="../customXml/item3.xml" Id="rId3" /><Relationship Type="http://schemas.openxmlformats.org/officeDocument/2006/relationships/control" Target="activeX/activeX2.xml" Id="rId25" /><Relationship Type="http://schemas.openxmlformats.org/officeDocument/2006/relationships/control" Target="activeX/activeX23.xml" Id="rId46" /><Relationship Type="http://schemas.openxmlformats.org/officeDocument/2006/relationships/control" Target="activeX/activeX44.xml" Id="rId67" /></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A1D45AB0B5436194F83B9876FB8B97"/>
        <w:category>
          <w:name w:val="General"/>
          <w:gallery w:val="placeholder"/>
        </w:category>
        <w:types>
          <w:type w:val="bbPlcHdr"/>
        </w:types>
        <w:behaviors>
          <w:behavior w:val="content"/>
        </w:behaviors>
        <w:guid w:val="{C2D41574-2BD3-489F-9227-F2B0D3B5593D}"/>
      </w:docPartPr>
      <w:docPartBody>
        <w:p w:rsidR="00541765" w:rsidRDefault="00642944" w:rsidP="00642944">
          <w:pPr>
            <w:pStyle w:val="F6A1D45AB0B5436194F83B9876FB8B9716"/>
          </w:pPr>
          <w:r w:rsidRPr="009F5D18">
            <w:rPr>
              <w:rStyle w:val="CBIred"/>
              <w:rFonts w:cs="Times New Roman"/>
              <w:szCs w:val="24"/>
            </w:rPr>
            <w:t>Choose an item.</w:t>
          </w:r>
        </w:p>
      </w:docPartBody>
    </w:docPart>
    <w:docPart>
      <w:docPartPr>
        <w:name w:val="7490D094D1204C8C8246B1DE3B92D9BB"/>
        <w:category>
          <w:name w:val="General"/>
          <w:gallery w:val="placeholder"/>
        </w:category>
        <w:types>
          <w:type w:val="bbPlcHdr"/>
        </w:types>
        <w:behaviors>
          <w:behavior w:val="content"/>
        </w:behaviors>
        <w:guid w:val="{EEDD3192-8AAB-4EC8-8385-485F76C39EFA}"/>
      </w:docPartPr>
      <w:docPartBody>
        <w:p w:rsidR="00541765" w:rsidRDefault="00642944" w:rsidP="00642944">
          <w:pPr>
            <w:pStyle w:val="7490D094D1204C8C8246B1DE3B92D9BB15"/>
          </w:pPr>
          <w:r w:rsidRPr="009F5D18">
            <w:rPr>
              <w:rStyle w:val="CBIred"/>
              <w:rFonts w:cs="Times New Roman"/>
              <w:szCs w:val="24"/>
            </w:rPr>
            <w:t>Click or tap here to enter text.</w:t>
          </w:r>
        </w:p>
      </w:docPartBody>
    </w:docPart>
    <w:docPart>
      <w:docPartPr>
        <w:name w:val="BFA6FD9D1DE345119B42CCFB8EB9A73B"/>
        <w:category>
          <w:name w:val="General"/>
          <w:gallery w:val="placeholder"/>
        </w:category>
        <w:types>
          <w:type w:val="bbPlcHdr"/>
        </w:types>
        <w:behaviors>
          <w:behavior w:val="content"/>
        </w:behaviors>
        <w:guid w:val="{A99EFF12-A777-4E93-B203-3C0A31033B75}"/>
      </w:docPartPr>
      <w:docPartBody>
        <w:p w:rsidR="00541765" w:rsidRDefault="00642944" w:rsidP="00642944">
          <w:pPr>
            <w:pStyle w:val="BFA6FD9D1DE345119B42CCFB8EB9A73B15"/>
          </w:pPr>
          <w:r w:rsidRPr="009F5D18">
            <w:rPr>
              <w:rStyle w:val="CBIred"/>
              <w:rFonts w:cs="Times New Roman"/>
              <w:szCs w:val="24"/>
            </w:rPr>
            <w:t>Click or tap here to enter text.</w:t>
          </w:r>
        </w:p>
      </w:docPartBody>
    </w:docPart>
    <w:docPart>
      <w:docPartPr>
        <w:name w:val="ED656043799E43178E27661AD4377E94"/>
        <w:category>
          <w:name w:val="General"/>
          <w:gallery w:val="placeholder"/>
        </w:category>
        <w:types>
          <w:type w:val="bbPlcHdr"/>
        </w:types>
        <w:behaviors>
          <w:behavior w:val="content"/>
        </w:behaviors>
        <w:guid w:val="{24C5C4B5-B3E5-425D-B5AA-FE91852316E3}"/>
      </w:docPartPr>
      <w:docPartBody>
        <w:p w:rsidR="00541765" w:rsidRDefault="00642944" w:rsidP="00642944">
          <w:pPr>
            <w:pStyle w:val="ED656043799E43178E27661AD4377E9415"/>
          </w:pPr>
          <w:r w:rsidRPr="009F5D18">
            <w:rPr>
              <w:rStyle w:val="CBIred"/>
              <w:rFonts w:cs="Times New Roman"/>
              <w:szCs w:val="24"/>
            </w:rPr>
            <w:t>Click or tap here to enter text.</w:t>
          </w:r>
        </w:p>
      </w:docPartBody>
    </w:docPart>
    <w:docPart>
      <w:docPartPr>
        <w:name w:val="1D7E8ED48BC44CC19694EFB260334B70"/>
        <w:category>
          <w:name w:val="General"/>
          <w:gallery w:val="placeholder"/>
        </w:category>
        <w:types>
          <w:type w:val="bbPlcHdr"/>
        </w:types>
        <w:behaviors>
          <w:behavior w:val="content"/>
        </w:behaviors>
        <w:guid w:val="{77AF2364-3966-412E-A165-90164B07A482}"/>
      </w:docPartPr>
      <w:docPartBody>
        <w:p w:rsidR="005823CE" w:rsidRDefault="00642944" w:rsidP="00642944">
          <w:pPr>
            <w:pStyle w:val="1D7E8ED48BC44CC19694EFB260334B7014"/>
          </w:pPr>
          <w:r w:rsidRPr="009F5D18">
            <w:rPr>
              <w:rStyle w:val="CBIred"/>
              <w:rFonts w:cs="Times New Roman"/>
              <w:szCs w:val="24"/>
            </w:rPr>
            <w:t>Click or tap here to enter text.</w:t>
          </w:r>
        </w:p>
      </w:docPartBody>
    </w:docPart>
    <w:docPart>
      <w:docPartPr>
        <w:name w:val="8AE2DEFC4AA8452A908B58D3B3B05121"/>
        <w:category>
          <w:name w:val="General"/>
          <w:gallery w:val="placeholder"/>
        </w:category>
        <w:types>
          <w:type w:val="bbPlcHdr"/>
        </w:types>
        <w:behaviors>
          <w:behavior w:val="content"/>
        </w:behaviors>
        <w:guid w:val="{226FCD6C-8B2C-4EE2-8966-81CAFD7E854A}"/>
      </w:docPartPr>
      <w:docPartBody>
        <w:p w:rsidR="00644A6E" w:rsidRDefault="00644A6E" w:rsidP="00644A6E">
          <w:pPr>
            <w:pStyle w:val="8AE2DEFC4AA8452A908B58D3B3B05121"/>
          </w:pPr>
          <w:r w:rsidRPr="009F5D18">
            <w:rPr>
              <w:rStyle w:val="CBIred"/>
              <w:rFonts w:cs="Times New Roman"/>
              <w:szCs w:val="24"/>
            </w:rPr>
            <w:t>Click or tap here to enter text.</w:t>
          </w:r>
        </w:p>
      </w:docPartBody>
    </w:docPart>
    <w:docPart>
      <w:docPartPr>
        <w:name w:val="CF7D25B176CF4E2CB3FFA62A0508C9C8"/>
        <w:category>
          <w:name w:val="General"/>
          <w:gallery w:val="placeholder"/>
        </w:category>
        <w:types>
          <w:type w:val="bbPlcHdr"/>
        </w:types>
        <w:behaviors>
          <w:behavior w:val="content"/>
        </w:behaviors>
        <w:guid w:val="{5D76C745-7B3F-459F-954B-DC0DF15025D3}"/>
      </w:docPartPr>
      <w:docPartBody>
        <w:p w:rsidR="00644A6E" w:rsidRDefault="00644A6E" w:rsidP="00644A6E">
          <w:pPr>
            <w:pStyle w:val="CF7D25B176CF4E2CB3FFA62A0508C9C8"/>
          </w:pPr>
          <w:r w:rsidRPr="009F5D18">
            <w:rPr>
              <w:rStyle w:val="CBIred"/>
              <w:rFonts w:cs="Times New Roman"/>
              <w:szCs w:val="24"/>
            </w:rPr>
            <w:t>Click or tap here to enter text.</w:t>
          </w:r>
        </w:p>
      </w:docPartBody>
    </w:docPart>
    <w:docPart>
      <w:docPartPr>
        <w:name w:val="DFA10E7544BA4A599A33CD8243DA8D69"/>
        <w:category>
          <w:name w:val="General"/>
          <w:gallery w:val="placeholder"/>
        </w:category>
        <w:types>
          <w:type w:val="bbPlcHdr"/>
        </w:types>
        <w:behaviors>
          <w:behavior w:val="content"/>
        </w:behaviors>
        <w:guid w:val="{41733513-4A46-4971-B195-35876B4865BE}"/>
      </w:docPartPr>
      <w:docPartBody>
        <w:p w:rsidR="00644A6E" w:rsidRDefault="00644A6E" w:rsidP="00644A6E">
          <w:pPr>
            <w:pStyle w:val="DFA10E7544BA4A599A33CD8243DA8D69"/>
          </w:pPr>
          <w:r w:rsidRPr="009F5D18">
            <w:rPr>
              <w:rStyle w:val="CBIred"/>
              <w:rFonts w:cs="Times New Roman"/>
              <w:szCs w:val="24"/>
            </w:rPr>
            <w:t>Click or tap here to enter text.</w:t>
          </w:r>
        </w:p>
      </w:docPartBody>
    </w:docPart>
    <w:docPart>
      <w:docPartPr>
        <w:name w:val="B98AB46C60FD48139BC2B2E688A12BDE"/>
        <w:category>
          <w:name w:val="General"/>
          <w:gallery w:val="placeholder"/>
        </w:category>
        <w:types>
          <w:type w:val="bbPlcHdr"/>
        </w:types>
        <w:behaviors>
          <w:behavior w:val="content"/>
        </w:behaviors>
        <w:guid w:val="{E85B555A-6290-4159-8536-9970919DE307}"/>
      </w:docPartPr>
      <w:docPartBody>
        <w:p w:rsidR="00644A6E" w:rsidRDefault="00644A6E" w:rsidP="00644A6E">
          <w:pPr>
            <w:pStyle w:val="B98AB46C60FD48139BC2B2E688A12BDE"/>
          </w:pPr>
          <w:r w:rsidRPr="009F5D18">
            <w:rPr>
              <w:rStyle w:val="CBIred"/>
              <w:rFonts w:cs="Times New Roman"/>
              <w:szCs w:val="24"/>
            </w:rPr>
            <w:t>Click or tap here to enter text.</w:t>
          </w:r>
        </w:p>
      </w:docPartBody>
    </w:docPart>
    <w:docPart>
      <w:docPartPr>
        <w:name w:val="99B82D127CA343A5A07342C61E98C944"/>
        <w:category>
          <w:name w:val="General"/>
          <w:gallery w:val="placeholder"/>
        </w:category>
        <w:types>
          <w:type w:val="bbPlcHdr"/>
        </w:types>
        <w:behaviors>
          <w:behavior w:val="content"/>
        </w:behaviors>
        <w:guid w:val="{D3EB90D5-E00C-4E80-8461-132E084D3991}"/>
      </w:docPartPr>
      <w:docPartBody>
        <w:p w:rsidR="00644A6E" w:rsidRDefault="00644A6E" w:rsidP="00644A6E">
          <w:pPr>
            <w:pStyle w:val="99B82D127CA343A5A07342C61E98C944"/>
          </w:pPr>
          <w:r w:rsidRPr="009F5D18">
            <w:rPr>
              <w:rStyle w:val="CBIred"/>
              <w:rFonts w:cs="Times New Roman"/>
              <w:szCs w:val="24"/>
            </w:rPr>
            <w:t>Click or tap here to enter text.</w:t>
          </w:r>
        </w:p>
      </w:docPartBody>
    </w:docPart>
    <w:docPart>
      <w:docPartPr>
        <w:name w:val="9751E1D16B224D98B8C885BD1E542174"/>
        <w:category>
          <w:name w:val="General"/>
          <w:gallery w:val="placeholder"/>
        </w:category>
        <w:types>
          <w:type w:val="bbPlcHdr"/>
        </w:types>
        <w:behaviors>
          <w:behavior w:val="content"/>
        </w:behaviors>
        <w:guid w:val="{B40F25E2-F301-4F20-852D-F4CB8A8D8E08}"/>
      </w:docPartPr>
      <w:docPartBody>
        <w:p w:rsidR="00644A6E" w:rsidRDefault="00644A6E" w:rsidP="00644A6E">
          <w:pPr>
            <w:pStyle w:val="9751E1D16B224D98B8C885BD1E542174"/>
          </w:pPr>
          <w:r w:rsidRPr="009F5D18">
            <w:rPr>
              <w:rStyle w:val="CBIred"/>
              <w:rFonts w:cs="Times New Roman"/>
              <w:szCs w:val="24"/>
            </w:rPr>
            <w:t>Click or tap here to enter text.</w:t>
          </w:r>
        </w:p>
      </w:docPartBody>
    </w:docPart>
    <w:docPart>
      <w:docPartPr>
        <w:name w:val="ACE709F175534701B8C2CC5F237C9FF0"/>
        <w:category>
          <w:name w:val="General"/>
          <w:gallery w:val="placeholder"/>
        </w:category>
        <w:types>
          <w:type w:val="bbPlcHdr"/>
        </w:types>
        <w:behaviors>
          <w:behavior w:val="content"/>
        </w:behaviors>
        <w:guid w:val="{2893EAA3-54B7-4119-9591-9D243241DAD5}"/>
      </w:docPartPr>
      <w:docPartBody>
        <w:p w:rsidR="00644A6E" w:rsidRDefault="00644A6E" w:rsidP="00644A6E">
          <w:pPr>
            <w:pStyle w:val="ACE709F175534701B8C2CC5F237C9FF0"/>
          </w:pPr>
          <w:r w:rsidRPr="001451E9">
            <w:rPr>
              <w:rStyle w:val="CBIred"/>
            </w:rPr>
            <w:t>Click or tap here to enter text</w:t>
          </w:r>
          <w:r>
            <w:rPr>
              <w:rStyle w:val="CBIred"/>
            </w:rPr>
            <w:t>, if applicable</w:t>
          </w:r>
          <w:r w:rsidRPr="001451E9">
            <w:rPr>
              <w:rStyle w:val="CBIred"/>
            </w:rPr>
            <w:t>.</w:t>
          </w:r>
        </w:p>
      </w:docPartBody>
    </w:docPart>
    <w:docPart>
      <w:docPartPr>
        <w:name w:val="0C474676D70C461D8091E8353AB0564A"/>
        <w:category>
          <w:name w:val="General"/>
          <w:gallery w:val="placeholder"/>
        </w:category>
        <w:types>
          <w:type w:val="bbPlcHdr"/>
        </w:types>
        <w:behaviors>
          <w:behavior w:val="content"/>
        </w:behaviors>
        <w:guid w:val="{1DF79906-C371-40EC-A718-F60FE7FCBB54}"/>
      </w:docPartPr>
      <w:docPartBody>
        <w:p w:rsidR="00644A6E" w:rsidRDefault="00644A6E" w:rsidP="00644A6E">
          <w:pPr>
            <w:pStyle w:val="0C474676D70C461D8091E8353AB0564A"/>
          </w:pPr>
          <w:r w:rsidRPr="009F5D18">
            <w:rPr>
              <w:rStyle w:val="CBIred"/>
              <w:rFonts w:cs="Times New Roman"/>
              <w:szCs w:val="24"/>
            </w:rPr>
            <w:t>Click or tap here to enter text.</w:t>
          </w:r>
        </w:p>
      </w:docPartBody>
    </w:docPart>
    <w:docPart>
      <w:docPartPr>
        <w:name w:val="E58568BCDE2545A98010FA449BE2DC4D"/>
        <w:category>
          <w:name w:val="General"/>
          <w:gallery w:val="placeholder"/>
        </w:category>
        <w:types>
          <w:type w:val="bbPlcHdr"/>
        </w:types>
        <w:behaviors>
          <w:behavior w:val="content"/>
        </w:behaviors>
        <w:guid w:val="{D109D65B-4620-49D8-A660-B9DD7FE48276}"/>
      </w:docPartPr>
      <w:docPartBody>
        <w:p w:rsidR="00644A6E" w:rsidRDefault="00644A6E" w:rsidP="00644A6E">
          <w:pPr>
            <w:pStyle w:val="E58568BCDE2545A98010FA449BE2DC4D"/>
          </w:pPr>
          <w:r w:rsidRPr="001451E9">
            <w:rPr>
              <w:rStyle w:val="CBIred"/>
            </w:rPr>
            <w:t>Click or tap here to enter text</w:t>
          </w:r>
          <w:r>
            <w:rPr>
              <w:rStyle w:val="CBIred"/>
            </w:rPr>
            <w:t>, if applicable</w:t>
          </w:r>
          <w:r w:rsidRPr="001451E9">
            <w:rPr>
              <w:rStyle w:val="CBIred"/>
            </w:rPr>
            <w:t>.</w:t>
          </w:r>
        </w:p>
      </w:docPartBody>
    </w:docPart>
    <w:docPart>
      <w:docPartPr>
        <w:name w:val="A3B27450A3454F2FB92EEAAAD7FBC890"/>
        <w:category>
          <w:name w:val="General"/>
          <w:gallery w:val="placeholder"/>
        </w:category>
        <w:types>
          <w:type w:val="bbPlcHdr"/>
        </w:types>
        <w:behaviors>
          <w:behavior w:val="content"/>
        </w:behaviors>
        <w:guid w:val="{186B8F34-F5F5-433A-9BC9-04538D1F9D4E}"/>
      </w:docPartPr>
      <w:docPartBody>
        <w:p w:rsidR="00644A6E" w:rsidRDefault="00644A6E" w:rsidP="00644A6E">
          <w:pPr>
            <w:pStyle w:val="A3B27450A3454F2FB92EEAAAD7FBC890"/>
          </w:pPr>
          <w:r w:rsidRPr="009F5D18">
            <w:rPr>
              <w:rStyle w:val="CBIred"/>
              <w:rFonts w:cs="Times New Roman"/>
              <w:szCs w:val="24"/>
            </w:rPr>
            <w:t>Click or tap here to enter text.</w:t>
          </w:r>
        </w:p>
      </w:docPartBody>
    </w:docPart>
    <w:docPart>
      <w:docPartPr>
        <w:name w:val="6DF2873A3F764E6E9BC303DFADFD8CE9"/>
        <w:category>
          <w:name w:val="General"/>
          <w:gallery w:val="placeholder"/>
        </w:category>
        <w:types>
          <w:type w:val="bbPlcHdr"/>
        </w:types>
        <w:behaviors>
          <w:behavior w:val="content"/>
        </w:behaviors>
        <w:guid w:val="{5129BEB3-EB4D-4EFD-A3E3-B2CC5AA60B84}"/>
      </w:docPartPr>
      <w:docPartBody>
        <w:p w:rsidR="00644A6E" w:rsidRDefault="00644A6E" w:rsidP="00644A6E">
          <w:pPr>
            <w:pStyle w:val="6DF2873A3F764E6E9BC303DFADFD8CE9"/>
          </w:pPr>
          <w:r w:rsidRPr="009F5D18">
            <w:rPr>
              <w:rStyle w:val="CBIred"/>
              <w:rFonts w:cs="Times New Roman"/>
              <w:szCs w:val="24"/>
            </w:rPr>
            <w:t>Click or tap here to enter text.</w:t>
          </w:r>
        </w:p>
      </w:docPartBody>
    </w:docPart>
    <w:docPart>
      <w:docPartPr>
        <w:name w:val="5EAD0D1E95354B96BB19F5438E068EB2"/>
        <w:category>
          <w:name w:val="General"/>
          <w:gallery w:val="placeholder"/>
        </w:category>
        <w:types>
          <w:type w:val="bbPlcHdr"/>
        </w:types>
        <w:behaviors>
          <w:behavior w:val="content"/>
        </w:behaviors>
        <w:guid w:val="{37B2AD42-8591-4187-884E-184B43997E02}"/>
      </w:docPartPr>
      <w:docPartBody>
        <w:p w:rsidR="00644A6E" w:rsidRDefault="00644A6E" w:rsidP="00644A6E">
          <w:pPr>
            <w:pStyle w:val="5EAD0D1E95354B96BB19F5438E068EB2"/>
          </w:pPr>
          <w:r w:rsidRPr="009F5D18">
            <w:rPr>
              <w:rStyle w:val="CBIred"/>
              <w:rFonts w:cs="Times New Roman"/>
              <w:szCs w:val="24"/>
            </w:rPr>
            <w:t>Click or tap here to enter text.</w:t>
          </w:r>
        </w:p>
      </w:docPartBody>
    </w:docPart>
    <w:docPart>
      <w:docPartPr>
        <w:name w:val="589DB0D777A943A9AB2526FAEE9C9733"/>
        <w:category>
          <w:name w:val="General"/>
          <w:gallery w:val="placeholder"/>
        </w:category>
        <w:types>
          <w:type w:val="bbPlcHdr"/>
        </w:types>
        <w:behaviors>
          <w:behavior w:val="content"/>
        </w:behaviors>
        <w:guid w:val="{7FEA9404-0DB6-4E64-A594-66BD21B94406}"/>
      </w:docPartPr>
      <w:docPartBody>
        <w:p w:rsidR="00644A6E" w:rsidRDefault="00644A6E" w:rsidP="00644A6E">
          <w:pPr>
            <w:pStyle w:val="589DB0D777A943A9AB2526FAEE9C9733"/>
          </w:pPr>
          <w:r w:rsidRPr="009F5D18">
            <w:rPr>
              <w:rStyle w:val="CBIred"/>
              <w:rFonts w:cs="Times New Roman"/>
              <w:szCs w:val="24"/>
            </w:rPr>
            <w:t>Click or tap here to enter text.</w:t>
          </w:r>
        </w:p>
      </w:docPartBody>
    </w:docPart>
    <w:docPart>
      <w:docPartPr>
        <w:name w:val="128A8ECC88264CF1A7ADFCFF256D43EE"/>
        <w:category>
          <w:name w:val="General"/>
          <w:gallery w:val="placeholder"/>
        </w:category>
        <w:types>
          <w:type w:val="bbPlcHdr"/>
        </w:types>
        <w:behaviors>
          <w:behavior w:val="content"/>
        </w:behaviors>
        <w:guid w:val="{38E0512D-BAF8-4A03-8BE7-72075CCCC9B5}"/>
      </w:docPartPr>
      <w:docPartBody>
        <w:p w:rsidR="00644A6E" w:rsidRDefault="00644A6E" w:rsidP="00644A6E">
          <w:pPr>
            <w:pStyle w:val="128A8ECC88264CF1A7ADFCFF256D43EE"/>
          </w:pPr>
          <w:r w:rsidRPr="001451E9">
            <w:rPr>
              <w:rStyle w:val="CBIred"/>
            </w:rPr>
            <w:t>Click or tap here to enter text</w:t>
          </w:r>
          <w:r>
            <w:rPr>
              <w:rStyle w:val="CBIred"/>
            </w:rPr>
            <w:t>, if applicable</w:t>
          </w:r>
          <w:r w:rsidRPr="001451E9">
            <w:rPr>
              <w:rStyle w:val="CBIred"/>
            </w:rPr>
            <w:t>.</w:t>
          </w:r>
        </w:p>
      </w:docPartBody>
    </w:docPart>
    <w:docPart>
      <w:docPartPr>
        <w:name w:val="92589B9988A743A8BE5624EEB9935890"/>
        <w:category>
          <w:name w:val="General"/>
          <w:gallery w:val="placeholder"/>
        </w:category>
        <w:types>
          <w:type w:val="bbPlcHdr"/>
        </w:types>
        <w:behaviors>
          <w:behavior w:val="content"/>
        </w:behaviors>
        <w:guid w:val="{57904567-385E-4D7A-9706-9018CB302F76}"/>
      </w:docPartPr>
      <w:docPartBody>
        <w:p w:rsidR="00644A6E" w:rsidRDefault="00644A6E" w:rsidP="00644A6E">
          <w:pPr>
            <w:pStyle w:val="92589B9988A743A8BE5624EEB9935890"/>
          </w:pPr>
          <w:r w:rsidRPr="001451E9">
            <w:rPr>
              <w:rStyle w:val="CBIred"/>
            </w:rPr>
            <w:t>Click or tap here to enter text</w:t>
          </w:r>
          <w:r>
            <w:rPr>
              <w:rStyle w:val="CBIred"/>
            </w:rPr>
            <w:t>, if applicable</w:t>
          </w:r>
          <w:r w:rsidRPr="001451E9">
            <w:rPr>
              <w:rStyle w:val="CBIred"/>
            </w:rPr>
            <w:t>.</w:t>
          </w:r>
        </w:p>
      </w:docPartBody>
    </w:docPart>
    <w:docPart>
      <w:docPartPr>
        <w:name w:val="E1A3BB53BC6F4BECB8CBB3EA0690BB29"/>
        <w:category>
          <w:name w:val="General"/>
          <w:gallery w:val="placeholder"/>
        </w:category>
        <w:types>
          <w:type w:val="bbPlcHdr"/>
        </w:types>
        <w:behaviors>
          <w:behavior w:val="content"/>
        </w:behaviors>
        <w:guid w:val="{06761274-1D49-4BDD-AF60-68E5F7F2DCA1}"/>
      </w:docPartPr>
      <w:docPartBody>
        <w:p w:rsidR="00644A6E" w:rsidRDefault="00644A6E" w:rsidP="00644A6E">
          <w:pPr>
            <w:pStyle w:val="E1A3BB53BC6F4BECB8CBB3EA0690BB29"/>
          </w:pPr>
          <w:r w:rsidRPr="009F5D18">
            <w:rPr>
              <w:rStyle w:val="CBIred"/>
              <w:rFonts w:cs="Times New Roman"/>
              <w:szCs w:val="24"/>
            </w:rPr>
            <w:t>Click or tap here to enter text.</w:t>
          </w:r>
        </w:p>
      </w:docPartBody>
    </w:docPart>
    <w:docPart>
      <w:docPartPr>
        <w:name w:val="D1250F7EBA57411680ECE4E33EBB003C"/>
        <w:category>
          <w:name w:val="General"/>
          <w:gallery w:val="placeholder"/>
        </w:category>
        <w:types>
          <w:type w:val="bbPlcHdr"/>
        </w:types>
        <w:behaviors>
          <w:behavior w:val="content"/>
        </w:behaviors>
        <w:guid w:val="{830FC7E1-A80B-467B-BAC9-7A985C40180D}"/>
      </w:docPartPr>
      <w:docPartBody>
        <w:p w:rsidR="00644A6E" w:rsidRDefault="00644A6E" w:rsidP="00644A6E">
          <w:pPr>
            <w:pStyle w:val="D1250F7EBA57411680ECE4E33EBB003C"/>
          </w:pPr>
          <w:r w:rsidRPr="001451E9">
            <w:rPr>
              <w:rStyle w:val="CBIred"/>
            </w:rPr>
            <w:t>Click or tap here to enter text</w:t>
          </w:r>
          <w:r>
            <w:rPr>
              <w:rStyle w:val="CBIred"/>
            </w:rPr>
            <w:t>, if applicable</w:t>
          </w:r>
          <w:r w:rsidRPr="001451E9">
            <w:rPr>
              <w:rStyle w:val="CBIred"/>
            </w:rPr>
            <w:t>.</w:t>
          </w:r>
        </w:p>
      </w:docPartBody>
    </w:docPart>
    <w:docPart>
      <w:docPartPr>
        <w:name w:val="B12A874CA44B4E3AA32CDC81BBD833DF"/>
        <w:category>
          <w:name w:val="General"/>
          <w:gallery w:val="placeholder"/>
        </w:category>
        <w:types>
          <w:type w:val="bbPlcHdr"/>
        </w:types>
        <w:behaviors>
          <w:behavior w:val="content"/>
        </w:behaviors>
        <w:guid w:val="{2A120AC3-EFA7-4D05-BCB0-50CC0CF1FE9B}"/>
      </w:docPartPr>
      <w:docPartBody>
        <w:p w:rsidR="00644A6E" w:rsidRDefault="00644A6E" w:rsidP="00644A6E">
          <w:pPr>
            <w:pStyle w:val="B12A874CA44B4E3AA32CDC81BBD833DF"/>
          </w:pPr>
          <w:r w:rsidRPr="009F5D18">
            <w:rPr>
              <w:rStyle w:val="CBIred"/>
              <w:rFonts w:cs="Times New Roman"/>
              <w:szCs w:val="24"/>
            </w:rPr>
            <w:t>Click or tap here to enter text.</w:t>
          </w:r>
        </w:p>
      </w:docPartBody>
    </w:docPart>
    <w:docPart>
      <w:docPartPr>
        <w:name w:val="785FFF5AF4094D5D8B3D3A9E06BB2A6A"/>
        <w:category>
          <w:name w:val="General"/>
          <w:gallery w:val="placeholder"/>
        </w:category>
        <w:types>
          <w:type w:val="bbPlcHdr"/>
        </w:types>
        <w:behaviors>
          <w:behavior w:val="content"/>
        </w:behaviors>
        <w:guid w:val="{3D406C3D-DDC4-4050-9F1B-38D0457F64A0}"/>
      </w:docPartPr>
      <w:docPartBody>
        <w:p w:rsidR="00644A6E" w:rsidRDefault="00644A6E" w:rsidP="00644A6E">
          <w:pPr>
            <w:pStyle w:val="785FFF5AF4094D5D8B3D3A9E06BB2A6A"/>
          </w:pPr>
          <w:r w:rsidRPr="001451E9">
            <w:rPr>
              <w:rStyle w:val="CBIred"/>
            </w:rPr>
            <w:t>Click or tap here to enter text</w:t>
          </w:r>
          <w:r>
            <w:rPr>
              <w:rStyle w:val="CBIred"/>
            </w:rPr>
            <w:t>, if applicable</w:t>
          </w:r>
          <w:r w:rsidRPr="001451E9">
            <w:rPr>
              <w:rStyle w:val="CBIred"/>
            </w:rPr>
            <w:t>.</w:t>
          </w:r>
        </w:p>
      </w:docPartBody>
    </w:docPart>
    <w:docPart>
      <w:docPartPr>
        <w:name w:val="5A7C34035FDB4ED5B5C3B7D0F253CA31"/>
        <w:category>
          <w:name w:val="General"/>
          <w:gallery w:val="placeholder"/>
        </w:category>
        <w:types>
          <w:type w:val="bbPlcHdr"/>
        </w:types>
        <w:behaviors>
          <w:behavior w:val="content"/>
        </w:behaviors>
        <w:guid w:val="{0055A37E-3D02-4254-B54E-EA8BBC14A07F}"/>
      </w:docPartPr>
      <w:docPartBody>
        <w:p w:rsidR="00644A6E" w:rsidRDefault="00644A6E" w:rsidP="00644A6E">
          <w:pPr>
            <w:pStyle w:val="5A7C34035FDB4ED5B5C3B7D0F253CA31"/>
          </w:pPr>
          <w:r w:rsidRPr="009F5D18">
            <w:rPr>
              <w:rStyle w:val="CBIred"/>
              <w:rFonts w:cs="Times New Roman"/>
              <w:szCs w:val="24"/>
            </w:rPr>
            <w:t>Click or tap here to enter text.</w:t>
          </w:r>
        </w:p>
      </w:docPartBody>
    </w:docPart>
    <w:docPart>
      <w:docPartPr>
        <w:name w:val="415B95BFD2E34E409E64532000583321"/>
        <w:category>
          <w:name w:val="General"/>
          <w:gallery w:val="placeholder"/>
        </w:category>
        <w:types>
          <w:type w:val="bbPlcHdr"/>
        </w:types>
        <w:behaviors>
          <w:behavior w:val="content"/>
        </w:behaviors>
        <w:guid w:val="{FA2D7057-5FD8-4DDC-A45A-C215430D7B83}"/>
      </w:docPartPr>
      <w:docPartBody>
        <w:p w:rsidR="00644A6E" w:rsidRDefault="00644A6E" w:rsidP="00644A6E">
          <w:pPr>
            <w:pStyle w:val="415B95BFD2E34E409E64532000583321"/>
          </w:pPr>
          <w:r w:rsidRPr="009F5D18">
            <w:rPr>
              <w:rStyle w:val="CBIred"/>
              <w:rFonts w:cs="Times New Roman"/>
              <w:szCs w:val="24"/>
            </w:rPr>
            <w:t>Click or tap here to enter text.</w:t>
          </w:r>
        </w:p>
      </w:docPartBody>
    </w:docPart>
    <w:docPart>
      <w:docPartPr>
        <w:name w:val="3179ECF2873E4EBDB296D89093DEC328"/>
        <w:category>
          <w:name w:val="General"/>
          <w:gallery w:val="placeholder"/>
        </w:category>
        <w:types>
          <w:type w:val="bbPlcHdr"/>
        </w:types>
        <w:behaviors>
          <w:behavior w:val="content"/>
        </w:behaviors>
        <w:guid w:val="{C5C79499-742B-4CD1-B41F-27E64ED03EDF}"/>
      </w:docPartPr>
      <w:docPartBody>
        <w:p w:rsidR="00644A6E" w:rsidRDefault="00644A6E" w:rsidP="00644A6E">
          <w:pPr>
            <w:pStyle w:val="3179ECF2873E4EBDB296D89093DEC328"/>
          </w:pPr>
          <w:r w:rsidRPr="009F5D18">
            <w:rPr>
              <w:rStyle w:val="CBIred"/>
              <w:rFonts w:cs="Times New Roman"/>
              <w:szCs w:val="24"/>
            </w:rPr>
            <w:t>Click or tap here to enter text.</w:t>
          </w:r>
        </w:p>
      </w:docPartBody>
    </w:docPart>
    <w:docPart>
      <w:docPartPr>
        <w:name w:val="A1E0A15B08DE432796D3448181008948"/>
        <w:category>
          <w:name w:val="General"/>
          <w:gallery w:val="placeholder"/>
        </w:category>
        <w:types>
          <w:type w:val="bbPlcHdr"/>
        </w:types>
        <w:behaviors>
          <w:behavior w:val="content"/>
        </w:behaviors>
        <w:guid w:val="{59E3786B-20F7-42C7-86EB-96F6B7E41D05}"/>
      </w:docPartPr>
      <w:docPartBody>
        <w:p w:rsidR="00644A6E" w:rsidRDefault="00644A6E" w:rsidP="00644A6E">
          <w:pPr>
            <w:pStyle w:val="A1E0A15B08DE432796D3448181008948"/>
          </w:pPr>
          <w:r w:rsidRPr="009F5D18">
            <w:rPr>
              <w:rStyle w:val="CBIred"/>
              <w:rFonts w:cs="Times New Roman"/>
              <w:szCs w:val="24"/>
            </w:rPr>
            <w:t>Click or tap here to enter text.</w:t>
          </w:r>
        </w:p>
      </w:docPartBody>
    </w:docPart>
    <w:docPart>
      <w:docPartPr>
        <w:name w:val="CCA3513902C1491093003EDD7F7A921A"/>
        <w:category>
          <w:name w:val="General"/>
          <w:gallery w:val="placeholder"/>
        </w:category>
        <w:types>
          <w:type w:val="bbPlcHdr"/>
        </w:types>
        <w:behaviors>
          <w:behavior w:val="content"/>
        </w:behaviors>
        <w:guid w:val="{B99B0457-7012-4D0C-8750-D9B2C73418E0}"/>
      </w:docPartPr>
      <w:docPartBody>
        <w:p w:rsidR="00644A6E" w:rsidRDefault="00644A6E" w:rsidP="00644A6E">
          <w:pPr>
            <w:pStyle w:val="CCA3513902C1491093003EDD7F7A921A"/>
          </w:pPr>
          <w:r w:rsidRPr="009F5D18">
            <w:rPr>
              <w:rStyle w:val="CBIred"/>
              <w:rFonts w:cs="Times New Roman"/>
              <w:szCs w:val="24"/>
            </w:rPr>
            <w:t>Click or tap here to enter text.</w:t>
          </w:r>
        </w:p>
      </w:docPartBody>
    </w:docPart>
    <w:docPart>
      <w:docPartPr>
        <w:name w:val="1F8D6020013240A7A6881172CDACF64D"/>
        <w:category>
          <w:name w:val="General"/>
          <w:gallery w:val="placeholder"/>
        </w:category>
        <w:types>
          <w:type w:val="bbPlcHdr"/>
        </w:types>
        <w:behaviors>
          <w:behavior w:val="content"/>
        </w:behaviors>
        <w:guid w:val="{E61304B3-93DF-4436-A8A7-BC31C07F0A59}"/>
      </w:docPartPr>
      <w:docPartBody>
        <w:p w:rsidR="00644A6E" w:rsidRDefault="00644A6E" w:rsidP="00644A6E">
          <w:pPr>
            <w:pStyle w:val="1F8D6020013240A7A6881172CDACF64D"/>
          </w:pPr>
          <w:r w:rsidRPr="009F5D18">
            <w:rPr>
              <w:rStyle w:val="CBIred"/>
              <w:rFonts w:cs="Times New Roman"/>
              <w:szCs w:val="24"/>
            </w:rPr>
            <w:t>Click or tap here to enter text.</w:t>
          </w:r>
        </w:p>
      </w:docPartBody>
    </w:docPart>
    <w:docPart>
      <w:docPartPr>
        <w:name w:val="ECC8B9C2636449B898AFB5C2625B24B1"/>
        <w:category>
          <w:name w:val="General"/>
          <w:gallery w:val="placeholder"/>
        </w:category>
        <w:types>
          <w:type w:val="bbPlcHdr"/>
        </w:types>
        <w:behaviors>
          <w:behavior w:val="content"/>
        </w:behaviors>
        <w:guid w:val="{FB7B6F58-45F3-43F6-8E92-A340D3388098}"/>
      </w:docPartPr>
      <w:docPartBody>
        <w:p w:rsidR="00644A6E" w:rsidRDefault="00644A6E" w:rsidP="00644A6E">
          <w:pPr>
            <w:pStyle w:val="ECC8B9C2636449B898AFB5C2625B24B1"/>
          </w:pPr>
          <w:r w:rsidRPr="009F5D18">
            <w:rPr>
              <w:rStyle w:val="CBIred"/>
              <w:rFonts w:cs="Times New Roman"/>
              <w:szCs w:val="24"/>
            </w:rPr>
            <w:t>Click or tap here to enter text.</w:t>
          </w:r>
        </w:p>
      </w:docPartBody>
    </w:docPart>
    <w:docPart>
      <w:docPartPr>
        <w:name w:val="ED3317F510B24456B820C586219A7B9E"/>
        <w:category>
          <w:name w:val="General"/>
          <w:gallery w:val="placeholder"/>
        </w:category>
        <w:types>
          <w:type w:val="bbPlcHdr"/>
        </w:types>
        <w:behaviors>
          <w:behavior w:val="content"/>
        </w:behaviors>
        <w:guid w:val="{AC41B44C-B7A3-46FE-A41E-8EB63039DB7D}"/>
      </w:docPartPr>
      <w:docPartBody>
        <w:p w:rsidR="00644A6E" w:rsidRDefault="00644A6E" w:rsidP="00644A6E">
          <w:pPr>
            <w:pStyle w:val="ED3317F510B24456B820C586219A7B9E"/>
          </w:pPr>
          <w:r w:rsidRPr="009F5D18">
            <w:rPr>
              <w:rStyle w:val="CBIred"/>
              <w:rFonts w:cs="Times New Roman"/>
              <w:szCs w:val="24"/>
            </w:rPr>
            <w:t>Click or tap here to enter text.</w:t>
          </w:r>
        </w:p>
      </w:docPartBody>
    </w:docPart>
    <w:docPart>
      <w:docPartPr>
        <w:name w:val="09107E29794542C781601FC6984CD7D9"/>
        <w:category>
          <w:name w:val="General"/>
          <w:gallery w:val="placeholder"/>
        </w:category>
        <w:types>
          <w:type w:val="bbPlcHdr"/>
        </w:types>
        <w:behaviors>
          <w:behavior w:val="content"/>
        </w:behaviors>
        <w:guid w:val="{E4839816-186B-4075-AB77-25AE7D2DCF57}"/>
      </w:docPartPr>
      <w:docPartBody>
        <w:p w:rsidR="00644A6E" w:rsidRDefault="00644A6E" w:rsidP="00644A6E">
          <w:pPr>
            <w:pStyle w:val="09107E29794542C781601FC6984CD7D9"/>
          </w:pPr>
          <w:r w:rsidRPr="009F5D18">
            <w:rPr>
              <w:rStyle w:val="CBIred"/>
              <w:rFonts w:cs="Times New Roman"/>
              <w:szCs w:val="24"/>
            </w:rPr>
            <w:t>Click or tap here to enter text.</w:t>
          </w:r>
        </w:p>
      </w:docPartBody>
    </w:docPart>
    <w:docPart>
      <w:docPartPr>
        <w:name w:val="1E40919DDAF943C98104725161C304FA"/>
        <w:category>
          <w:name w:val="General"/>
          <w:gallery w:val="placeholder"/>
        </w:category>
        <w:types>
          <w:type w:val="bbPlcHdr"/>
        </w:types>
        <w:behaviors>
          <w:behavior w:val="content"/>
        </w:behaviors>
        <w:guid w:val="{5C8E3AC9-174E-4C8A-A734-90E2E02AE21A}"/>
      </w:docPartPr>
      <w:docPartBody>
        <w:p w:rsidR="00644A6E" w:rsidRDefault="00644A6E" w:rsidP="00644A6E">
          <w:pPr>
            <w:pStyle w:val="1E40919DDAF943C98104725161C304FA"/>
          </w:pPr>
          <w:r w:rsidRPr="009F5D18">
            <w:rPr>
              <w:rStyle w:val="CBIred"/>
              <w:rFonts w:cs="Times New Roman"/>
              <w:szCs w:val="24"/>
            </w:rPr>
            <w:t>Click or tap here to enter text.</w:t>
          </w:r>
        </w:p>
      </w:docPartBody>
    </w:docPart>
    <w:docPart>
      <w:docPartPr>
        <w:name w:val="216C42006BD2463A860D6661407B2E6D"/>
        <w:category>
          <w:name w:val="General"/>
          <w:gallery w:val="placeholder"/>
        </w:category>
        <w:types>
          <w:type w:val="bbPlcHdr"/>
        </w:types>
        <w:behaviors>
          <w:behavior w:val="content"/>
        </w:behaviors>
        <w:guid w:val="{ECC26C94-019D-434D-8C79-B5F0E75575D1}"/>
      </w:docPartPr>
      <w:docPartBody>
        <w:p w:rsidR="00644A6E" w:rsidRDefault="00644A6E" w:rsidP="00644A6E">
          <w:pPr>
            <w:pStyle w:val="216C42006BD2463A860D6661407B2E6D"/>
          </w:pPr>
          <w:r w:rsidRPr="009F5D18">
            <w:rPr>
              <w:rStyle w:val="CBIred"/>
              <w:rFonts w:cs="Times New Roman"/>
              <w:szCs w:val="24"/>
            </w:rPr>
            <w:t>Click or tap here to enter text.</w:t>
          </w:r>
        </w:p>
      </w:docPartBody>
    </w:docPart>
    <w:docPart>
      <w:docPartPr>
        <w:name w:val="F0211D3B72EA4A31BFEAC8735292B821"/>
        <w:category>
          <w:name w:val="General"/>
          <w:gallery w:val="placeholder"/>
        </w:category>
        <w:types>
          <w:type w:val="bbPlcHdr"/>
        </w:types>
        <w:behaviors>
          <w:behavior w:val="content"/>
        </w:behaviors>
        <w:guid w:val="{2DBD1CC0-C2E5-4CB7-8A30-E22206DB4385}"/>
      </w:docPartPr>
      <w:docPartBody>
        <w:p w:rsidR="00644A6E" w:rsidRDefault="00644A6E" w:rsidP="00644A6E">
          <w:pPr>
            <w:pStyle w:val="F0211D3B72EA4A31BFEAC8735292B821"/>
          </w:pPr>
          <w:r w:rsidRPr="009F5D18">
            <w:rPr>
              <w:rStyle w:val="CBIred"/>
              <w:rFonts w:cs="Times New Roman"/>
              <w:szCs w:val="24"/>
            </w:rPr>
            <w:t>Click or tap here to enter text.</w:t>
          </w:r>
        </w:p>
      </w:docPartBody>
    </w:docPart>
    <w:docPart>
      <w:docPartPr>
        <w:name w:val="7A3C7714EE054C979A8BE75DCDCB4849"/>
        <w:category>
          <w:name w:val="General"/>
          <w:gallery w:val="placeholder"/>
        </w:category>
        <w:types>
          <w:type w:val="bbPlcHdr"/>
        </w:types>
        <w:behaviors>
          <w:behavior w:val="content"/>
        </w:behaviors>
        <w:guid w:val="{AB31BC78-0C0D-404E-90BC-A37C126EA1F9}"/>
      </w:docPartPr>
      <w:docPartBody>
        <w:p w:rsidR="00644A6E" w:rsidRDefault="00644A6E" w:rsidP="00644A6E">
          <w:pPr>
            <w:pStyle w:val="7A3C7714EE054C979A8BE75DCDCB4849"/>
          </w:pPr>
          <w:r w:rsidRPr="009F5D18">
            <w:rPr>
              <w:rStyle w:val="CBIred"/>
              <w:rFonts w:cs="Times New Roman"/>
              <w:szCs w:val="24"/>
            </w:rPr>
            <w:t>Click or tap here to enter text.</w:t>
          </w:r>
        </w:p>
      </w:docPartBody>
    </w:docPart>
    <w:docPart>
      <w:docPartPr>
        <w:name w:val="79C67838D8F146F3BCD991261ECD76E2"/>
        <w:category>
          <w:name w:val="General"/>
          <w:gallery w:val="placeholder"/>
        </w:category>
        <w:types>
          <w:type w:val="bbPlcHdr"/>
        </w:types>
        <w:behaviors>
          <w:behavior w:val="content"/>
        </w:behaviors>
        <w:guid w:val="{0CDDEB8C-BAEF-4A7C-888D-0DD8CDB9C9B0}"/>
      </w:docPartPr>
      <w:docPartBody>
        <w:p w:rsidR="00644A6E" w:rsidRDefault="00644A6E" w:rsidP="00644A6E">
          <w:pPr>
            <w:pStyle w:val="79C67838D8F146F3BCD991261ECD76E2"/>
          </w:pPr>
          <w:r w:rsidRPr="009F5D18">
            <w:rPr>
              <w:rStyle w:val="CBIred"/>
              <w:rFonts w:cs="Times New Roman"/>
              <w:szCs w:val="24"/>
            </w:rPr>
            <w:t>Click or tap here to enter text.</w:t>
          </w:r>
        </w:p>
      </w:docPartBody>
    </w:docPart>
    <w:docPart>
      <w:docPartPr>
        <w:name w:val="467FECC5E2534CA7AD5C87272871287E"/>
        <w:category>
          <w:name w:val="General"/>
          <w:gallery w:val="placeholder"/>
        </w:category>
        <w:types>
          <w:type w:val="bbPlcHdr"/>
        </w:types>
        <w:behaviors>
          <w:behavior w:val="content"/>
        </w:behaviors>
        <w:guid w:val="{B92BDAD6-1710-4443-A432-1AFB02EEE4A7}"/>
      </w:docPartPr>
      <w:docPartBody>
        <w:p w:rsidR="00644A6E" w:rsidRDefault="00644A6E" w:rsidP="00644A6E">
          <w:pPr>
            <w:pStyle w:val="467FECC5E2534CA7AD5C87272871287E"/>
          </w:pPr>
          <w:r w:rsidRPr="009F5D18">
            <w:rPr>
              <w:rStyle w:val="CBIred"/>
              <w:rFonts w:cs="Times New Roman"/>
              <w:szCs w:val="24"/>
            </w:rPr>
            <w:t>Click or tap here to enter text.</w:t>
          </w:r>
        </w:p>
      </w:docPartBody>
    </w:docPart>
    <w:docPart>
      <w:docPartPr>
        <w:name w:val="DB194DC3CF8B4F809B31E910E554A9B0"/>
        <w:category>
          <w:name w:val="General"/>
          <w:gallery w:val="placeholder"/>
        </w:category>
        <w:types>
          <w:type w:val="bbPlcHdr"/>
        </w:types>
        <w:behaviors>
          <w:behavior w:val="content"/>
        </w:behaviors>
        <w:guid w:val="{1590AFC2-3808-40CA-8218-6FCA2FC3421F}"/>
      </w:docPartPr>
      <w:docPartBody>
        <w:p w:rsidR="005F0DD5" w:rsidRDefault="004E0E0C" w:rsidP="004E0E0C">
          <w:pPr>
            <w:pStyle w:val="DB194DC3CF8B4F809B31E910E554A9B0"/>
          </w:pPr>
          <w:r w:rsidRPr="009F5D18">
            <w:rPr>
              <w:rStyle w:val="CBIred"/>
              <w:rFonts w:cs="Times New Roman"/>
              <w:szCs w:val="24"/>
            </w:rPr>
            <w:t>Click or tap here to enter text.</w:t>
          </w:r>
        </w:p>
      </w:docPartBody>
    </w:docPart>
    <w:docPart>
      <w:docPartPr>
        <w:name w:val="C932CE4143B348289E40EAC6C6669E63"/>
        <w:category>
          <w:name w:val="General"/>
          <w:gallery w:val="placeholder"/>
        </w:category>
        <w:types>
          <w:type w:val="bbPlcHdr"/>
        </w:types>
        <w:behaviors>
          <w:behavior w:val="content"/>
        </w:behaviors>
        <w:guid w:val="{7EA176F3-7635-43CF-9C19-3EC4C468F8ED}"/>
      </w:docPartPr>
      <w:docPartBody>
        <w:p w:rsidR="007F14A1" w:rsidRDefault="005F0DD5" w:rsidP="005F0DD5">
          <w:pPr>
            <w:pStyle w:val="C932CE4143B348289E40EAC6C6669E63"/>
          </w:pPr>
          <w:r w:rsidRPr="000525F4">
            <w:rPr>
              <w:rStyle w:val="PlaceholderText"/>
              <w:rFonts w:ascii="Times New Roman" w:hAnsi="Times New Roman" w:cs="Times New Roman"/>
              <w:szCs w:val="24"/>
            </w:rPr>
            <w:t>Click or tap here to enter text.</w:t>
          </w:r>
        </w:p>
      </w:docPartBody>
    </w:docPart>
    <w:docPart>
      <w:docPartPr>
        <w:name w:val="A89764E112284874A1E183B5975108A2"/>
        <w:category>
          <w:name w:val="General"/>
          <w:gallery w:val="placeholder"/>
        </w:category>
        <w:types>
          <w:type w:val="bbPlcHdr"/>
        </w:types>
        <w:behaviors>
          <w:behavior w:val="content"/>
        </w:behaviors>
        <w:guid w:val="{8231F17E-BC74-4A73-BE05-F4B1060DDE5D}"/>
      </w:docPartPr>
      <w:docPartBody>
        <w:p w:rsidR="007F14A1" w:rsidRDefault="005F0DD5" w:rsidP="005F0DD5">
          <w:pPr>
            <w:pStyle w:val="A89764E112284874A1E183B5975108A2"/>
          </w:pPr>
          <w:r w:rsidRPr="000525F4">
            <w:rPr>
              <w:rStyle w:val="PlaceholderText"/>
              <w:rFonts w:ascii="Times New Roman" w:hAnsi="Times New Roman" w:cs="Times New Roman"/>
              <w:szCs w:val="24"/>
            </w:rPr>
            <w:t>Click or tap here to enter text.</w:t>
          </w:r>
        </w:p>
      </w:docPartBody>
    </w:docPart>
    <w:docPart>
      <w:docPartPr>
        <w:name w:val="30C9D479B77342F897ADD74D220686CC"/>
        <w:category>
          <w:name w:val="General"/>
          <w:gallery w:val="placeholder"/>
        </w:category>
        <w:types>
          <w:type w:val="bbPlcHdr"/>
        </w:types>
        <w:behaviors>
          <w:behavior w:val="content"/>
        </w:behaviors>
        <w:guid w:val="{295CAF5C-7E93-4F87-92D5-2202AE2A9F03}"/>
      </w:docPartPr>
      <w:docPartBody>
        <w:p w:rsidR="007F14A1" w:rsidRDefault="005F0DD5" w:rsidP="005F0DD5">
          <w:pPr>
            <w:pStyle w:val="30C9D479B77342F897ADD74D220686CC"/>
          </w:pPr>
          <w:r w:rsidRPr="000525F4">
            <w:rPr>
              <w:rStyle w:val="PlaceholderText"/>
              <w:rFonts w:ascii="Times New Roman" w:hAnsi="Times New Roman" w:cs="Times New Roman"/>
              <w:szCs w:val="24"/>
            </w:rPr>
            <w:t>Click or tap here to enter text.</w:t>
          </w:r>
        </w:p>
      </w:docPartBody>
    </w:docPart>
    <w:docPart>
      <w:docPartPr>
        <w:name w:val="E3C59337D2F1439DA4101CAE10A510FE"/>
        <w:category>
          <w:name w:val="General"/>
          <w:gallery w:val="placeholder"/>
        </w:category>
        <w:types>
          <w:type w:val="bbPlcHdr"/>
        </w:types>
        <w:behaviors>
          <w:behavior w:val="content"/>
        </w:behaviors>
        <w:guid w:val="{AC780AB4-7CD3-4804-8026-B070349A84FB}"/>
      </w:docPartPr>
      <w:docPartBody>
        <w:p w:rsidR="007F14A1" w:rsidRDefault="005F0DD5" w:rsidP="005F0DD5">
          <w:pPr>
            <w:pStyle w:val="E3C59337D2F1439DA4101CAE10A510FE"/>
          </w:pPr>
          <w:r w:rsidRPr="000525F4">
            <w:rPr>
              <w:rStyle w:val="PlaceholderText"/>
            </w:rPr>
            <w:t>Click or tap here to enter text.</w:t>
          </w:r>
        </w:p>
      </w:docPartBody>
    </w:docPart>
    <w:docPart>
      <w:docPartPr>
        <w:name w:val="A66B9A1597724A2DBB75E3F2DC8DFF5E"/>
        <w:category>
          <w:name w:val="General"/>
          <w:gallery w:val="placeholder"/>
        </w:category>
        <w:types>
          <w:type w:val="bbPlcHdr"/>
        </w:types>
        <w:behaviors>
          <w:behavior w:val="content"/>
        </w:behaviors>
        <w:guid w:val="{C9C9877E-5A20-4597-A605-5191EDFAB08B}"/>
      </w:docPartPr>
      <w:docPartBody>
        <w:p w:rsidR="007F14A1" w:rsidRDefault="005F0DD5" w:rsidP="005F0DD5">
          <w:pPr>
            <w:pStyle w:val="A66B9A1597724A2DBB75E3F2DC8DFF5E"/>
          </w:pPr>
          <w:r w:rsidRPr="000525F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41765"/>
    <w:rsid w:val="00023BCF"/>
    <w:rsid w:val="00025058"/>
    <w:rsid w:val="000B08CD"/>
    <w:rsid w:val="00115959"/>
    <w:rsid w:val="00170506"/>
    <w:rsid w:val="00197196"/>
    <w:rsid w:val="00203508"/>
    <w:rsid w:val="002E2474"/>
    <w:rsid w:val="00345980"/>
    <w:rsid w:val="003D0C2A"/>
    <w:rsid w:val="004948DA"/>
    <w:rsid w:val="004C1CA5"/>
    <w:rsid w:val="004E0E0C"/>
    <w:rsid w:val="00541765"/>
    <w:rsid w:val="005640C3"/>
    <w:rsid w:val="005823CE"/>
    <w:rsid w:val="005F0DD5"/>
    <w:rsid w:val="00642944"/>
    <w:rsid w:val="00644A6E"/>
    <w:rsid w:val="00655D34"/>
    <w:rsid w:val="007F14A1"/>
    <w:rsid w:val="0086125A"/>
    <w:rsid w:val="0091060D"/>
    <w:rsid w:val="00931431"/>
    <w:rsid w:val="009761A2"/>
    <w:rsid w:val="009F7265"/>
    <w:rsid w:val="00A32376"/>
    <w:rsid w:val="00AC7009"/>
    <w:rsid w:val="00AE04AB"/>
    <w:rsid w:val="00B11F62"/>
    <w:rsid w:val="00B65B71"/>
    <w:rsid w:val="00BD05A8"/>
    <w:rsid w:val="00C45E58"/>
    <w:rsid w:val="00D203E8"/>
    <w:rsid w:val="00D21021"/>
    <w:rsid w:val="00D54E5A"/>
    <w:rsid w:val="00E56D2F"/>
    <w:rsid w:val="00EA738D"/>
    <w:rsid w:val="00EC6CE9"/>
    <w:rsid w:val="00F107C0"/>
    <w:rsid w:val="00FF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BIred">
    <w:name w:val="CBI red"/>
    <w:basedOn w:val="DefaultParagraphFont"/>
    <w:uiPriority w:val="1"/>
    <w:qFormat/>
    <w:rsid w:val="004E0E0C"/>
    <w:rPr>
      <w:rFonts w:ascii="Arial" w:hAnsi="Arial"/>
      <w:color w:val="FF0000"/>
      <w:sz w:val="24"/>
    </w:rPr>
  </w:style>
  <w:style w:type="paragraph" w:customStyle="1" w:styleId="C932CE4143B348289E40EAC6C6669E63">
    <w:name w:val="C932CE4143B348289E40EAC6C6669E63"/>
    <w:rsid w:val="005F0DD5"/>
    <w:pPr>
      <w:spacing w:after="160" w:line="259" w:lineRule="auto"/>
    </w:pPr>
  </w:style>
  <w:style w:type="character" w:styleId="PlaceholderText">
    <w:name w:val="Placeholder Text"/>
    <w:basedOn w:val="DefaultParagraphFont"/>
    <w:uiPriority w:val="99"/>
    <w:semiHidden/>
    <w:rsid w:val="005F0DD5"/>
    <w:rPr>
      <w:color w:val="808080"/>
    </w:rPr>
  </w:style>
  <w:style w:type="paragraph" w:customStyle="1" w:styleId="A89764E112284874A1E183B5975108A2">
    <w:name w:val="A89764E112284874A1E183B5975108A2"/>
    <w:rsid w:val="005F0DD5"/>
    <w:pPr>
      <w:spacing w:after="160" w:line="259" w:lineRule="auto"/>
    </w:pPr>
  </w:style>
  <w:style w:type="paragraph" w:customStyle="1" w:styleId="30C9D479B77342F897ADD74D220686CC">
    <w:name w:val="30C9D479B77342F897ADD74D220686CC"/>
    <w:rsid w:val="005F0DD5"/>
    <w:pPr>
      <w:spacing w:after="160" w:line="259" w:lineRule="auto"/>
    </w:pPr>
  </w:style>
  <w:style w:type="paragraph" w:customStyle="1" w:styleId="E3C59337D2F1439DA4101CAE10A510FE">
    <w:name w:val="E3C59337D2F1439DA4101CAE10A510FE"/>
    <w:rsid w:val="005F0DD5"/>
    <w:pPr>
      <w:spacing w:after="160" w:line="259" w:lineRule="auto"/>
    </w:pPr>
  </w:style>
  <w:style w:type="paragraph" w:customStyle="1" w:styleId="A66B9A1597724A2DBB75E3F2DC8DFF5E">
    <w:name w:val="A66B9A1597724A2DBB75E3F2DC8DFF5E"/>
    <w:rsid w:val="005F0DD5"/>
    <w:pPr>
      <w:spacing w:after="160" w:line="259" w:lineRule="auto"/>
    </w:pPr>
  </w:style>
  <w:style w:type="paragraph" w:customStyle="1" w:styleId="BF1E9DCC7D4549FE80A2A6AB9F14E413">
    <w:name w:val="BF1E9DCC7D4549FE80A2A6AB9F14E413"/>
    <w:rsid w:val="00E56D2F"/>
    <w:pPr>
      <w:spacing w:after="160" w:line="259" w:lineRule="auto"/>
    </w:pPr>
  </w:style>
  <w:style w:type="paragraph" w:customStyle="1" w:styleId="F6A1D45AB0B5436194F83B9876FB8B9716">
    <w:name w:val="F6A1D45AB0B5436194F83B9876FB8B9716"/>
    <w:rsid w:val="00642944"/>
    <w:pPr>
      <w:spacing w:after="160" w:line="259" w:lineRule="auto"/>
    </w:pPr>
    <w:rPr>
      <w:rFonts w:ascii="Times New Roman" w:eastAsiaTheme="minorHAnsi" w:hAnsi="Times New Roman"/>
      <w:sz w:val="24"/>
    </w:rPr>
  </w:style>
  <w:style w:type="paragraph" w:customStyle="1" w:styleId="7490D094D1204C8C8246B1DE3B92D9BB15">
    <w:name w:val="7490D094D1204C8C8246B1DE3B92D9BB15"/>
    <w:rsid w:val="00642944"/>
    <w:pPr>
      <w:spacing w:after="160" w:line="259" w:lineRule="auto"/>
    </w:pPr>
    <w:rPr>
      <w:rFonts w:ascii="Times New Roman" w:eastAsiaTheme="minorHAnsi" w:hAnsi="Times New Roman"/>
      <w:sz w:val="24"/>
    </w:rPr>
  </w:style>
  <w:style w:type="paragraph" w:customStyle="1" w:styleId="BFA6FD9D1DE345119B42CCFB8EB9A73B15">
    <w:name w:val="BFA6FD9D1DE345119B42CCFB8EB9A73B15"/>
    <w:rsid w:val="00642944"/>
    <w:pPr>
      <w:spacing w:after="160" w:line="259" w:lineRule="auto"/>
    </w:pPr>
    <w:rPr>
      <w:rFonts w:ascii="Times New Roman" w:eastAsiaTheme="minorHAnsi" w:hAnsi="Times New Roman"/>
      <w:sz w:val="24"/>
    </w:rPr>
  </w:style>
  <w:style w:type="paragraph" w:customStyle="1" w:styleId="ED656043799E43178E27661AD4377E9415">
    <w:name w:val="ED656043799E43178E27661AD4377E9415"/>
    <w:rsid w:val="00642944"/>
    <w:pPr>
      <w:spacing w:after="160" w:line="259" w:lineRule="auto"/>
    </w:pPr>
    <w:rPr>
      <w:rFonts w:ascii="Times New Roman" w:eastAsiaTheme="minorHAnsi" w:hAnsi="Times New Roman"/>
      <w:sz w:val="24"/>
    </w:rPr>
  </w:style>
  <w:style w:type="paragraph" w:customStyle="1" w:styleId="1D7E8ED48BC44CC19694EFB260334B7014">
    <w:name w:val="1D7E8ED48BC44CC19694EFB260334B7014"/>
    <w:rsid w:val="00642944"/>
    <w:pPr>
      <w:spacing w:after="160" w:line="259" w:lineRule="auto"/>
    </w:pPr>
    <w:rPr>
      <w:rFonts w:ascii="Times New Roman" w:eastAsiaTheme="minorHAnsi" w:hAnsi="Times New Roman"/>
      <w:sz w:val="24"/>
    </w:rPr>
  </w:style>
  <w:style w:type="paragraph" w:customStyle="1" w:styleId="3A3803B9EB0942A9AD9AD42A151FA0885">
    <w:name w:val="3A3803B9EB0942A9AD9AD42A151FA0885"/>
    <w:rsid w:val="00642944"/>
    <w:pPr>
      <w:spacing w:after="0" w:line="240" w:lineRule="auto"/>
    </w:pPr>
    <w:rPr>
      <w:rFonts w:ascii="Times New Roman" w:eastAsiaTheme="minorHAnsi" w:hAnsi="Times New Roman"/>
      <w:sz w:val="24"/>
    </w:rPr>
  </w:style>
  <w:style w:type="paragraph" w:customStyle="1" w:styleId="8AE2DEFC4AA8452A908B58D3B3B05121">
    <w:name w:val="8AE2DEFC4AA8452A908B58D3B3B05121"/>
    <w:rsid w:val="00644A6E"/>
    <w:pPr>
      <w:spacing w:after="160" w:line="259" w:lineRule="auto"/>
    </w:pPr>
  </w:style>
  <w:style w:type="paragraph" w:customStyle="1" w:styleId="CF7D25B176CF4E2CB3FFA62A0508C9C8">
    <w:name w:val="CF7D25B176CF4E2CB3FFA62A0508C9C8"/>
    <w:rsid w:val="00644A6E"/>
    <w:pPr>
      <w:spacing w:after="160" w:line="259" w:lineRule="auto"/>
    </w:pPr>
  </w:style>
  <w:style w:type="paragraph" w:customStyle="1" w:styleId="DFA10E7544BA4A599A33CD8243DA8D69">
    <w:name w:val="DFA10E7544BA4A599A33CD8243DA8D69"/>
    <w:rsid w:val="00644A6E"/>
    <w:pPr>
      <w:spacing w:after="160" w:line="259" w:lineRule="auto"/>
    </w:pPr>
  </w:style>
  <w:style w:type="paragraph" w:customStyle="1" w:styleId="B98AB46C60FD48139BC2B2E688A12BDE">
    <w:name w:val="B98AB46C60FD48139BC2B2E688A12BDE"/>
    <w:rsid w:val="00644A6E"/>
    <w:pPr>
      <w:spacing w:after="160" w:line="259" w:lineRule="auto"/>
    </w:pPr>
  </w:style>
  <w:style w:type="paragraph" w:customStyle="1" w:styleId="99B82D127CA343A5A07342C61E98C944">
    <w:name w:val="99B82D127CA343A5A07342C61E98C944"/>
    <w:rsid w:val="00644A6E"/>
    <w:pPr>
      <w:spacing w:after="160" w:line="259" w:lineRule="auto"/>
    </w:pPr>
  </w:style>
  <w:style w:type="paragraph" w:customStyle="1" w:styleId="9751E1D16B224D98B8C885BD1E542174">
    <w:name w:val="9751E1D16B224D98B8C885BD1E542174"/>
    <w:rsid w:val="00644A6E"/>
    <w:pPr>
      <w:spacing w:after="160" w:line="259" w:lineRule="auto"/>
    </w:pPr>
  </w:style>
  <w:style w:type="paragraph" w:customStyle="1" w:styleId="ACE709F175534701B8C2CC5F237C9FF0">
    <w:name w:val="ACE709F175534701B8C2CC5F237C9FF0"/>
    <w:rsid w:val="00644A6E"/>
    <w:pPr>
      <w:spacing w:after="160" w:line="259" w:lineRule="auto"/>
    </w:pPr>
  </w:style>
  <w:style w:type="paragraph" w:customStyle="1" w:styleId="0C474676D70C461D8091E8353AB0564A">
    <w:name w:val="0C474676D70C461D8091E8353AB0564A"/>
    <w:rsid w:val="00644A6E"/>
    <w:pPr>
      <w:spacing w:after="160" w:line="259" w:lineRule="auto"/>
    </w:pPr>
  </w:style>
  <w:style w:type="paragraph" w:customStyle="1" w:styleId="E58568BCDE2545A98010FA449BE2DC4D">
    <w:name w:val="E58568BCDE2545A98010FA449BE2DC4D"/>
    <w:rsid w:val="00644A6E"/>
    <w:pPr>
      <w:spacing w:after="160" w:line="259" w:lineRule="auto"/>
    </w:pPr>
  </w:style>
  <w:style w:type="paragraph" w:customStyle="1" w:styleId="A3B27450A3454F2FB92EEAAAD7FBC890">
    <w:name w:val="A3B27450A3454F2FB92EEAAAD7FBC890"/>
    <w:rsid w:val="00644A6E"/>
    <w:pPr>
      <w:spacing w:after="160" w:line="259" w:lineRule="auto"/>
    </w:pPr>
  </w:style>
  <w:style w:type="paragraph" w:customStyle="1" w:styleId="6DF2873A3F764E6E9BC303DFADFD8CE9">
    <w:name w:val="6DF2873A3F764E6E9BC303DFADFD8CE9"/>
    <w:rsid w:val="00644A6E"/>
    <w:pPr>
      <w:spacing w:after="160" w:line="259" w:lineRule="auto"/>
    </w:pPr>
  </w:style>
  <w:style w:type="paragraph" w:customStyle="1" w:styleId="5EAD0D1E95354B96BB19F5438E068EB2">
    <w:name w:val="5EAD0D1E95354B96BB19F5438E068EB2"/>
    <w:rsid w:val="00644A6E"/>
    <w:pPr>
      <w:spacing w:after="160" w:line="259" w:lineRule="auto"/>
    </w:pPr>
  </w:style>
  <w:style w:type="paragraph" w:customStyle="1" w:styleId="589DB0D777A943A9AB2526FAEE9C9733">
    <w:name w:val="589DB0D777A943A9AB2526FAEE9C9733"/>
    <w:rsid w:val="00644A6E"/>
    <w:pPr>
      <w:spacing w:after="160" w:line="259" w:lineRule="auto"/>
    </w:pPr>
  </w:style>
  <w:style w:type="paragraph" w:customStyle="1" w:styleId="128A8ECC88264CF1A7ADFCFF256D43EE">
    <w:name w:val="128A8ECC88264CF1A7ADFCFF256D43EE"/>
    <w:rsid w:val="00644A6E"/>
    <w:pPr>
      <w:spacing w:after="160" w:line="259" w:lineRule="auto"/>
    </w:pPr>
  </w:style>
  <w:style w:type="paragraph" w:customStyle="1" w:styleId="92589B9988A743A8BE5624EEB9935890">
    <w:name w:val="92589B9988A743A8BE5624EEB9935890"/>
    <w:rsid w:val="00644A6E"/>
    <w:pPr>
      <w:spacing w:after="160" w:line="259" w:lineRule="auto"/>
    </w:pPr>
  </w:style>
  <w:style w:type="paragraph" w:customStyle="1" w:styleId="E1A3BB53BC6F4BECB8CBB3EA0690BB29">
    <w:name w:val="E1A3BB53BC6F4BECB8CBB3EA0690BB29"/>
    <w:rsid w:val="00644A6E"/>
    <w:pPr>
      <w:spacing w:after="160" w:line="259" w:lineRule="auto"/>
    </w:pPr>
  </w:style>
  <w:style w:type="paragraph" w:customStyle="1" w:styleId="D1250F7EBA57411680ECE4E33EBB003C">
    <w:name w:val="D1250F7EBA57411680ECE4E33EBB003C"/>
    <w:rsid w:val="00644A6E"/>
    <w:pPr>
      <w:spacing w:after="160" w:line="259" w:lineRule="auto"/>
    </w:pPr>
  </w:style>
  <w:style w:type="paragraph" w:customStyle="1" w:styleId="B12A874CA44B4E3AA32CDC81BBD833DF">
    <w:name w:val="B12A874CA44B4E3AA32CDC81BBD833DF"/>
    <w:rsid w:val="00644A6E"/>
    <w:pPr>
      <w:spacing w:after="160" w:line="259" w:lineRule="auto"/>
    </w:pPr>
  </w:style>
  <w:style w:type="paragraph" w:customStyle="1" w:styleId="785FFF5AF4094D5D8B3D3A9E06BB2A6A">
    <w:name w:val="785FFF5AF4094D5D8B3D3A9E06BB2A6A"/>
    <w:rsid w:val="00644A6E"/>
    <w:pPr>
      <w:spacing w:after="160" w:line="259" w:lineRule="auto"/>
    </w:pPr>
  </w:style>
  <w:style w:type="paragraph" w:customStyle="1" w:styleId="5A7C34035FDB4ED5B5C3B7D0F253CA31">
    <w:name w:val="5A7C34035FDB4ED5B5C3B7D0F253CA31"/>
    <w:rsid w:val="00644A6E"/>
    <w:pPr>
      <w:spacing w:after="160" w:line="259" w:lineRule="auto"/>
    </w:pPr>
  </w:style>
  <w:style w:type="paragraph" w:customStyle="1" w:styleId="415B95BFD2E34E409E64532000583321">
    <w:name w:val="415B95BFD2E34E409E64532000583321"/>
    <w:rsid w:val="00644A6E"/>
    <w:pPr>
      <w:spacing w:after="160" w:line="259" w:lineRule="auto"/>
    </w:pPr>
  </w:style>
  <w:style w:type="paragraph" w:customStyle="1" w:styleId="3179ECF2873E4EBDB296D89093DEC328">
    <w:name w:val="3179ECF2873E4EBDB296D89093DEC328"/>
    <w:rsid w:val="00644A6E"/>
    <w:pPr>
      <w:spacing w:after="160" w:line="259" w:lineRule="auto"/>
    </w:pPr>
  </w:style>
  <w:style w:type="paragraph" w:customStyle="1" w:styleId="A1E0A15B08DE432796D3448181008948">
    <w:name w:val="A1E0A15B08DE432796D3448181008948"/>
    <w:rsid w:val="00644A6E"/>
    <w:pPr>
      <w:spacing w:after="160" w:line="259" w:lineRule="auto"/>
    </w:pPr>
  </w:style>
  <w:style w:type="paragraph" w:customStyle="1" w:styleId="CCA3513902C1491093003EDD7F7A921A">
    <w:name w:val="CCA3513902C1491093003EDD7F7A921A"/>
    <w:rsid w:val="00644A6E"/>
    <w:pPr>
      <w:spacing w:after="160" w:line="259" w:lineRule="auto"/>
    </w:pPr>
  </w:style>
  <w:style w:type="paragraph" w:customStyle="1" w:styleId="1F8D6020013240A7A6881172CDACF64D">
    <w:name w:val="1F8D6020013240A7A6881172CDACF64D"/>
    <w:rsid w:val="00644A6E"/>
    <w:pPr>
      <w:spacing w:after="160" w:line="259" w:lineRule="auto"/>
    </w:pPr>
  </w:style>
  <w:style w:type="paragraph" w:customStyle="1" w:styleId="ECC8B9C2636449B898AFB5C2625B24B1">
    <w:name w:val="ECC8B9C2636449B898AFB5C2625B24B1"/>
    <w:rsid w:val="00644A6E"/>
    <w:pPr>
      <w:spacing w:after="160" w:line="259" w:lineRule="auto"/>
    </w:pPr>
  </w:style>
  <w:style w:type="paragraph" w:customStyle="1" w:styleId="ED3317F510B24456B820C586219A7B9E">
    <w:name w:val="ED3317F510B24456B820C586219A7B9E"/>
    <w:rsid w:val="00644A6E"/>
    <w:pPr>
      <w:spacing w:after="160" w:line="259" w:lineRule="auto"/>
    </w:pPr>
  </w:style>
  <w:style w:type="paragraph" w:customStyle="1" w:styleId="09107E29794542C781601FC6984CD7D9">
    <w:name w:val="09107E29794542C781601FC6984CD7D9"/>
    <w:rsid w:val="00644A6E"/>
    <w:pPr>
      <w:spacing w:after="160" w:line="259" w:lineRule="auto"/>
    </w:pPr>
  </w:style>
  <w:style w:type="paragraph" w:customStyle="1" w:styleId="1E40919DDAF943C98104725161C304FA">
    <w:name w:val="1E40919DDAF943C98104725161C304FA"/>
    <w:rsid w:val="00644A6E"/>
    <w:pPr>
      <w:spacing w:after="160" w:line="259" w:lineRule="auto"/>
    </w:pPr>
  </w:style>
  <w:style w:type="paragraph" w:customStyle="1" w:styleId="216C42006BD2463A860D6661407B2E6D">
    <w:name w:val="216C42006BD2463A860D6661407B2E6D"/>
    <w:rsid w:val="00644A6E"/>
    <w:pPr>
      <w:spacing w:after="160" w:line="259" w:lineRule="auto"/>
    </w:pPr>
  </w:style>
  <w:style w:type="paragraph" w:customStyle="1" w:styleId="F0211D3B72EA4A31BFEAC8735292B821">
    <w:name w:val="F0211D3B72EA4A31BFEAC8735292B821"/>
    <w:rsid w:val="00644A6E"/>
    <w:pPr>
      <w:spacing w:after="160" w:line="259" w:lineRule="auto"/>
    </w:pPr>
  </w:style>
  <w:style w:type="paragraph" w:customStyle="1" w:styleId="7A3C7714EE054C979A8BE75DCDCB4849">
    <w:name w:val="7A3C7714EE054C979A8BE75DCDCB4849"/>
    <w:rsid w:val="00644A6E"/>
    <w:pPr>
      <w:spacing w:after="160" w:line="259" w:lineRule="auto"/>
    </w:pPr>
  </w:style>
  <w:style w:type="paragraph" w:customStyle="1" w:styleId="79C67838D8F146F3BCD991261ECD76E2">
    <w:name w:val="79C67838D8F146F3BCD991261ECD76E2"/>
    <w:rsid w:val="00644A6E"/>
    <w:pPr>
      <w:spacing w:after="160" w:line="259" w:lineRule="auto"/>
    </w:pPr>
  </w:style>
  <w:style w:type="paragraph" w:customStyle="1" w:styleId="467FECC5E2534CA7AD5C87272871287E">
    <w:name w:val="467FECC5E2534CA7AD5C87272871287E"/>
    <w:rsid w:val="00644A6E"/>
    <w:pPr>
      <w:spacing w:after="160" w:line="259" w:lineRule="auto"/>
    </w:pPr>
  </w:style>
  <w:style w:type="paragraph" w:customStyle="1" w:styleId="DB194DC3CF8B4F809B31E910E554A9B0">
    <w:name w:val="DB194DC3CF8B4F809B31E910E554A9B0"/>
    <w:rsid w:val="004E0E0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DEE71364C88942BD88533540393A4E" ma:contentTypeVersion="39" ma:contentTypeDescription="Create a new document." ma:contentTypeScope="" ma:versionID="63c3bdc1398f82441235bb70ddf963e6">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1055598f-430b-4afd-a5d7-12dc6bfbb311" xmlns:ns7="3915b0d7-19d3-415a-b65f-fd6f558a4186" targetNamespace="http://schemas.microsoft.com/office/2006/metadata/properties" ma:root="true" ma:fieldsID="580f016d9b2091c52800f958a9250df3" ns1:_="" ns3:_="" ns4:_="" ns5:_="" ns6:_="" ns7:_="">
    <xsd:import namespace="http://schemas.microsoft.com/sharepoint/v3"/>
    <xsd:import namespace="4ffa91fb-a0ff-4ac5-b2db-65c790d184a4"/>
    <xsd:import namespace="http://schemas.microsoft.com/sharepoint.v3"/>
    <xsd:import namespace="http://schemas.microsoft.com/sharepoint/v3/fields"/>
    <xsd:import namespace="1055598f-430b-4afd-a5d7-12dc6bfbb311"/>
    <xsd:import namespace="3915b0d7-19d3-415a-b65f-fd6f558a4186"/>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Tags" minOccurs="0"/>
                <xsd:element ref="ns7:MediaServiceOCR" minOccurs="0"/>
                <xsd:element ref="ns7:MediaServiceDateTaken" minOccurs="0"/>
                <xsd:element ref="ns7:MediaServiceLocation" minOccurs="0"/>
                <xsd:element ref="ns7:MediaServiceGenerationTime" minOccurs="0"/>
                <xsd:element ref="ns7:MediaServiceEventHashCode" minOccurs="0"/>
                <xsd:element ref="ns7:MediaLengthInSeconds" minOccurs="0"/>
                <xsd:element ref="ns1:_ip_UnifiedCompliancePolicyProperties" minOccurs="0"/>
                <xsd:element ref="ns1:_ip_UnifiedCompliancePolicyUIAction" minOccurs="0"/>
                <xsd:element ref="ns7:_activity" minOccurs="0"/>
                <xsd:element ref="ns7: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42" nillable="true" ma:displayName="Unified Compliance Policy Properties" ma:hidden="true" ma:internalName="_ip_UnifiedCompliancePolicyProperties">
      <xsd:simpleType>
        <xsd:restriction base="dms:Note"/>
      </xsd:simpleType>
    </xsd:element>
    <xsd:element name="_ip_UnifiedCompliancePolicyUIAction" ma:index="4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e0937ce4-8643-4375-a409-252109a0512c}" ma:internalName="TaxCatchAllLabel" ma:readOnly="true" ma:showField="CatchAllDataLabel" ma:web="1055598f-430b-4afd-a5d7-12dc6bfbb31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e0937ce4-8643-4375-a409-252109a0512c}" ma:internalName="TaxCatchAll" ma:showField="CatchAllData" ma:web="1055598f-430b-4afd-a5d7-12dc6bfbb31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55598f-430b-4afd-a5d7-12dc6bfbb311"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915b0d7-19d3-415a-b65f-fd6f558a4186"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Tags" ma:index="35" nillable="true" ma:displayName="MediaServiceAutoTags" ma:internalName="MediaServiceAutoTags" ma:readOnly="true">
      <xsd:simpleType>
        <xsd:restriction base="dms:Text"/>
      </xsd:simpleType>
    </xsd:element>
    <xsd:element name="MediaServiceOCR" ma:index="36" nillable="true" ma:displayName="MediaServiceOCR" ma:internalName="MediaServiceOCR"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Location" ma:index="38" nillable="true" ma:displayName="MediaServiceLocation" ma:internalName="MediaServiceLocation"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LengthInSeconds" ma:index="41" nillable="true" ma:displayName="Length (seconds)" ma:internalName="MediaLengthInSeconds" ma:readOnly="true">
      <xsd:simpleType>
        <xsd:restriction base="dms:Unknown"/>
      </xsd:simpleType>
    </xsd:element>
    <xsd:element name="_activity" ma:index="44" nillable="true" ma:displayName="_activity" ma:hidden="true" ma:internalName="_activity">
      <xsd:simpleType>
        <xsd:restriction base="dms:Note"/>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Version="0"/>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9f62856-1543-49d4-a736-4569d363f533"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2017-02-23T14:33:20+00:00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1055598f-430b-4afd-a5d7-12dc6bfbb311" xsi:nil="true"/>
    <Records_x0020_Status xmlns="1055598f-430b-4afd-a5d7-12dc6bfbb311">Pending</Records_x0020_Status>
    <_ip_UnifiedCompliancePolicyUIAction xmlns="http://schemas.microsoft.com/sharepoint/v3" xsi:nil="true"/>
    <_ip_UnifiedCompliancePolicyProperties xmlns="http://schemas.microsoft.com/sharepoint/v3" xsi:nil="true"/>
    <_activity xmlns="3915b0d7-19d3-415a-b65f-fd6f558a4186" xsi:nil="true"/>
  </documentManagement>
</p:properties>
</file>

<file path=customXml/itemProps1.xml><?xml version="1.0" encoding="utf-8"?>
<ds:datastoreItem xmlns:ds="http://schemas.openxmlformats.org/officeDocument/2006/customXml" ds:itemID="{3FC59F40-EE82-4FAE-996D-62C1BC5B3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1055598f-430b-4afd-a5d7-12dc6bfbb311"/>
    <ds:schemaRef ds:uri="3915b0d7-19d3-415a-b65f-fd6f558a41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EC4191-CC8A-47A6-8B89-C46A74BB8055}">
  <ds:schemaRefs>
    <ds:schemaRef ds:uri="http://schemas.openxmlformats.org/officeDocument/2006/bibliography"/>
  </ds:schemaRefs>
</ds:datastoreItem>
</file>

<file path=customXml/itemProps3.xml><?xml version="1.0" encoding="utf-8"?>
<ds:datastoreItem xmlns:ds="http://schemas.openxmlformats.org/officeDocument/2006/customXml" ds:itemID="{0D508DCB-FD41-44E7-90DF-46F3ED132533}">
  <ds:schemaRefs>
    <ds:schemaRef ds:uri="http://schemas.microsoft.com/sharepoint/v3/contenttype/forms"/>
  </ds:schemaRefs>
</ds:datastoreItem>
</file>

<file path=customXml/itemProps4.xml><?xml version="1.0" encoding="utf-8"?>
<ds:datastoreItem xmlns:ds="http://schemas.openxmlformats.org/officeDocument/2006/customXml" ds:itemID="{B4106859-DE95-405F-9FDB-58754484BE5E}">
  <ds:schemaRefs>
    <ds:schemaRef ds:uri="Microsoft.SharePoint.Taxonomy.ContentTypeSync"/>
  </ds:schemaRefs>
</ds:datastoreItem>
</file>

<file path=customXml/itemProps5.xml><?xml version="1.0" encoding="utf-8"?>
<ds:datastoreItem xmlns:ds="http://schemas.openxmlformats.org/officeDocument/2006/customXml" ds:itemID="{47E99606-99FB-450C-9B2D-64084EFE00D6}">
  <ds:schemaRefs>
    <ds:schemaRef ds:uri="http://schemas.microsoft.com/sharepoint/v3"/>
    <ds:schemaRef ds:uri="http://purl.org/dc/elements/1.1/"/>
    <ds:schemaRef ds:uri="http://schemas.microsoft.com/office/2006/metadata/properties"/>
    <ds:schemaRef ds:uri="4ffa91fb-a0ff-4ac5-b2db-65c790d184a4"/>
    <ds:schemaRef ds:uri="http://purl.org/dc/terms/"/>
    <ds:schemaRef ds:uri="http://schemas.microsoft.com/office/2006/documentManagement/types"/>
    <ds:schemaRef ds:uri="http://schemas.microsoft.com/sharepoint.v3"/>
    <ds:schemaRef ds:uri="http://schemas.microsoft.com/office/infopath/2007/PartnerControls"/>
    <ds:schemaRef ds:uri="1055598f-430b-4afd-a5d7-12dc6bfbb311"/>
    <ds:schemaRef ds:uri="http://purl.org/dc/dcmitype/"/>
    <ds:schemaRef ds:uri="http://schemas.openxmlformats.org/package/2006/metadata/core-properties"/>
    <ds:schemaRef ds:uri="3915b0d7-19d3-415a-b65f-fd6f558a4186"/>
    <ds:schemaRef ds:uri="http://schemas.microsoft.com/sharepoint/v3/field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US-EPA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rtapia</dc:creator>
  <lastModifiedBy>Lintner, Colby</lastModifiedBy>
  <revision>5</revision>
  <lastPrinted>2019-04-24T18:15:00.0000000Z</lastPrinted>
  <dcterms:created xsi:type="dcterms:W3CDTF">2023-07-31T22:33:00.0000000Z</dcterms:created>
  <dcterms:modified xsi:type="dcterms:W3CDTF">2023-08-03T13:51:39.2988872Z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0x01010050DEE71364C88942BD88533540393A4E</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